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17F" w:rsidRDefault="00E064C8" w:rsidP="001C3997">
      <w:pPr>
        <w:widowControl w:val="0"/>
        <w:autoSpaceDE w:val="0"/>
        <w:autoSpaceDN w:val="0"/>
        <w:adjustRightInd w:val="0"/>
        <w:jc w:val="center"/>
        <w:rPr>
          <w:rFonts w:cs="Arial"/>
          <w:b/>
          <w:iCs/>
          <w:sz w:val="48"/>
          <w:szCs w:val="48"/>
        </w:rPr>
      </w:pPr>
      <w:r>
        <w:rPr>
          <w:rFonts w:cs="Arial"/>
          <w:b/>
          <w:iCs/>
          <w:noProof/>
          <w:sz w:val="48"/>
          <w:szCs w:val="48"/>
        </w:rPr>
        <w:pict>
          <v:rect id="_x0000_s1053" style="position:absolute;left:0;text-align:left;margin-left:173.6pt;margin-top:-45.4pt;width:319.5pt;height:54.75pt;z-index:251659776" strokecolor="white"/>
        </w:pict>
      </w:r>
      <w:r>
        <w:rPr>
          <w:rFonts w:cs="Arial"/>
          <w:b/>
          <w:iCs/>
          <w:noProof/>
          <w:sz w:val="48"/>
          <w:szCs w:val="48"/>
        </w:rPr>
        <w:pict>
          <v:rect id="_x0000_s1052" style="position:absolute;left:0;text-align:left;margin-left:297.75pt;margin-top:679.5pt;width:342pt;height:1in;z-index:251658752" stroked="f"/>
        </w:pict>
      </w:r>
    </w:p>
    <w:p w:rsidR="00732424" w:rsidRPr="00992F05" w:rsidRDefault="00732424" w:rsidP="00992F05">
      <w:pPr>
        <w:pStyle w:val="Zkladntext3"/>
        <w:spacing w:line="560" w:lineRule="exact"/>
        <w:jc w:val="center"/>
        <w:rPr>
          <w:rFonts w:ascii="Times New Roman" w:hAnsi="Times New Roman"/>
          <w:b/>
          <w:sz w:val="56"/>
          <w:szCs w:val="56"/>
        </w:rPr>
      </w:pPr>
      <w:r w:rsidRPr="00992F05">
        <w:rPr>
          <w:rFonts w:ascii="Times New Roman" w:hAnsi="Times New Roman"/>
          <w:b/>
          <w:sz w:val="56"/>
          <w:szCs w:val="56"/>
        </w:rPr>
        <w:t>Změna č. 4</w:t>
      </w:r>
    </w:p>
    <w:p w:rsidR="00732424" w:rsidRPr="00992F05" w:rsidRDefault="00732424" w:rsidP="00732424">
      <w:pPr>
        <w:pStyle w:val="Nadpis9"/>
        <w:ind w:left="0"/>
        <w:jc w:val="left"/>
        <w:rPr>
          <w:rFonts w:ascii="Times New Roman" w:hAnsi="Times New Roman"/>
          <w:sz w:val="96"/>
          <w:szCs w:val="96"/>
        </w:rPr>
      </w:pPr>
    </w:p>
    <w:p w:rsidR="00732424" w:rsidRPr="00992F05" w:rsidRDefault="00732424" w:rsidP="00732424">
      <w:pPr>
        <w:pStyle w:val="Nadpis9"/>
        <w:rPr>
          <w:rFonts w:ascii="Times New Roman" w:hAnsi="Times New Roman"/>
          <w:sz w:val="96"/>
          <w:szCs w:val="96"/>
        </w:rPr>
      </w:pPr>
      <w:r w:rsidRPr="00992F05">
        <w:rPr>
          <w:rFonts w:ascii="Times New Roman" w:hAnsi="Times New Roman"/>
          <w:sz w:val="96"/>
          <w:szCs w:val="96"/>
        </w:rPr>
        <w:t>Územního plánu</w:t>
      </w:r>
    </w:p>
    <w:p w:rsidR="00732424" w:rsidRPr="00992F05" w:rsidRDefault="00732424" w:rsidP="00732424">
      <w:pPr>
        <w:rPr>
          <w:rFonts w:ascii="Times New Roman" w:hAnsi="Times New Roman"/>
        </w:rPr>
      </w:pPr>
    </w:p>
    <w:p w:rsidR="00732424" w:rsidRPr="00992F05" w:rsidRDefault="00732424" w:rsidP="00732424">
      <w:pPr>
        <w:rPr>
          <w:rFonts w:ascii="Times New Roman" w:hAnsi="Times New Roman"/>
        </w:rPr>
      </w:pPr>
    </w:p>
    <w:p w:rsidR="00732424" w:rsidRPr="00992F05" w:rsidRDefault="00732424" w:rsidP="00732424">
      <w:pPr>
        <w:rPr>
          <w:rFonts w:ascii="Times New Roman" w:hAnsi="Times New Roman"/>
        </w:rPr>
      </w:pPr>
    </w:p>
    <w:p w:rsidR="00732424" w:rsidRPr="00992F05" w:rsidRDefault="00732424" w:rsidP="00732424">
      <w:pPr>
        <w:rPr>
          <w:rFonts w:ascii="Times New Roman" w:hAnsi="Times New Roman"/>
        </w:rPr>
      </w:pPr>
    </w:p>
    <w:p w:rsidR="00732424" w:rsidRPr="00992F05" w:rsidRDefault="00732424" w:rsidP="00732424">
      <w:pPr>
        <w:rPr>
          <w:rFonts w:ascii="Times New Roman" w:hAnsi="Times New Roman"/>
        </w:rPr>
      </w:pPr>
    </w:p>
    <w:p w:rsidR="00732424" w:rsidRPr="00992F05" w:rsidRDefault="00732424" w:rsidP="00732424">
      <w:pPr>
        <w:rPr>
          <w:rFonts w:ascii="Times New Roman" w:hAnsi="Times New Roman"/>
        </w:rPr>
      </w:pPr>
    </w:p>
    <w:p w:rsidR="00732424" w:rsidRPr="00992F05" w:rsidRDefault="00732424" w:rsidP="00732424">
      <w:pPr>
        <w:rPr>
          <w:rFonts w:ascii="Times New Roman" w:hAnsi="Times New Roman"/>
        </w:rPr>
      </w:pPr>
    </w:p>
    <w:p w:rsidR="00732424" w:rsidRPr="00992F05" w:rsidRDefault="00732424" w:rsidP="00732424">
      <w:pPr>
        <w:spacing w:line="240" w:lineRule="atLeast"/>
        <w:ind w:left="142"/>
        <w:jc w:val="center"/>
        <w:rPr>
          <w:rFonts w:ascii="Times New Roman" w:hAnsi="Times New Roman"/>
          <w:b/>
          <w:caps/>
          <w:sz w:val="144"/>
          <w:szCs w:val="144"/>
        </w:rPr>
      </w:pPr>
      <w:r w:rsidRPr="00992F05">
        <w:rPr>
          <w:rFonts w:ascii="Times New Roman" w:hAnsi="Times New Roman"/>
          <w:b/>
          <w:caps/>
          <w:sz w:val="144"/>
          <w:szCs w:val="144"/>
        </w:rPr>
        <w:t>OTVIC</w:t>
      </w:r>
    </w:p>
    <w:p w:rsidR="00732424" w:rsidRPr="00992F05" w:rsidRDefault="00732424" w:rsidP="00732424">
      <w:pPr>
        <w:spacing w:line="240" w:lineRule="atLeast"/>
        <w:jc w:val="both"/>
        <w:rPr>
          <w:rFonts w:ascii="Times New Roman" w:hAnsi="Times New Roman"/>
          <w:sz w:val="24"/>
        </w:rPr>
      </w:pPr>
    </w:p>
    <w:p w:rsidR="00732424" w:rsidRPr="00992F05" w:rsidRDefault="00732424" w:rsidP="00732424">
      <w:pPr>
        <w:spacing w:line="240" w:lineRule="atLeast"/>
        <w:jc w:val="both"/>
        <w:rPr>
          <w:rFonts w:ascii="Times New Roman" w:hAnsi="Times New Roman"/>
          <w:sz w:val="24"/>
        </w:rPr>
      </w:pPr>
    </w:p>
    <w:p w:rsidR="00732424" w:rsidRPr="00992F05" w:rsidRDefault="00732424" w:rsidP="00732424">
      <w:pPr>
        <w:spacing w:line="240" w:lineRule="atLeast"/>
        <w:jc w:val="both"/>
        <w:rPr>
          <w:rFonts w:ascii="Times New Roman" w:hAnsi="Times New Roman"/>
          <w:sz w:val="24"/>
        </w:rPr>
      </w:pPr>
    </w:p>
    <w:p w:rsidR="00732424" w:rsidRPr="00992F05" w:rsidRDefault="00732424" w:rsidP="00732424">
      <w:pPr>
        <w:spacing w:line="240" w:lineRule="atLeast"/>
        <w:jc w:val="both"/>
        <w:rPr>
          <w:rFonts w:ascii="Times New Roman" w:hAnsi="Times New Roman"/>
          <w:sz w:val="24"/>
        </w:rPr>
      </w:pPr>
    </w:p>
    <w:p w:rsidR="00732424" w:rsidRPr="00992F05" w:rsidRDefault="00732424" w:rsidP="00732424">
      <w:pPr>
        <w:spacing w:line="240" w:lineRule="atLeast"/>
        <w:jc w:val="both"/>
        <w:rPr>
          <w:rFonts w:ascii="Times New Roman" w:hAnsi="Times New Roman"/>
          <w:sz w:val="24"/>
        </w:rPr>
      </w:pPr>
    </w:p>
    <w:p w:rsidR="00732424" w:rsidRPr="00992F05" w:rsidRDefault="00732424" w:rsidP="00732424">
      <w:pPr>
        <w:spacing w:line="240" w:lineRule="atLeast"/>
        <w:jc w:val="both"/>
        <w:rPr>
          <w:rFonts w:ascii="Times New Roman" w:hAnsi="Times New Roman"/>
          <w:sz w:val="24"/>
        </w:rPr>
      </w:pPr>
    </w:p>
    <w:p w:rsidR="00732424" w:rsidRPr="00992F05" w:rsidRDefault="00732424" w:rsidP="00732424">
      <w:pPr>
        <w:spacing w:line="240" w:lineRule="atLeast"/>
        <w:jc w:val="both"/>
        <w:rPr>
          <w:rFonts w:ascii="Times New Roman" w:hAnsi="Times New Roman"/>
          <w:sz w:val="24"/>
        </w:rPr>
      </w:pPr>
    </w:p>
    <w:p w:rsidR="00732424" w:rsidRPr="00992F05" w:rsidRDefault="00732424" w:rsidP="00732424">
      <w:pPr>
        <w:spacing w:line="240" w:lineRule="atLeast"/>
        <w:jc w:val="center"/>
        <w:rPr>
          <w:rFonts w:ascii="Times New Roman" w:hAnsi="Times New Roman"/>
          <w:b/>
          <w:sz w:val="44"/>
          <w:szCs w:val="44"/>
        </w:rPr>
      </w:pPr>
      <w:r w:rsidRPr="00992F05">
        <w:rPr>
          <w:rFonts w:ascii="Times New Roman" w:hAnsi="Times New Roman"/>
          <w:b/>
          <w:sz w:val="44"/>
          <w:szCs w:val="44"/>
        </w:rPr>
        <w:t>Návrh</w:t>
      </w:r>
    </w:p>
    <w:p w:rsidR="002C4AB9" w:rsidRPr="00992F05" w:rsidRDefault="002C4AB9" w:rsidP="002C4AB9">
      <w:pPr>
        <w:spacing w:line="240" w:lineRule="atLeast"/>
        <w:ind w:left="142"/>
        <w:jc w:val="center"/>
        <w:rPr>
          <w:rFonts w:ascii="Times New Roman" w:hAnsi="Times New Roman"/>
          <w:sz w:val="36"/>
        </w:rPr>
      </w:pPr>
    </w:p>
    <w:p w:rsidR="002C4AB9" w:rsidRPr="00992F05" w:rsidRDefault="002C4AB9" w:rsidP="002C4AB9">
      <w:pPr>
        <w:spacing w:line="240" w:lineRule="atLeast"/>
        <w:ind w:left="142"/>
        <w:jc w:val="center"/>
        <w:rPr>
          <w:rFonts w:ascii="Times New Roman" w:hAnsi="Times New Roman"/>
          <w:sz w:val="36"/>
        </w:rPr>
      </w:pPr>
    </w:p>
    <w:p w:rsidR="002C4AB9" w:rsidRPr="00992F05" w:rsidRDefault="002C4AB9" w:rsidP="002C4AB9">
      <w:pPr>
        <w:spacing w:line="240" w:lineRule="atLeast"/>
        <w:ind w:left="142"/>
        <w:jc w:val="center"/>
        <w:rPr>
          <w:rFonts w:ascii="Times New Roman" w:hAnsi="Times New Roman"/>
          <w:sz w:val="36"/>
        </w:rPr>
      </w:pPr>
    </w:p>
    <w:p w:rsidR="002C4AB9" w:rsidRPr="00992F05" w:rsidRDefault="002C4AB9" w:rsidP="002C4AB9">
      <w:pPr>
        <w:spacing w:line="240" w:lineRule="atLeast"/>
        <w:ind w:left="142"/>
        <w:jc w:val="center"/>
        <w:rPr>
          <w:rFonts w:ascii="Times New Roman" w:hAnsi="Times New Roman"/>
          <w:sz w:val="36"/>
        </w:rPr>
      </w:pPr>
    </w:p>
    <w:p w:rsidR="002C4AB9" w:rsidRPr="00992F05" w:rsidRDefault="002C4AB9" w:rsidP="002C4AB9">
      <w:pPr>
        <w:spacing w:line="240" w:lineRule="atLeast"/>
        <w:jc w:val="center"/>
        <w:rPr>
          <w:rFonts w:ascii="Times New Roman" w:hAnsi="Times New Roman"/>
          <w:sz w:val="36"/>
        </w:rPr>
      </w:pPr>
    </w:p>
    <w:p w:rsidR="002C4AB9" w:rsidRPr="00992F05" w:rsidRDefault="002C4AB9" w:rsidP="002C4AB9">
      <w:pPr>
        <w:spacing w:line="380" w:lineRule="exact"/>
        <w:rPr>
          <w:rFonts w:ascii="Times New Roman" w:hAnsi="Times New Roman"/>
          <w:sz w:val="36"/>
        </w:rPr>
      </w:pPr>
      <w:r w:rsidRPr="00992F05">
        <w:rPr>
          <w:rFonts w:ascii="Times New Roman" w:hAnsi="Times New Roman"/>
          <w:sz w:val="36"/>
        </w:rPr>
        <w:t xml:space="preserve">projektant: </w:t>
      </w:r>
      <w:proofErr w:type="gramStart"/>
      <w:r w:rsidRPr="00992F05">
        <w:rPr>
          <w:rFonts w:ascii="Times New Roman" w:hAnsi="Times New Roman"/>
          <w:sz w:val="36"/>
        </w:rPr>
        <w:t>Ing.arch.</w:t>
      </w:r>
      <w:proofErr w:type="gramEnd"/>
      <w:r w:rsidRPr="00992F05">
        <w:rPr>
          <w:rFonts w:ascii="Times New Roman" w:hAnsi="Times New Roman"/>
          <w:sz w:val="36"/>
        </w:rPr>
        <w:t xml:space="preserve"> A. Kasková   </w:t>
      </w:r>
      <w:r w:rsidRPr="00992F05">
        <w:rPr>
          <w:rFonts w:ascii="Times New Roman" w:hAnsi="Times New Roman"/>
          <w:sz w:val="36"/>
        </w:rPr>
        <w:tab/>
      </w:r>
      <w:r w:rsidRPr="00992F05">
        <w:rPr>
          <w:rFonts w:ascii="Times New Roman" w:hAnsi="Times New Roman"/>
          <w:sz w:val="36"/>
        </w:rPr>
        <w:tab/>
      </w:r>
      <w:r w:rsidRPr="00992F05">
        <w:rPr>
          <w:rFonts w:ascii="Times New Roman" w:hAnsi="Times New Roman"/>
          <w:sz w:val="36"/>
        </w:rPr>
        <w:tab/>
      </w:r>
      <w:r w:rsidRPr="00992F05">
        <w:rPr>
          <w:rFonts w:ascii="Times New Roman" w:hAnsi="Times New Roman"/>
          <w:sz w:val="36"/>
        </w:rPr>
        <w:tab/>
        <w:t xml:space="preserve">          datum: </w:t>
      </w:r>
      <w:r w:rsidR="00732424" w:rsidRPr="00992F05">
        <w:rPr>
          <w:rFonts w:ascii="Times New Roman" w:hAnsi="Times New Roman"/>
          <w:sz w:val="36"/>
        </w:rPr>
        <w:t>leden 2018</w:t>
      </w:r>
    </w:p>
    <w:p w:rsidR="00140CFC" w:rsidRDefault="00140CFC" w:rsidP="001C3997">
      <w:pPr>
        <w:widowControl w:val="0"/>
        <w:autoSpaceDE w:val="0"/>
        <w:autoSpaceDN w:val="0"/>
        <w:adjustRightInd w:val="0"/>
        <w:jc w:val="center"/>
        <w:rPr>
          <w:rFonts w:cs="Arial"/>
          <w:b/>
          <w:iCs/>
          <w:sz w:val="48"/>
          <w:szCs w:val="48"/>
        </w:rPr>
      </w:pPr>
    </w:p>
    <w:p w:rsidR="00140CFC" w:rsidRDefault="00140CFC" w:rsidP="001C3997">
      <w:pPr>
        <w:widowControl w:val="0"/>
        <w:autoSpaceDE w:val="0"/>
        <w:autoSpaceDN w:val="0"/>
        <w:adjustRightInd w:val="0"/>
        <w:jc w:val="center"/>
        <w:rPr>
          <w:rFonts w:cs="Arial"/>
          <w:b/>
          <w:iCs/>
          <w:sz w:val="48"/>
          <w:szCs w:val="48"/>
        </w:rPr>
      </w:pPr>
    </w:p>
    <w:p w:rsidR="00140CFC" w:rsidRDefault="00140CFC" w:rsidP="001C3997">
      <w:pPr>
        <w:widowControl w:val="0"/>
        <w:autoSpaceDE w:val="0"/>
        <w:autoSpaceDN w:val="0"/>
        <w:adjustRightInd w:val="0"/>
        <w:jc w:val="center"/>
        <w:rPr>
          <w:rFonts w:cs="Arial"/>
          <w:b/>
          <w:iCs/>
          <w:sz w:val="48"/>
          <w:szCs w:val="48"/>
        </w:rPr>
      </w:pPr>
    </w:p>
    <w:p w:rsidR="002C4AB9" w:rsidRDefault="00E064C8" w:rsidP="00140CFC">
      <w:pPr>
        <w:widowControl w:val="0"/>
        <w:autoSpaceDE w:val="0"/>
        <w:autoSpaceDN w:val="0"/>
        <w:adjustRightInd w:val="0"/>
        <w:jc w:val="center"/>
        <w:rPr>
          <w:b/>
        </w:rPr>
      </w:pPr>
      <w:r w:rsidRPr="00E064C8">
        <w:rPr>
          <w:rFonts w:cs="Arial"/>
          <w:b/>
          <w:iCs/>
          <w:noProof/>
          <w:sz w:val="48"/>
          <w:szCs w:val="48"/>
        </w:rPr>
        <w:pict>
          <v:rect id="_x0000_s1050" style="position:absolute;left:0;text-align:left;margin-left:425.6pt;margin-top:44.4pt;width:61.5pt;height:66pt;z-index:251657728" strokecolor="white"/>
        </w:pict>
      </w:r>
      <w:r w:rsidRPr="00E064C8">
        <w:rPr>
          <w:rFonts w:cs="Arial"/>
          <w:noProof/>
        </w:rPr>
        <w:pict>
          <v:rect id="_x0000_s1029" style="position:absolute;left:0;text-align:left;margin-left:285.75pt;margin-top:50.5pt;width:342pt;height:1in;z-index:251655680" stroked="f"/>
        </w:pict>
      </w:r>
    </w:p>
    <w:p w:rsidR="00140CFC" w:rsidRPr="00140CFC" w:rsidRDefault="00140CFC" w:rsidP="00140CFC">
      <w:pPr>
        <w:pStyle w:val="Nadpis2"/>
        <w:ind w:left="0"/>
        <w:jc w:val="center"/>
        <w:rPr>
          <w:rFonts w:ascii="Times New Roman" w:hAnsi="Times New Roman"/>
          <w:szCs w:val="36"/>
        </w:rPr>
      </w:pPr>
      <w:bookmarkStart w:id="0" w:name="_Toc440278851"/>
      <w:bookmarkStart w:id="1" w:name="_Toc503515427"/>
      <w:r w:rsidRPr="00140CFC">
        <w:rPr>
          <w:rFonts w:ascii="Times New Roman" w:hAnsi="Times New Roman"/>
          <w:szCs w:val="36"/>
        </w:rPr>
        <w:t>I. Textová část</w:t>
      </w:r>
      <w:bookmarkEnd w:id="0"/>
      <w:bookmarkEnd w:id="1"/>
    </w:p>
    <w:p w:rsidR="002C4AB9" w:rsidRDefault="002C4AB9" w:rsidP="002A4AB9"/>
    <w:p w:rsidR="002C4AB9" w:rsidRDefault="002C4AB9" w:rsidP="002A4AB9">
      <w:pPr>
        <w:rPr>
          <w:b/>
          <w:sz w:val="28"/>
          <w:szCs w:val="28"/>
        </w:rPr>
      </w:pPr>
    </w:p>
    <w:p w:rsidR="00732424" w:rsidRPr="00F77D86" w:rsidRDefault="00732424" w:rsidP="00732424">
      <w:pPr>
        <w:tabs>
          <w:tab w:val="left" w:pos="2700"/>
        </w:tabs>
        <w:jc w:val="both"/>
        <w:rPr>
          <w:rFonts w:cs="Arial"/>
          <w:sz w:val="24"/>
          <w:szCs w:val="24"/>
        </w:rPr>
      </w:pPr>
      <w:r w:rsidRPr="00F77D86">
        <w:rPr>
          <w:rFonts w:cs="Arial"/>
          <w:sz w:val="24"/>
          <w:szCs w:val="24"/>
        </w:rPr>
        <w:t>Název:</w:t>
      </w:r>
      <w:r>
        <w:rPr>
          <w:rFonts w:cs="Arial"/>
          <w:sz w:val="24"/>
          <w:szCs w:val="24"/>
        </w:rPr>
        <w:t xml:space="preserve">                                </w:t>
      </w:r>
      <w:r w:rsidRPr="00F77D86">
        <w:rPr>
          <w:rFonts w:cs="Arial"/>
          <w:sz w:val="24"/>
          <w:szCs w:val="24"/>
        </w:rPr>
        <w:tab/>
      </w:r>
      <w:r w:rsidRPr="00F77D86">
        <w:rPr>
          <w:rFonts w:cs="Arial"/>
          <w:sz w:val="24"/>
          <w:szCs w:val="24"/>
        </w:rPr>
        <w:tab/>
      </w:r>
      <w:r w:rsidRPr="00F77D86">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 xml:space="preserve">Změna </w:t>
      </w:r>
      <w:proofErr w:type="gramStart"/>
      <w:r>
        <w:rPr>
          <w:rFonts w:cs="Arial"/>
          <w:sz w:val="24"/>
          <w:szCs w:val="24"/>
        </w:rPr>
        <w:t>č. 4 Územního</w:t>
      </w:r>
      <w:proofErr w:type="gramEnd"/>
      <w:r>
        <w:rPr>
          <w:rFonts w:cs="Arial"/>
          <w:sz w:val="24"/>
          <w:szCs w:val="24"/>
        </w:rPr>
        <w:t xml:space="preserve"> plánu Otvic</w:t>
      </w:r>
    </w:p>
    <w:p w:rsidR="00732424" w:rsidRDefault="00732424" w:rsidP="00732424">
      <w:pPr>
        <w:jc w:val="both"/>
        <w:rPr>
          <w:rFonts w:cs="Arial"/>
          <w:sz w:val="24"/>
          <w:szCs w:val="24"/>
        </w:rPr>
      </w:pPr>
    </w:p>
    <w:p w:rsidR="00732424" w:rsidRDefault="00732424" w:rsidP="00732424">
      <w:pPr>
        <w:jc w:val="both"/>
        <w:rPr>
          <w:rFonts w:cs="Arial"/>
          <w:sz w:val="24"/>
          <w:szCs w:val="24"/>
        </w:rPr>
      </w:pPr>
    </w:p>
    <w:p w:rsidR="00732424" w:rsidRPr="00F77D86" w:rsidRDefault="00732424" w:rsidP="00732424">
      <w:pPr>
        <w:jc w:val="both"/>
        <w:rPr>
          <w:rFonts w:cs="Arial"/>
          <w:sz w:val="24"/>
          <w:szCs w:val="24"/>
        </w:rPr>
      </w:pPr>
      <w:r>
        <w:rPr>
          <w:rFonts w:cs="Arial"/>
          <w:sz w:val="24"/>
          <w:szCs w:val="24"/>
        </w:rPr>
        <w:t>Stupeň:</w:t>
      </w:r>
      <w:r>
        <w:rPr>
          <w:rFonts w:cs="Arial"/>
          <w:sz w:val="24"/>
          <w:szCs w:val="24"/>
        </w:rPr>
        <w:tab/>
      </w:r>
      <w:r>
        <w:rPr>
          <w:rFonts w:cs="Arial"/>
          <w:sz w:val="24"/>
          <w:szCs w:val="24"/>
        </w:rPr>
        <w:tab/>
      </w:r>
      <w:r>
        <w:rPr>
          <w:rFonts w:cs="Arial"/>
          <w:sz w:val="24"/>
          <w:szCs w:val="24"/>
        </w:rPr>
        <w:tab/>
        <w:t xml:space="preserve">                               Návrh</w:t>
      </w:r>
    </w:p>
    <w:p w:rsidR="00732424" w:rsidRPr="00F77D86" w:rsidRDefault="00732424" w:rsidP="00732424">
      <w:pPr>
        <w:jc w:val="both"/>
        <w:rPr>
          <w:rFonts w:cs="Arial"/>
          <w:sz w:val="24"/>
          <w:szCs w:val="24"/>
        </w:rPr>
      </w:pPr>
    </w:p>
    <w:p w:rsidR="00732424" w:rsidRPr="00F77D86" w:rsidRDefault="00732424" w:rsidP="00732424">
      <w:pPr>
        <w:jc w:val="both"/>
        <w:rPr>
          <w:rFonts w:cs="Arial"/>
          <w:sz w:val="24"/>
          <w:szCs w:val="24"/>
        </w:rPr>
      </w:pPr>
    </w:p>
    <w:p w:rsidR="00732424" w:rsidRPr="00F77D86" w:rsidRDefault="00732424" w:rsidP="00732424">
      <w:pPr>
        <w:jc w:val="both"/>
        <w:rPr>
          <w:rFonts w:cs="Arial"/>
          <w:sz w:val="24"/>
          <w:szCs w:val="24"/>
        </w:rPr>
      </w:pPr>
      <w:r w:rsidRPr="00F77D86">
        <w:rPr>
          <w:rFonts w:cs="Arial"/>
          <w:sz w:val="24"/>
          <w:szCs w:val="24"/>
        </w:rPr>
        <w:t>Obec:</w:t>
      </w:r>
      <w:r w:rsidRPr="00F77D86">
        <w:rPr>
          <w:rFonts w:cs="Arial"/>
          <w:sz w:val="24"/>
          <w:szCs w:val="24"/>
        </w:rPr>
        <w:tab/>
      </w:r>
      <w:r w:rsidRPr="00F77D86">
        <w:rPr>
          <w:rFonts w:cs="Arial"/>
          <w:sz w:val="24"/>
          <w:szCs w:val="24"/>
        </w:rPr>
        <w:tab/>
      </w:r>
      <w:r w:rsidRPr="00F77D86">
        <w:rPr>
          <w:rFonts w:cs="Arial"/>
          <w:sz w:val="24"/>
          <w:szCs w:val="24"/>
        </w:rPr>
        <w:tab/>
      </w:r>
      <w:r w:rsidRPr="00F77D86">
        <w:rPr>
          <w:rFonts w:cs="Arial"/>
          <w:sz w:val="24"/>
          <w:szCs w:val="24"/>
        </w:rPr>
        <w:tab/>
      </w:r>
      <w:r>
        <w:rPr>
          <w:rFonts w:cs="Arial"/>
          <w:sz w:val="24"/>
          <w:szCs w:val="24"/>
        </w:rPr>
        <w:t xml:space="preserve">                                 </w:t>
      </w:r>
      <w:smartTag w:uri="urn:schemas-microsoft-com:office:smarttags" w:element="PersonName">
        <w:smartTagPr>
          <w:attr w:name="ProductID" w:val="Obec Otvice"/>
        </w:smartTagPr>
        <w:r w:rsidRPr="00F77D86">
          <w:rPr>
            <w:rFonts w:cs="Arial"/>
            <w:sz w:val="24"/>
            <w:szCs w:val="24"/>
          </w:rPr>
          <w:t>Obec Otvice</w:t>
        </w:r>
      </w:smartTag>
    </w:p>
    <w:p w:rsidR="00732424" w:rsidRPr="00F77D86" w:rsidRDefault="00732424" w:rsidP="00732424">
      <w:pPr>
        <w:jc w:val="both"/>
        <w:rPr>
          <w:rFonts w:cs="Arial"/>
          <w:sz w:val="24"/>
          <w:szCs w:val="24"/>
        </w:rPr>
      </w:pPr>
      <w:r w:rsidRPr="00F77D86">
        <w:rPr>
          <w:rFonts w:cs="Arial"/>
          <w:sz w:val="24"/>
          <w:szCs w:val="24"/>
        </w:rPr>
        <w:tab/>
      </w:r>
      <w:r w:rsidRPr="00F77D86">
        <w:rPr>
          <w:rFonts w:cs="Arial"/>
          <w:sz w:val="24"/>
          <w:szCs w:val="24"/>
        </w:rPr>
        <w:tab/>
      </w:r>
      <w:r w:rsidRPr="00F77D86">
        <w:rPr>
          <w:rFonts w:cs="Arial"/>
          <w:sz w:val="24"/>
          <w:szCs w:val="24"/>
        </w:rPr>
        <w:tab/>
      </w:r>
      <w:r w:rsidRPr="00F77D86">
        <w:rPr>
          <w:rFonts w:cs="Arial"/>
          <w:sz w:val="24"/>
          <w:szCs w:val="24"/>
        </w:rPr>
        <w:tab/>
      </w:r>
      <w:r>
        <w:rPr>
          <w:rFonts w:cs="Arial"/>
          <w:sz w:val="24"/>
          <w:szCs w:val="24"/>
        </w:rPr>
        <w:t xml:space="preserve">                                           </w:t>
      </w:r>
      <w:r w:rsidRPr="00F77D86">
        <w:rPr>
          <w:rFonts w:cs="Arial"/>
          <w:sz w:val="24"/>
          <w:szCs w:val="24"/>
        </w:rPr>
        <w:t>IČ:00262064</w:t>
      </w:r>
    </w:p>
    <w:p w:rsidR="00732424" w:rsidRDefault="00732424" w:rsidP="00732424">
      <w:pPr>
        <w:jc w:val="both"/>
        <w:rPr>
          <w:rFonts w:cs="Arial"/>
          <w:sz w:val="24"/>
          <w:szCs w:val="24"/>
        </w:rPr>
      </w:pPr>
    </w:p>
    <w:p w:rsidR="00732424" w:rsidRDefault="00732424" w:rsidP="00732424">
      <w:pPr>
        <w:jc w:val="both"/>
        <w:rPr>
          <w:rFonts w:cs="Arial"/>
          <w:sz w:val="24"/>
          <w:szCs w:val="24"/>
        </w:rPr>
      </w:pPr>
      <w:r>
        <w:rPr>
          <w:rFonts w:cs="Arial"/>
          <w:sz w:val="24"/>
          <w:szCs w:val="24"/>
        </w:rPr>
        <w:t>Určený zastupitel:</w:t>
      </w:r>
      <w:r>
        <w:rPr>
          <w:rFonts w:cs="Arial"/>
          <w:sz w:val="24"/>
          <w:szCs w:val="24"/>
        </w:rPr>
        <w:tab/>
      </w:r>
      <w:r>
        <w:rPr>
          <w:rFonts w:cs="Arial"/>
          <w:sz w:val="24"/>
          <w:szCs w:val="24"/>
        </w:rPr>
        <w:tab/>
        <w:t xml:space="preserve">               Pavel Ašenbrener, starosta obce</w:t>
      </w:r>
    </w:p>
    <w:p w:rsidR="00732424" w:rsidRDefault="00732424" w:rsidP="00732424">
      <w:pPr>
        <w:jc w:val="both"/>
        <w:rPr>
          <w:rFonts w:cs="Arial"/>
          <w:sz w:val="24"/>
          <w:szCs w:val="24"/>
        </w:rPr>
      </w:pPr>
    </w:p>
    <w:p w:rsidR="00732424" w:rsidRPr="00F77D86" w:rsidRDefault="00732424" w:rsidP="00732424">
      <w:pPr>
        <w:jc w:val="both"/>
        <w:rPr>
          <w:rFonts w:cs="Arial"/>
          <w:sz w:val="24"/>
          <w:szCs w:val="24"/>
        </w:rPr>
      </w:pPr>
    </w:p>
    <w:p w:rsidR="00732424" w:rsidRPr="00F77D86" w:rsidRDefault="00732424" w:rsidP="00732424">
      <w:pPr>
        <w:jc w:val="both"/>
        <w:rPr>
          <w:rFonts w:cs="Arial"/>
          <w:sz w:val="24"/>
          <w:szCs w:val="24"/>
        </w:rPr>
      </w:pPr>
      <w:r w:rsidRPr="00F77D86">
        <w:rPr>
          <w:rFonts w:cs="Arial"/>
          <w:sz w:val="24"/>
          <w:szCs w:val="24"/>
        </w:rPr>
        <w:t>Obecní úřad:</w:t>
      </w:r>
      <w:r w:rsidRPr="00F77D86">
        <w:rPr>
          <w:rFonts w:cs="Arial"/>
          <w:sz w:val="24"/>
          <w:szCs w:val="24"/>
        </w:rPr>
        <w:tab/>
      </w:r>
      <w:r w:rsidRPr="00F77D86">
        <w:rPr>
          <w:rFonts w:cs="Arial"/>
          <w:sz w:val="24"/>
          <w:szCs w:val="24"/>
        </w:rPr>
        <w:tab/>
      </w:r>
      <w:r w:rsidRPr="00F77D86">
        <w:rPr>
          <w:rFonts w:cs="Arial"/>
          <w:sz w:val="24"/>
          <w:szCs w:val="24"/>
        </w:rPr>
        <w:tab/>
      </w:r>
      <w:r>
        <w:rPr>
          <w:rFonts w:cs="Arial"/>
          <w:sz w:val="24"/>
          <w:szCs w:val="24"/>
        </w:rPr>
        <w:t xml:space="preserve">                      </w:t>
      </w:r>
      <w:smartTag w:uri="urn:schemas-microsoft-com:office:smarttags" w:element="PersonName">
        <w:smartTagPr>
          <w:attr w:name="ProductID" w:val="Oￚ Otvice"/>
        </w:smartTagPr>
        <w:r w:rsidRPr="00F77D86">
          <w:rPr>
            <w:rFonts w:cs="Arial"/>
            <w:sz w:val="24"/>
            <w:szCs w:val="24"/>
          </w:rPr>
          <w:t>OÚ Otvice</w:t>
        </w:r>
      </w:smartTag>
    </w:p>
    <w:p w:rsidR="00732424" w:rsidRDefault="00732424" w:rsidP="00732424">
      <w:pPr>
        <w:jc w:val="both"/>
        <w:rPr>
          <w:rFonts w:cs="Arial"/>
          <w:sz w:val="24"/>
          <w:szCs w:val="24"/>
        </w:rPr>
      </w:pPr>
      <w:r w:rsidRPr="00F77D86">
        <w:rPr>
          <w:rFonts w:cs="Arial"/>
          <w:sz w:val="24"/>
          <w:szCs w:val="24"/>
        </w:rPr>
        <w:tab/>
      </w:r>
      <w:r w:rsidRPr="00F77D86">
        <w:rPr>
          <w:rFonts w:cs="Arial"/>
          <w:sz w:val="24"/>
          <w:szCs w:val="24"/>
        </w:rPr>
        <w:tab/>
      </w:r>
      <w:r w:rsidRPr="00F77D86">
        <w:rPr>
          <w:rFonts w:cs="Arial"/>
          <w:sz w:val="24"/>
          <w:szCs w:val="24"/>
        </w:rPr>
        <w:tab/>
      </w:r>
      <w:r w:rsidRPr="00F77D86">
        <w:rPr>
          <w:rFonts w:cs="Arial"/>
          <w:sz w:val="24"/>
          <w:szCs w:val="24"/>
        </w:rPr>
        <w:tab/>
      </w:r>
      <w:r>
        <w:rPr>
          <w:rFonts w:cs="Arial"/>
          <w:sz w:val="24"/>
          <w:szCs w:val="24"/>
        </w:rPr>
        <w:t xml:space="preserve">                                           </w:t>
      </w:r>
      <w:r w:rsidRPr="00F77D86">
        <w:rPr>
          <w:rFonts w:cs="Arial"/>
          <w:sz w:val="24"/>
          <w:szCs w:val="24"/>
        </w:rPr>
        <w:t>Školní 95, 431 11 Jirkov</w:t>
      </w:r>
    </w:p>
    <w:p w:rsidR="00732424" w:rsidRDefault="00732424" w:rsidP="00732424">
      <w:pPr>
        <w:jc w:val="both"/>
        <w:rPr>
          <w:rFonts w:cs="Arial"/>
          <w:sz w:val="24"/>
          <w:szCs w:val="24"/>
        </w:rPr>
      </w:pPr>
    </w:p>
    <w:p w:rsidR="00732424" w:rsidRPr="00F77D86" w:rsidRDefault="00732424" w:rsidP="00732424">
      <w:pPr>
        <w:jc w:val="both"/>
        <w:rPr>
          <w:rFonts w:cs="Arial"/>
          <w:sz w:val="24"/>
          <w:szCs w:val="24"/>
        </w:rPr>
      </w:pPr>
    </w:p>
    <w:p w:rsidR="00732424" w:rsidRPr="00140CFC" w:rsidRDefault="00732424" w:rsidP="00732424">
      <w:pPr>
        <w:rPr>
          <w:rFonts w:cs="Arial"/>
          <w:sz w:val="24"/>
          <w:szCs w:val="24"/>
        </w:rPr>
      </w:pPr>
      <w:r>
        <w:rPr>
          <w:rFonts w:cs="Arial"/>
          <w:sz w:val="24"/>
          <w:szCs w:val="24"/>
        </w:rPr>
        <w:t>Pořizovatel:</w:t>
      </w:r>
      <w:r>
        <w:rPr>
          <w:rFonts w:cs="Arial"/>
          <w:sz w:val="24"/>
          <w:szCs w:val="24"/>
        </w:rPr>
        <w:tab/>
      </w:r>
      <w:r>
        <w:rPr>
          <w:rFonts w:cs="Arial"/>
          <w:sz w:val="24"/>
          <w:szCs w:val="24"/>
        </w:rPr>
        <w:tab/>
      </w:r>
      <w:r>
        <w:rPr>
          <w:rFonts w:cs="Arial"/>
          <w:sz w:val="24"/>
          <w:szCs w:val="24"/>
        </w:rPr>
        <w:tab/>
        <w:t xml:space="preserve">                        </w:t>
      </w:r>
      <w:r w:rsidRPr="00140CFC">
        <w:rPr>
          <w:rFonts w:cs="Arial"/>
          <w:sz w:val="24"/>
          <w:szCs w:val="24"/>
        </w:rPr>
        <w:t xml:space="preserve">Magistrát města Chomutov </w:t>
      </w:r>
    </w:p>
    <w:p w:rsidR="00732424" w:rsidRDefault="00732424" w:rsidP="00732424">
      <w:pPr>
        <w:ind w:left="2829"/>
        <w:rPr>
          <w:rFonts w:cs="Arial"/>
          <w:sz w:val="24"/>
          <w:szCs w:val="24"/>
        </w:rPr>
      </w:pPr>
      <w:proofErr w:type="spellStart"/>
      <w:r w:rsidRPr="00140CFC">
        <w:rPr>
          <w:rFonts w:cs="Arial"/>
          <w:sz w:val="24"/>
          <w:szCs w:val="24"/>
        </w:rPr>
        <w:t>Zborovská</w:t>
      </w:r>
      <w:proofErr w:type="spellEnd"/>
      <w:r w:rsidRPr="00140CFC">
        <w:rPr>
          <w:rFonts w:cs="Arial"/>
          <w:sz w:val="24"/>
          <w:szCs w:val="24"/>
        </w:rPr>
        <w:t xml:space="preserve"> 4602</w:t>
      </w:r>
      <w:r w:rsidRPr="00140CFC">
        <w:rPr>
          <w:rFonts w:cs="Arial"/>
          <w:sz w:val="24"/>
          <w:szCs w:val="24"/>
        </w:rPr>
        <w:br/>
        <w:t>43028 Chomutov</w:t>
      </w:r>
      <w:r w:rsidRPr="00140CFC">
        <w:rPr>
          <w:rFonts w:cs="Arial"/>
          <w:b/>
          <w:bCs/>
          <w:sz w:val="24"/>
          <w:szCs w:val="24"/>
        </w:rPr>
        <w:br/>
      </w:r>
      <w:r w:rsidR="00CB1205">
        <w:rPr>
          <w:rFonts w:cs="Arial"/>
          <w:sz w:val="24"/>
          <w:szCs w:val="24"/>
        </w:rPr>
        <w:t xml:space="preserve">IČ 00261891 </w:t>
      </w:r>
    </w:p>
    <w:p w:rsidR="00732424" w:rsidRPr="00F77D86" w:rsidRDefault="00732424" w:rsidP="00732424">
      <w:pPr>
        <w:ind w:left="144"/>
        <w:jc w:val="both"/>
        <w:rPr>
          <w:rFonts w:cs="Arial"/>
          <w:sz w:val="24"/>
          <w:szCs w:val="24"/>
        </w:rPr>
      </w:pPr>
      <w:r w:rsidRPr="00F77D86">
        <w:rPr>
          <w:rFonts w:cs="Arial"/>
          <w:sz w:val="24"/>
          <w:szCs w:val="24"/>
        </w:rPr>
        <w:tab/>
      </w:r>
      <w:r w:rsidRPr="00F77D86">
        <w:rPr>
          <w:rFonts w:cs="Arial"/>
          <w:sz w:val="24"/>
          <w:szCs w:val="24"/>
        </w:rPr>
        <w:tab/>
      </w:r>
      <w:r w:rsidRPr="00F77D86">
        <w:rPr>
          <w:rFonts w:cs="Arial"/>
          <w:sz w:val="24"/>
          <w:szCs w:val="24"/>
        </w:rPr>
        <w:tab/>
      </w:r>
      <w:r w:rsidRPr="00F77D86">
        <w:rPr>
          <w:rFonts w:cs="Arial"/>
          <w:sz w:val="24"/>
          <w:szCs w:val="24"/>
        </w:rPr>
        <w:tab/>
      </w:r>
    </w:p>
    <w:p w:rsidR="00732424" w:rsidRDefault="00732424" w:rsidP="00732424">
      <w:pPr>
        <w:jc w:val="both"/>
        <w:rPr>
          <w:rFonts w:cs="Arial"/>
          <w:sz w:val="24"/>
          <w:szCs w:val="24"/>
        </w:rPr>
      </w:pPr>
    </w:p>
    <w:p w:rsidR="00732424" w:rsidRPr="00F77D86" w:rsidRDefault="00732424" w:rsidP="00732424">
      <w:pPr>
        <w:jc w:val="both"/>
        <w:rPr>
          <w:rFonts w:cs="Arial"/>
          <w:sz w:val="24"/>
          <w:szCs w:val="24"/>
        </w:rPr>
      </w:pPr>
      <w:r>
        <w:rPr>
          <w:rFonts w:cs="Arial"/>
          <w:sz w:val="24"/>
          <w:szCs w:val="24"/>
        </w:rPr>
        <w:t>Vedoucí projektant:</w:t>
      </w:r>
      <w:r>
        <w:rPr>
          <w:rFonts w:cs="Arial"/>
          <w:sz w:val="24"/>
          <w:szCs w:val="24"/>
        </w:rPr>
        <w:tab/>
      </w:r>
      <w:r>
        <w:rPr>
          <w:rFonts w:cs="Arial"/>
          <w:sz w:val="24"/>
          <w:szCs w:val="24"/>
        </w:rPr>
        <w:tab/>
        <w:t xml:space="preserve">            </w:t>
      </w:r>
      <w:r w:rsidRPr="00F77D86">
        <w:rPr>
          <w:rFonts w:cs="Arial"/>
          <w:sz w:val="24"/>
          <w:szCs w:val="24"/>
        </w:rPr>
        <w:t>autorizovaný architekt</w:t>
      </w:r>
    </w:p>
    <w:p w:rsidR="00732424" w:rsidRPr="00F77D86" w:rsidRDefault="00732424" w:rsidP="00732424">
      <w:pPr>
        <w:pStyle w:val="Nadpis9"/>
        <w:spacing w:line="300" w:lineRule="exact"/>
        <w:jc w:val="both"/>
        <w:rPr>
          <w:rFonts w:cs="Arial"/>
          <w:b w:val="0"/>
          <w:sz w:val="24"/>
          <w:szCs w:val="24"/>
        </w:rPr>
      </w:pPr>
      <w:r w:rsidRPr="00F77D86">
        <w:rPr>
          <w:rFonts w:cs="Arial"/>
          <w:b w:val="0"/>
          <w:sz w:val="24"/>
          <w:szCs w:val="24"/>
        </w:rPr>
        <w:tab/>
      </w:r>
      <w:r w:rsidRPr="00F77D86">
        <w:rPr>
          <w:rFonts w:cs="Arial"/>
          <w:b w:val="0"/>
          <w:sz w:val="24"/>
          <w:szCs w:val="24"/>
        </w:rPr>
        <w:tab/>
      </w:r>
      <w:r w:rsidRPr="00F77D86">
        <w:rPr>
          <w:rFonts w:cs="Arial"/>
          <w:b w:val="0"/>
          <w:sz w:val="24"/>
          <w:szCs w:val="24"/>
        </w:rPr>
        <w:tab/>
      </w:r>
      <w:r w:rsidRPr="00F77D86">
        <w:rPr>
          <w:rFonts w:cs="Arial"/>
          <w:b w:val="0"/>
          <w:sz w:val="24"/>
          <w:szCs w:val="24"/>
        </w:rPr>
        <w:tab/>
      </w:r>
      <w:r>
        <w:rPr>
          <w:rFonts w:cs="Arial"/>
          <w:b w:val="0"/>
          <w:sz w:val="24"/>
          <w:szCs w:val="24"/>
        </w:rPr>
        <w:t xml:space="preserve">                                         </w:t>
      </w:r>
      <w:proofErr w:type="spellStart"/>
      <w:proofErr w:type="gramStart"/>
      <w:r w:rsidRPr="00F77D86">
        <w:rPr>
          <w:rFonts w:cs="Arial"/>
          <w:b w:val="0"/>
          <w:sz w:val="24"/>
          <w:szCs w:val="24"/>
        </w:rPr>
        <w:t>Ing.arch.</w:t>
      </w:r>
      <w:proofErr w:type="gramEnd"/>
      <w:r w:rsidRPr="00F77D86">
        <w:rPr>
          <w:rFonts w:cs="Arial"/>
          <w:b w:val="0"/>
          <w:sz w:val="24"/>
          <w:szCs w:val="24"/>
        </w:rPr>
        <w:t>Alexandra</w:t>
      </w:r>
      <w:proofErr w:type="spellEnd"/>
      <w:r w:rsidRPr="00F77D86">
        <w:rPr>
          <w:rFonts w:cs="Arial"/>
          <w:b w:val="0"/>
          <w:sz w:val="24"/>
          <w:szCs w:val="24"/>
        </w:rPr>
        <w:t xml:space="preserve"> Kasková</w:t>
      </w:r>
    </w:p>
    <w:p w:rsidR="00732424" w:rsidRPr="00F77D86" w:rsidRDefault="00732424" w:rsidP="00732424">
      <w:pPr>
        <w:jc w:val="both"/>
        <w:rPr>
          <w:rFonts w:cs="Arial"/>
          <w:sz w:val="24"/>
          <w:szCs w:val="24"/>
        </w:rPr>
      </w:pPr>
      <w:r w:rsidRPr="00F77D86">
        <w:rPr>
          <w:rFonts w:cs="Arial"/>
          <w:sz w:val="24"/>
          <w:szCs w:val="24"/>
        </w:rPr>
        <w:tab/>
      </w:r>
      <w:r w:rsidRPr="00F77D86">
        <w:rPr>
          <w:rFonts w:cs="Arial"/>
          <w:sz w:val="24"/>
          <w:szCs w:val="24"/>
        </w:rPr>
        <w:tab/>
      </w:r>
      <w:r w:rsidRPr="00F77D86">
        <w:rPr>
          <w:rFonts w:cs="Arial"/>
          <w:sz w:val="24"/>
          <w:szCs w:val="24"/>
        </w:rPr>
        <w:tab/>
      </w:r>
      <w:r w:rsidRPr="00F77D86">
        <w:rPr>
          <w:rFonts w:cs="Arial"/>
          <w:sz w:val="24"/>
          <w:szCs w:val="24"/>
        </w:rPr>
        <w:tab/>
      </w:r>
      <w:r>
        <w:rPr>
          <w:rFonts w:cs="Arial"/>
          <w:sz w:val="24"/>
          <w:szCs w:val="24"/>
        </w:rPr>
        <w:t xml:space="preserve">                                           </w:t>
      </w:r>
      <w:r w:rsidRPr="00F77D86">
        <w:rPr>
          <w:rFonts w:cs="Arial"/>
          <w:sz w:val="24"/>
          <w:szCs w:val="24"/>
        </w:rPr>
        <w:t>projekční kancelář, Sokolovská 54</w:t>
      </w:r>
    </w:p>
    <w:p w:rsidR="00732424" w:rsidRPr="00F77D86" w:rsidRDefault="00732424" w:rsidP="00732424">
      <w:pPr>
        <w:ind w:left="144"/>
        <w:jc w:val="both"/>
        <w:rPr>
          <w:rFonts w:cs="Arial"/>
          <w:sz w:val="24"/>
          <w:szCs w:val="24"/>
        </w:rPr>
      </w:pPr>
      <w:r w:rsidRPr="00F77D86">
        <w:rPr>
          <w:rFonts w:cs="Arial"/>
          <w:sz w:val="24"/>
          <w:szCs w:val="24"/>
        </w:rPr>
        <w:tab/>
      </w:r>
      <w:r w:rsidRPr="00F77D86">
        <w:rPr>
          <w:rFonts w:cs="Arial"/>
          <w:sz w:val="24"/>
          <w:szCs w:val="24"/>
        </w:rPr>
        <w:tab/>
      </w:r>
      <w:r w:rsidRPr="00F77D86">
        <w:rPr>
          <w:rFonts w:cs="Arial"/>
          <w:sz w:val="24"/>
          <w:szCs w:val="24"/>
        </w:rPr>
        <w:tab/>
      </w:r>
      <w:r w:rsidRPr="00F77D86">
        <w:rPr>
          <w:rFonts w:cs="Arial"/>
          <w:sz w:val="24"/>
          <w:szCs w:val="24"/>
        </w:rPr>
        <w:tab/>
      </w:r>
      <w:r>
        <w:rPr>
          <w:rFonts w:cs="Arial"/>
          <w:sz w:val="24"/>
          <w:szCs w:val="24"/>
        </w:rPr>
        <w:t xml:space="preserve">                                        </w:t>
      </w:r>
      <w:r w:rsidRPr="00F77D86">
        <w:rPr>
          <w:rFonts w:cs="Arial"/>
          <w:sz w:val="24"/>
          <w:szCs w:val="24"/>
        </w:rPr>
        <w:t xml:space="preserve">360 05 Karlovy Vary </w:t>
      </w:r>
    </w:p>
    <w:p w:rsidR="00732424" w:rsidRPr="00F77D86" w:rsidRDefault="00732424" w:rsidP="00732424">
      <w:pPr>
        <w:ind w:left="144"/>
        <w:jc w:val="both"/>
        <w:rPr>
          <w:rFonts w:cs="Arial"/>
          <w:sz w:val="24"/>
          <w:szCs w:val="24"/>
        </w:rPr>
      </w:pPr>
      <w:r w:rsidRPr="00F77D86">
        <w:rPr>
          <w:rFonts w:cs="Arial"/>
          <w:sz w:val="24"/>
          <w:szCs w:val="24"/>
        </w:rPr>
        <w:tab/>
      </w:r>
      <w:r w:rsidRPr="00F77D86">
        <w:rPr>
          <w:rFonts w:cs="Arial"/>
          <w:sz w:val="24"/>
          <w:szCs w:val="24"/>
        </w:rPr>
        <w:tab/>
      </w:r>
      <w:r w:rsidRPr="00F77D86">
        <w:rPr>
          <w:rFonts w:cs="Arial"/>
          <w:sz w:val="24"/>
          <w:szCs w:val="24"/>
        </w:rPr>
        <w:tab/>
      </w:r>
      <w:r w:rsidRPr="00F77D86">
        <w:rPr>
          <w:rFonts w:cs="Arial"/>
          <w:sz w:val="24"/>
          <w:szCs w:val="24"/>
        </w:rPr>
        <w:tab/>
      </w:r>
      <w:r>
        <w:rPr>
          <w:rFonts w:cs="Arial"/>
          <w:sz w:val="24"/>
          <w:szCs w:val="24"/>
        </w:rPr>
        <w:t xml:space="preserve">                                        </w:t>
      </w:r>
      <w:r w:rsidRPr="00F77D86">
        <w:rPr>
          <w:rFonts w:cs="Arial"/>
          <w:sz w:val="24"/>
          <w:szCs w:val="24"/>
        </w:rPr>
        <w:t>IČ: 1669 8665</w:t>
      </w:r>
    </w:p>
    <w:p w:rsidR="00732424" w:rsidRPr="00F77D86" w:rsidRDefault="00732424" w:rsidP="00732424">
      <w:pPr>
        <w:jc w:val="both"/>
        <w:rPr>
          <w:rFonts w:cs="Arial"/>
          <w:sz w:val="24"/>
          <w:szCs w:val="24"/>
        </w:rPr>
      </w:pPr>
      <w:r w:rsidRPr="00F77D86">
        <w:rPr>
          <w:rFonts w:cs="Arial"/>
          <w:sz w:val="24"/>
          <w:szCs w:val="24"/>
        </w:rPr>
        <w:tab/>
      </w:r>
      <w:r w:rsidRPr="00F77D86">
        <w:rPr>
          <w:rFonts w:cs="Arial"/>
          <w:sz w:val="24"/>
          <w:szCs w:val="24"/>
        </w:rPr>
        <w:tab/>
      </w:r>
      <w:r w:rsidRPr="00F77D86">
        <w:rPr>
          <w:rFonts w:cs="Arial"/>
          <w:sz w:val="24"/>
          <w:szCs w:val="24"/>
        </w:rPr>
        <w:tab/>
      </w:r>
      <w:r w:rsidRPr="00F77D86">
        <w:rPr>
          <w:rFonts w:cs="Arial"/>
          <w:sz w:val="24"/>
          <w:szCs w:val="24"/>
        </w:rPr>
        <w:tab/>
      </w:r>
      <w:r>
        <w:rPr>
          <w:rFonts w:cs="Arial"/>
          <w:sz w:val="24"/>
          <w:szCs w:val="24"/>
        </w:rPr>
        <w:t xml:space="preserve">                                           </w:t>
      </w:r>
      <w:r w:rsidRPr="00F77D86">
        <w:rPr>
          <w:rFonts w:cs="Arial"/>
          <w:sz w:val="24"/>
          <w:szCs w:val="24"/>
        </w:rPr>
        <w:t>DIČ: CZ5654211992</w:t>
      </w:r>
    </w:p>
    <w:p w:rsidR="00732424" w:rsidRPr="00F77D86" w:rsidRDefault="00732424" w:rsidP="00732424">
      <w:pPr>
        <w:tabs>
          <w:tab w:val="left" w:pos="2880"/>
        </w:tabs>
        <w:jc w:val="both"/>
        <w:rPr>
          <w:rFonts w:cs="Arial"/>
          <w:sz w:val="24"/>
          <w:szCs w:val="24"/>
        </w:rPr>
      </w:pPr>
      <w:r>
        <w:rPr>
          <w:rFonts w:cs="Arial"/>
          <w:sz w:val="24"/>
          <w:szCs w:val="24"/>
        </w:rPr>
        <w:t xml:space="preserve">                                           </w:t>
      </w:r>
      <w:r w:rsidRPr="00F77D86">
        <w:rPr>
          <w:rFonts w:cs="Arial"/>
          <w:sz w:val="24"/>
          <w:szCs w:val="24"/>
        </w:rPr>
        <w:t>č. autorizace ČKA: 00767</w:t>
      </w:r>
    </w:p>
    <w:p w:rsidR="00732424" w:rsidRPr="00F77D86" w:rsidRDefault="00732424" w:rsidP="00732424">
      <w:pPr>
        <w:jc w:val="both"/>
        <w:rPr>
          <w:rFonts w:cs="Arial"/>
          <w:sz w:val="24"/>
          <w:szCs w:val="24"/>
        </w:rPr>
      </w:pPr>
    </w:p>
    <w:p w:rsidR="00732424" w:rsidRDefault="00732424" w:rsidP="00732424">
      <w:pPr>
        <w:jc w:val="both"/>
        <w:rPr>
          <w:rFonts w:cs="Arial"/>
          <w:sz w:val="24"/>
          <w:szCs w:val="24"/>
        </w:rPr>
      </w:pPr>
    </w:p>
    <w:p w:rsidR="00732424" w:rsidRDefault="00732424" w:rsidP="00732424">
      <w:pPr>
        <w:jc w:val="both"/>
        <w:rPr>
          <w:rFonts w:cs="Arial"/>
          <w:sz w:val="24"/>
          <w:szCs w:val="24"/>
        </w:rPr>
      </w:pPr>
      <w:r>
        <w:rPr>
          <w:rFonts w:cs="Arial"/>
          <w:sz w:val="24"/>
          <w:szCs w:val="24"/>
        </w:rPr>
        <w:t>Odpovědný projektant:</w:t>
      </w:r>
      <w:r>
        <w:rPr>
          <w:rFonts w:cs="Arial"/>
          <w:sz w:val="24"/>
          <w:szCs w:val="24"/>
        </w:rPr>
        <w:tab/>
        <w:t xml:space="preserve">       I. </w:t>
      </w:r>
      <w:proofErr w:type="spellStart"/>
      <w:r>
        <w:rPr>
          <w:rFonts w:cs="Arial"/>
          <w:sz w:val="24"/>
          <w:szCs w:val="24"/>
        </w:rPr>
        <w:t>Jatiová</w:t>
      </w:r>
      <w:proofErr w:type="spellEnd"/>
    </w:p>
    <w:p w:rsidR="00732424" w:rsidRDefault="00732424" w:rsidP="00732424">
      <w:pPr>
        <w:jc w:val="both"/>
        <w:rPr>
          <w:rFonts w:cs="Arial"/>
          <w:sz w:val="24"/>
          <w:szCs w:val="24"/>
        </w:rPr>
      </w:pPr>
    </w:p>
    <w:p w:rsidR="00732424" w:rsidRPr="00F77D86" w:rsidRDefault="00732424" w:rsidP="00732424">
      <w:pPr>
        <w:jc w:val="both"/>
        <w:rPr>
          <w:rFonts w:cs="Arial"/>
          <w:sz w:val="24"/>
          <w:szCs w:val="24"/>
        </w:rPr>
      </w:pPr>
    </w:p>
    <w:p w:rsidR="00732424" w:rsidRPr="00F77D86" w:rsidRDefault="00732424" w:rsidP="00732424">
      <w:pPr>
        <w:pStyle w:val="Nadpis5"/>
        <w:rPr>
          <w:rFonts w:cs="Arial"/>
          <w:b w:val="0"/>
          <w:i w:val="0"/>
          <w:sz w:val="24"/>
          <w:szCs w:val="24"/>
        </w:rPr>
      </w:pPr>
      <w:r w:rsidRPr="00F77D86">
        <w:rPr>
          <w:rFonts w:cs="Arial"/>
          <w:b w:val="0"/>
          <w:i w:val="0"/>
          <w:sz w:val="24"/>
          <w:szCs w:val="24"/>
        </w:rPr>
        <w:t>Datum:</w:t>
      </w:r>
      <w:r w:rsidRPr="00F77D86">
        <w:rPr>
          <w:rFonts w:cs="Arial"/>
          <w:b w:val="0"/>
          <w:i w:val="0"/>
          <w:sz w:val="24"/>
          <w:szCs w:val="24"/>
        </w:rPr>
        <w:tab/>
      </w:r>
      <w:r w:rsidRPr="00F77D86">
        <w:rPr>
          <w:rFonts w:cs="Arial"/>
          <w:b w:val="0"/>
          <w:i w:val="0"/>
          <w:sz w:val="24"/>
          <w:szCs w:val="24"/>
        </w:rPr>
        <w:tab/>
      </w:r>
      <w:r w:rsidRPr="00F77D86">
        <w:rPr>
          <w:rFonts w:cs="Arial"/>
          <w:b w:val="0"/>
          <w:i w:val="0"/>
          <w:sz w:val="24"/>
          <w:szCs w:val="24"/>
        </w:rPr>
        <w:tab/>
      </w:r>
      <w:r>
        <w:rPr>
          <w:rFonts w:cs="Arial"/>
          <w:b w:val="0"/>
          <w:i w:val="0"/>
          <w:sz w:val="24"/>
          <w:szCs w:val="24"/>
        </w:rPr>
        <w:tab/>
      </w:r>
      <w:r>
        <w:rPr>
          <w:rFonts w:cs="Arial"/>
          <w:b w:val="0"/>
          <w:i w:val="0"/>
          <w:sz w:val="24"/>
          <w:szCs w:val="24"/>
        </w:rPr>
        <w:tab/>
        <w:t xml:space="preserve">                               leden 2018</w:t>
      </w:r>
    </w:p>
    <w:p w:rsidR="00732424" w:rsidRPr="00F77D86" w:rsidRDefault="00732424" w:rsidP="00732424">
      <w:pPr>
        <w:jc w:val="both"/>
        <w:rPr>
          <w:rFonts w:cs="Arial"/>
          <w:sz w:val="24"/>
          <w:szCs w:val="24"/>
        </w:rPr>
      </w:pPr>
    </w:p>
    <w:p w:rsidR="002C4AB9" w:rsidRDefault="002C4AB9" w:rsidP="005126FF">
      <w:pPr>
        <w:tabs>
          <w:tab w:val="left" w:pos="2552"/>
        </w:tabs>
        <w:rPr>
          <w:b/>
          <w:sz w:val="28"/>
          <w:szCs w:val="28"/>
        </w:rPr>
      </w:pPr>
    </w:p>
    <w:p w:rsidR="002C4AB9" w:rsidRDefault="002C4AB9" w:rsidP="002A4AB9">
      <w:pPr>
        <w:rPr>
          <w:b/>
          <w:sz w:val="28"/>
          <w:szCs w:val="28"/>
        </w:rPr>
      </w:pPr>
    </w:p>
    <w:p w:rsidR="002C4AB9" w:rsidRDefault="002C4AB9" w:rsidP="002A4AB9">
      <w:pPr>
        <w:rPr>
          <w:b/>
          <w:sz w:val="28"/>
          <w:szCs w:val="28"/>
        </w:rPr>
      </w:pPr>
    </w:p>
    <w:p w:rsidR="002C4AB9" w:rsidRDefault="002C4AB9" w:rsidP="002A4AB9">
      <w:pPr>
        <w:rPr>
          <w:b/>
          <w:sz w:val="28"/>
          <w:szCs w:val="28"/>
        </w:rPr>
      </w:pPr>
    </w:p>
    <w:p w:rsidR="002C4AB9" w:rsidRDefault="002C4AB9" w:rsidP="002A4AB9">
      <w:pPr>
        <w:rPr>
          <w:b/>
          <w:sz w:val="28"/>
          <w:szCs w:val="28"/>
        </w:rPr>
      </w:pPr>
    </w:p>
    <w:p w:rsidR="002C4AB9" w:rsidRDefault="002C4AB9" w:rsidP="002A4AB9">
      <w:pPr>
        <w:rPr>
          <w:b/>
          <w:sz w:val="28"/>
          <w:szCs w:val="28"/>
        </w:rPr>
      </w:pPr>
    </w:p>
    <w:p w:rsidR="002C4AB9" w:rsidRDefault="002C4AB9" w:rsidP="002A4AB9">
      <w:pPr>
        <w:rPr>
          <w:b/>
          <w:sz w:val="28"/>
          <w:szCs w:val="28"/>
        </w:rPr>
      </w:pPr>
    </w:p>
    <w:p w:rsidR="002C4AB9" w:rsidRDefault="002C4AB9" w:rsidP="002A4AB9">
      <w:pPr>
        <w:rPr>
          <w:b/>
          <w:sz w:val="28"/>
          <w:szCs w:val="28"/>
        </w:rPr>
      </w:pPr>
    </w:p>
    <w:p w:rsidR="00732424" w:rsidRPr="00992F05" w:rsidRDefault="00732424" w:rsidP="00732424">
      <w:pPr>
        <w:jc w:val="center"/>
        <w:rPr>
          <w:rFonts w:ascii="Times New Roman" w:hAnsi="Times New Roman"/>
          <w:b/>
          <w:sz w:val="28"/>
          <w:szCs w:val="28"/>
        </w:rPr>
      </w:pPr>
      <w:r w:rsidRPr="00992F05">
        <w:rPr>
          <w:rFonts w:ascii="Times New Roman" w:hAnsi="Times New Roman"/>
          <w:b/>
          <w:sz w:val="28"/>
          <w:szCs w:val="28"/>
        </w:rPr>
        <w:lastRenderedPageBreak/>
        <w:t>Obec Otvice</w:t>
      </w:r>
    </w:p>
    <w:p w:rsidR="00732424" w:rsidRPr="00992F05" w:rsidRDefault="00732424" w:rsidP="00732424">
      <w:pPr>
        <w:jc w:val="center"/>
        <w:rPr>
          <w:rFonts w:ascii="Times New Roman" w:hAnsi="Times New Roman"/>
          <w:b/>
          <w:sz w:val="28"/>
          <w:szCs w:val="28"/>
        </w:rPr>
      </w:pPr>
      <w:r w:rsidRPr="00992F05">
        <w:rPr>
          <w:rFonts w:ascii="Times New Roman" w:hAnsi="Times New Roman"/>
          <w:b/>
          <w:sz w:val="28"/>
          <w:szCs w:val="28"/>
        </w:rPr>
        <w:t>__________________________</w:t>
      </w:r>
      <w:r w:rsidR="00992F05" w:rsidRPr="00992F05">
        <w:rPr>
          <w:rFonts w:ascii="Times New Roman" w:hAnsi="Times New Roman"/>
          <w:b/>
          <w:sz w:val="28"/>
          <w:szCs w:val="28"/>
        </w:rPr>
        <w:t>__________________________</w:t>
      </w:r>
      <w:r w:rsidRPr="00992F05">
        <w:rPr>
          <w:rFonts w:ascii="Times New Roman" w:hAnsi="Times New Roman"/>
          <w:b/>
          <w:sz w:val="28"/>
          <w:szCs w:val="28"/>
        </w:rPr>
        <w:t>______</w:t>
      </w:r>
    </w:p>
    <w:p w:rsidR="00732424" w:rsidRPr="00992F05" w:rsidRDefault="00732424" w:rsidP="00732424">
      <w:pPr>
        <w:rPr>
          <w:rFonts w:ascii="Times New Roman" w:hAnsi="Times New Roman"/>
          <w:b/>
          <w:caps/>
          <w:sz w:val="28"/>
          <w:szCs w:val="28"/>
        </w:rPr>
      </w:pPr>
    </w:p>
    <w:p w:rsidR="00732424" w:rsidRPr="00992F05" w:rsidRDefault="00732424" w:rsidP="00732424">
      <w:pPr>
        <w:spacing w:line="340" w:lineRule="exact"/>
        <w:jc w:val="center"/>
        <w:rPr>
          <w:rFonts w:ascii="Times New Roman" w:hAnsi="Times New Roman"/>
          <w:b/>
          <w:caps/>
          <w:sz w:val="28"/>
          <w:szCs w:val="28"/>
        </w:rPr>
      </w:pPr>
    </w:p>
    <w:p w:rsidR="00732424" w:rsidRPr="00992F05" w:rsidRDefault="00732424" w:rsidP="00732424">
      <w:pPr>
        <w:spacing w:line="340" w:lineRule="exact"/>
        <w:jc w:val="center"/>
        <w:rPr>
          <w:rFonts w:ascii="Times New Roman" w:hAnsi="Times New Roman"/>
          <w:b/>
          <w:caps/>
          <w:sz w:val="28"/>
          <w:szCs w:val="28"/>
        </w:rPr>
      </w:pPr>
      <w:r w:rsidRPr="00992F05">
        <w:rPr>
          <w:rFonts w:ascii="Times New Roman" w:hAnsi="Times New Roman"/>
          <w:b/>
          <w:caps/>
          <w:sz w:val="28"/>
          <w:szCs w:val="28"/>
        </w:rPr>
        <w:t xml:space="preserve">Změna </w:t>
      </w:r>
      <w:proofErr w:type="gramStart"/>
      <w:r w:rsidRPr="00992F05">
        <w:rPr>
          <w:rFonts w:ascii="Times New Roman" w:hAnsi="Times New Roman"/>
          <w:b/>
          <w:caps/>
          <w:sz w:val="28"/>
          <w:szCs w:val="28"/>
        </w:rPr>
        <w:t>č. 4 Územního</w:t>
      </w:r>
      <w:proofErr w:type="gramEnd"/>
      <w:r w:rsidRPr="00992F05">
        <w:rPr>
          <w:rFonts w:ascii="Times New Roman" w:hAnsi="Times New Roman"/>
          <w:b/>
          <w:caps/>
          <w:sz w:val="28"/>
          <w:szCs w:val="28"/>
        </w:rPr>
        <w:t xml:space="preserve"> Plánu Otvic</w:t>
      </w:r>
    </w:p>
    <w:p w:rsidR="00732424" w:rsidRPr="00992F05" w:rsidRDefault="00732424" w:rsidP="00732424">
      <w:pPr>
        <w:spacing w:line="340" w:lineRule="exact"/>
        <w:jc w:val="center"/>
        <w:rPr>
          <w:rFonts w:ascii="Times New Roman" w:hAnsi="Times New Roman"/>
          <w:b/>
          <w:caps/>
          <w:sz w:val="28"/>
          <w:szCs w:val="28"/>
        </w:rPr>
      </w:pPr>
    </w:p>
    <w:p w:rsidR="00732424" w:rsidRPr="00992F05" w:rsidRDefault="00732424" w:rsidP="00732424">
      <w:pPr>
        <w:spacing w:line="340" w:lineRule="exact"/>
        <w:jc w:val="center"/>
        <w:rPr>
          <w:rFonts w:ascii="Times New Roman" w:hAnsi="Times New Roman"/>
          <w:b/>
          <w:sz w:val="28"/>
          <w:szCs w:val="28"/>
        </w:rPr>
      </w:pPr>
      <w:r w:rsidRPr="00992F05">
        <w:rPr>
          <w:rFonts w:ascii="Times New Roman" w:hAnsi="Times New Roman"/>
          <w:b/>
          <w:sz w:val="28"/>
          <w:szCs w:val="28"/>
        </w:rPr>
        <w:t>návrh</w:t>
      </w:r>
    </w:p>
    <w:p w:rsidR="00732424" w:rsidRPr="00992F05" w:rsidRDefault="00732424" w:rsidP="00732424">
      <w:pPr>
        <w:jc w:val="both"/>
        <w:rPr>
          <w:rFonts w:ascii="Times New Roman" w:hAnsi="Times New Roman"/>
          <w:u w:val="single"/>
        </w:rPr>
      </w:pPr>
    </w:p>
    <w:p w:rsidR="00C522D0" w:rsidRPr="00317E0B" w:rsidRDefault="00C522D0" w:rsidP="00C522D0">
      <w:pPr>
        <w:jc w:val="both"/>
      </w:pPr>
      <w:r>
        <w:t xml:space="preserve">  </w:t>
      </w:r>
      <w:r w:rsidRPr="00317E0B">
        <w:t xml:space="preserve">Zastupitelstvo obce </w:t>
      </w:r>
      <w:r>
        <w:t>Otvice</w:t>
      </w:r>
      <w:r w:rsidRPr="00317E0B">
        <w:t>, příslušné podle § 6 odst. 5. písm. c) zákona č. 183/2006 Sb., o územním plánování a stavebním ř</w:t>
      </w:r>
      <w:r>
        <w:t>á</w:t>
      </w:r>
      <w:r w:rsidRPr="00317E0B">
        <w:t xml:space="preserve">du (stavební zákon), v platném znění, za použití </w:t>
      </w:r>
      <w:proofErr w:type="gramStart"/>
      <w:r>
        <w:t xml:space="preserve">ustanovení </w:t>
      </w:r>
      <w:r w:rsidRPr="00317E0B">
        <w:t xml:space="preserve"> § 55</w:t>
      </w:r>
      <w:proofErr w:type="gramEnd"/>
      <w:r>
        <w:t xml:space="preserve"> ve spojení s § 54 </w:t>
      </w:r>
      <w:r w:rsidRPr="00317E0B">
        <w:t xml:space="preserve"> stavebního zákona, </w:t>
      </w:r>
      <w:r>
        <w:t xml:space="preserve">v platném znění, </w:t>
      </w:r>
      <w:r w:rsidRPr="00317E0B">
        <w:t>§ 1</w:t>
      </w:r>
      <w:r>
        <w:t xml:space="preserve">71 zákona č. 500/2004 Sb., správní řád a § 16 vyhlášky č. 500/2006 Sb., </w:t>
      </w:r>
      <w:r w:rsidRPr="00317E0B">
        <w:t>o územně analytických podkladech, územně plánovací dokumentaci a způsobu evidence územně plánovací činnosti,</w:t>
      </w:r>
      <w:r>
        <w:t xml:space="preserve"> </w:t>
      </w:r>
      <w:r w:rsidRPr="00317E0B">
        <w:t xml:space="preserve">v platném znění </w:t>
      </w:r>
    </w:p>
    <w:p w:rsidR="00732424" w:rsidRDefault="00732424" w:rsidP="00732424">
      <w:pPr>
        <w:jc w:val="both"/>
      </w:pPr>
    </w:p>
    <w:p w:rsidR="00732424" w:rsidRPr="00992F05" w:rsidRDefault="00732424" w:rsidP="00732424">
      <w:pPr>
        <w:spacing w:line="340" w:lineRule="exact"/>
        <w:jc w:val="center"/>
        <w:rPr>
          <w:rFonts w:ascii="Times New Roman" w:hAnsi="Times New Roman"/>
          <w:b/>
          <w:sz w:val="28"/>
          <w:szCs w:val="28"/>
        </w:rPr>
      </w:pPr>
      <w:r w:rsidRPr="00992F05">
        <w:rPr>
          <w:rFonts w:ascii="Times New Roman" w:hAnsi="Times New Roman"/>
          <w:b/>
          <w:sz w:val="28"/>
          <w:szCs w:val="28"/>
        </w:rPr>
        <w:t>vydává</w:t>
      </w:r>
    </w:p>
    <w:p w:rsidR="00732424" w:rsidRPr="00992F05" w:rsidRDefault="00732424" w:rsidP="00732424">
      <w:pPr>
        <w:spacing w:line="340" w:lineRule="exact"/>
        <w:jc w:val="center"/>
        <w:rPr>
          <w:rFonts w:ascii="Times New Roman" w:hAnsi="Times New Roman"/>
          <w:b/>
          <w:sz w:val="28"/>
          <w:szCs w:val="28"/>
        </w:rPr>
      </w:pPr>
    </w:p>
    <w:p w:rsidR="00732424" w:rsidRPr="00992F05" w:rsidRDefault="00732424" w:rsidP="00732424">
      <w:pPr>
        <w:spacing w:line="340" w:lineRule="exact"/>
        <w:jc w:val="center"/>
        <w:rPr>
          <w:rFonts w:ascii="Times New Roman" w:hAnsi="Times New Roman"/>
          <w:b/>
          <w:sz w:val="28"/>
          <w:szCs w:val="28"/>
        </w:rPr>
      </w:pPr>
      <w:r w:rsidRPr="00992F05">
        <w:rPr>
          <w:rFonts w:ascii="Times New Roman" w:hAnsi="Times New Roman"/>
          <w:b/>
          <w:sz w:val="28"/>
          <w:szCs w:val="28"/>
        </w:rPr>
        <w:t xml:space="preserve">Změnu </w:t>
      </w:r>
      <w:proofErr w:type="gramStart"/>
      <w:r w:rsidRPr="00992F05">
        <w:rPr>
          <w:rFonts w:ascii="Times New Roman" w:hAnsi="Times New Roman"/>
          <w:b/>
          <w:sz w:val="28"/>
          <w:szCs w:val="28"/>
        </w:rPr>
        <w:t>č. 4 Územního</w:t>
      </w:r>
      <w:proofErr w:type="gramEnd"/>
      <w:r w:rsidRPr="00992F05">
        <w:rPr>
          <w:rFonts w:ascii="Times New Roman" w:hAnsi="Times New Roman"/>
          <w:b/>
          <w:sz w:val="28"/>
          <w:szCs w:val="28"/>
        </w:rPr>
        <w:t xml:space="preserve"> plánu Otvic,</w:t>
      </w:r>
    </w:p>
    <w:p w:rsidR="00732424" w:rsidRDefault="00732424" w:rsidP="00732424">
      <w:pPr>
        <w:jc w:val="center"/>
        <w:rPr>
          <w:rFonts w:cs="Arial"/>
          <w:b/>
        </w:rPr>
      </w:pPr>
    </w:p>
    <w:p w:rsidR="00732424" w:rsidRDefault="00732424" w:rsidP="00732424">
      <w:pPr>
        <w:jc w:val="both"/>
        <w:rPr>
          <w:rFonts w:cs="Arial"/>
        </w:rPr>
      </w:pPr>
      <w:r w:rsidRPr="00317E0B">
        <w:rPr>
          <w:rFonts w:cs="Arial"/>
        </w:rPr>
        <w:t>vydaného formou</w:t>
      </w:r>
      <w:r>
        <w:rPr>
          <w:rFonts w:cs="Arial"/>
        </w:rPr>
        <w:t xml:space="preserve"> opatření obecné povahy č. </w:t>
      </w:r>
      <w:proofErr w:type="spellStart"/>
      <w:r>
        <w:rPr>
          <w:rFonts w:cs="Arial"/>
        </w:rPr>
        <w:t>j</w:t>
      </w:r>
      <w:proofErr w:type="spellEnd"/>
      <w:r>
        <w:rPr>
          <w:rFonts w:cs="Arial"/>
        </w:rPr>
        <w:t xml:space="preserve">. OOP 1/07 dne 28.8.2007 s účinností ode dne 12.9.2007, změněného změnou č. 1 vydanou opatřením obecní povahy </w:t>
      </w:r>
      <w:proofErr w:type="spellStart"/>
      <w:proofErr w:type="gramStart"/>
      <w:r>
        <w:rPr>
          <w:rFonts w:cs="Arial"/>
        </w:rPr>
        <w:t>č.j</w:t>
      </w:r>
      <w:proofErr w:type="spellEnd"/>
      <w:r>
        <w:rPr>
          <w:rFonts w:cs="Arial"/>
        </w:rPr>
        <w:t>.</w:t>
      </w:r>
      <w:proofErr w:type="gramEnd"/>
      <w:r>
        <w:rPr>
          <w:rFonts w:cs="Arial"/>
        </w:rPr>
        <w:t xml:space="preserve"> OOP č. 1/2011</w:t>
      </w:r>
      <w:r w:rsidR="00C522D0">
        <w:rPr>
          <w:rFonts w:cs="Arial"/>
        </w:rPr>
        <w:t>,</w:t>
      </w:r>
      <w:r>
        <w:rPr>
          <w:rFonts w:cs="Arial"/>
        </w:rPr>
        <w:t xml:space="preserve"> dne 31.10.2011, která nabyla účinnosti </w:t>
      </w:r>
      <w:r w:rsidR="00C522D0">
        <w:rPr>
          <w:rFonts w:cs="Arial"/>
        </w:rPr>
        <w:t xml:space="preserve">ode </w:t>
      </w:r>
      <w:r>
        <w:rPr>
          <w:rFonts w:cs="Arial"/>
        </w:rPr>
        <w:t>dne 18.11.2011</w:t>
      </w:r>
      <w:r w:rsidR="00C522D0">
        <w:rPr>
          <w:rFonts w:cs="Arial"/>
        </w:rPr>
        <w:t>,</w:t>
      </w:r>
      <w:r>
        <w:rPr>
          <w:rFonts w:cs="Arial"/>
        </w:rPr>
        <w:t xml:space="preserve"> změněného změnou č. 2 vydanou opatřením obecné povahy</w:t>
      </w:r>
      <w:r w:rsidR="00C522D0">
        <w:rPr>
          <w:rFonts w:cs="Arial"/>
        </w:rPr>
        <w:t xml:space="preserve"> </w:t>
      </w:r>
      <w:proofErr w:type="spellStart"/>
      <w:r w:rsidR="00C522D0">
        <w:rPr>
          <w:rFonts w:cs="Arial"/>
        </w:rPr>
        <w:t>č.j</w:t>
      </w:r>
      <w:proofErr w:type="spellEnd"/>
      <w:r w:rsidR="00C522D0">
        <w:rPr>
          <w:rFonts w:cs="Arial"/>
        </w:rPr>
        <w:t>. XXV/4 dne 10.12.2012</w:t>
      </w:r>
      <w:r>
        <w:rPr>
          <w:rFonts w:cs="Arial"/>
        </w:rPr>
        <w:t xml:space="preserve">, která nabyla účinnosti ode dne 29.12.2012 a změněného změnou č.3 vydanou opatřením obecné povahy </w:t>
      </w:r>
      <w:proofErr w:type="spellStart"/>
      <w:r>
        <w:rPr>
          <w:rFonts w:cs="Arial"/>
        </w:rPr>
        <w:t>č.j</w:t>
      </w:r>
      <w:proofErr w:type="spellEnd"/>
      <w:r>
        <w:rPr>
          <w:rFonts w:cs="Arial"/>
        </w:rPr>
        <w:t>. OOP č.1/2017 dne 5.6.2017, která nabyla účinnosti ode dne 4.7.2017.</w:t>
      </w:r>
    </w:p>
    <w:p w:rsidR="00732424" w:rsidRDefault="00732424" w:rsidP="00732424">
      <w:pPr>
        <w:jc w:val="both"/>
        <w:rPr>
          <w:rFonts w:cs="Arial"/>
        </w:rPr>
      </w:pPr>
    </w:p>
    <w:p w:rsidR="00732424" w:rsidRPr="00317E0B" w:rsidRDefault="00C522D0" w:rsidP="00732424">
      <w:pPr>
        <w:jc w:val="center"/>
        <w:rPr>
          <w:rFonts w:cs="Arial"/>
          <w:b/>
          <w:bCs/>
        </w:rPr>
      </w:pPr>
      <w:r>
        <w:rPr>
          <w:rFonts w:cs="Arial"/>
          <w:b/>
          <w:bCs/>
        </w:rPr>
        <w:t xml:space="preserve">čl. </w:t>
      </w:r>
      <w:r w:rsidR="00732424" w:rsidRPr="00317E0B">
        <w:rPr>
          <w:rFonts w:cs="Arial"/>
          <w:b/>
          <w:bCs/>
        </w:rPr>
        <w:t>I.</w:t>
      </w:r>
    </w:p>
    <w:p w:rsidR="00732424" w:rsidRDefault="00732424" w:rsidP="00732424">
      <w:pPr>
        <w:jc w:val="both"/>
        <w:rPr>
          <w:rFonts w:cs="Arial"/>
        </w:rPr>
      </w:pPr>
    </w:p>
    <w:p w:rsidR="00732424" w:rsidRPr="00DB1EDD" w:rsidRDefault="00732424" w:rsidP="00901CA2">
      <w:r>
        <w:t xml:space="preserve">  Změna </w:t>
      </w:r>
      <w:proofErr w:type="gramStart"/>
      <w:r>
        <w:t>č. 4 Územního</w:t>
      </w:r>
      <w:proofErr w:type="gramEnd"/>
      <w:r>
        <w:t xml:space="preserve"> plánu Otvic (dále jen změna č. 4) mění Územní plán Otvic (dále jen ÚP) takto:</w:t>
      </w:r>
      <w:r w:rsidRPr="00317E0B">
        <w:t xml:space="preserve"> </w:t>
      </w:r>
    </w:p>
    <w:p w:rsidR="00732424" w:rsidRDefault="00732424" w:rsidP="00901CA2"/>
    <w:p w:rsidR="00732424" w:rsidRDefault="00732424" w:rsidP="00901CA2">
      <w:pPr>
        <w:rPr>
          <w:b/>
        </w:rPr>
      </w:pPr>
    </w:p>
    <w:p w:rsidR="00935510" w:rsidRDefault="00935510" w:rsidP="00901CA2">
      <w:r w:rsidRPr="00935510">
        <w:rPr>
          <w:b/>
        </w:rPr>
        <w:t>1.</w:t>
      </w:r>
      <w:r>
        <w:rPr>
          <w:b/>
        </w:rPr>
        <w:t xml:space="preserve"> </w:t>
      </w:r>
      <w:r w:rsidRPr="00935510">
        <w:t>V kap.</w:t>
      </w:r>
      <w:r>
        <w:rPr>
          <w:b/>
        </w:rPr>
        <w:t xml:space="preserve"> </w:t>
      </w:r>
      <w:r w:rsidRPr="00935510">
        <w:rPr>
          <w:b/>
          <w:u w:val="single"/>
        </w:rPr>
        <w:t>1 VYMEZENÍ ZASTAVĚNÉHO ÚZEMÍ</w:t>
      </w:r>
      <w:r w:rsidRPr="002C4AB9">
        <w:t xml:space="preserve"> </w:t>
      </w:r>
      <w:r>
        <w:t>se na konci první věty ruší datum „</w:t>
      </w:r>
      <w:proofErr w:type="gramStart"/>
      <w:r>
        <w:t>15.7.2014</w:t>
      </w:r>
      <w:proofErr w:type="gramEnd"/>
      <w:r>
        <w:t>“ a nahrazuje se datem „15.12.2017“</w:t>
      </w:r>
    </w:p>
    <w:p w:rsidR="00935510" w:rsidRDefault="00935510" w:rsidP="00901CA2"/>
    <w:p w:rsidR="00901CA2" w:rsidRDefault="00901CA2" w:rsidP="00901CA2"/>
    <w:p w:rsidR="00992F05" w:rsidRDefault="00935510" w:rsidP="00901CA2">
      <w:pPr>
        <w:jc w:val="both"/>
        <w:rPr>
          <w:rFonts w:cs="Arial"/>
        </w:rPr>
      </w:pPr>
      <w:r w:rsidRPr="00935510">
        <w:rPr>
          <w:b/>
        </w:rPr>
        <w:t>2.</w:t>
      </w:r>
      <w:r>
        <w:t xml:space="preserve"> V kap. </w:t>
      </w:r>
      <w:r w:rsidRPr="00935510">
        <w:rPr>
          <w:b/>
          <w:u w:val="single"/>
        </w:rPr>
        <w:t xml:space="preserve">2 KONCEPCE ROZVOJE ÚZEMÍ OBCE, OCHRANY </w:t>
      </w:r>
      <w:r w:rsidR="00C522D0">
        <w:rPr>
          <w:b/>
          <w:u w:val="single"/>
        </w:rPr>
        <w:t xml:space="preserve">A </w:t>
      </w:r>
      <w:r w:rsidRPr="00935510">
        <w:rPr>
          <w:b/>
          <w:u w:val="single"/>
        </w:rPr>
        <w:t>ROZVOJE JEHO HODNOT</w:t>
      </w:r>
      <w:r w:rsidRPr="00F77D86">
        <w:t xml:space="preserve"> </w:t>
      </w:r>
      <w:r>
        <w:t xml:space="preserve">se na konec </w:t>
      </w:r>
      <w:r w:rsidR="00C522D0">
        <w:t>třetího</w:t>
      </w:r>
      <w:r>
        <w:t xml:space="preserve"> odstavce za slovy „hlukové zátěže území</w:t>
      </w:r>
      <w:r w:rsidR="00C522D0">
        <w:t>.</w:t>
      </w:r>
      <w:r>
        <w:t>“ vkládá nový text, který zní</w:t>
      </w:r>
      <w:r w:rsidRPr="00992F05">
        <w:t xml:space="preserve">: </w:t>
      </w:r>
      <w:r w:rsidR="00992F05">
        <w:t>„</w:t>
      </w:r>
      <w:r w:rsidR="00992F05" w:rsidRPr="00992F05">
        <w:rPr>
          <w:rFonts w:cs="Arial"/>
        </w:rPr>
        <w:t>Na východním okraji území zcela mimo zástavbu obce bude v  koridoru stávajících VTL plynovodů veden koridor technické infrastruktury KT</w:t>
      </w:r>
      <w:r w:rsidR="00C522D0">
        <w:rPr>
          <w:rFonts w:cs="Arial"/>
        </w:rPr>
        <w:t>-</w:t>
      </w:r>
      <w:r w:rsidR="00992F05" w:rsidRPr="00992F05">
        <w:rPr>
          <w:rFonts w:cs="Arial"/>
        </w:rPr>
        <w:t>1 pro další VTL plynovod.</w:t>
      </w:r>
      <w:r w:rsidR="00992F05">
        <w:rPr>
          <w:rFonts w:cs="Arial"/>
        </w:rPr>
        <w:t>“</w:t>
      </w:r>
    </w:p>
    <w:p w:rsidR="00992F05" w:rsidRDefault="00992F05" w:rsidP="00901CA2">
      <w:pPr>
        <w:jc w:val="both"/>
        <w:rPr>
          <w:rFonts w:cs="Arial"/>
        </w:rPr>
      </w:pPr>
    </w:p>
    <w:p w:rsidR="00901CA2" w:rsidRDefault="00901CA2" w:rsidP="00901CA2">
      <w:pPr>
        <w:jc w:val="both"/>
        <w:rPr>
          <w:rFonts w:cs="Arial"/>
        </w:rPr>
      </w:pPr>
    </w:p>
    <w:p w:rsidR="00992F05" w:rsidRPr="00992F05" w:rsidRDefault="00992F05" w:rsidP="00901CA2">
      <w:pPr>
        <w:jc w:val="both"/>
      </w:pPr>
      <w:r w:rsidRPr="00992F05">
        <w:rPr>
          <w:rFonts w:cs="Arial"/>
          <w:b/>
        </w:rPr>
        <w:t>3.</w:t>
      </w:r>
      <w:r>
        <w:rPr>
          <w:rFonts w:cs="Arial"/>
        </w:rPr>
        <w:t xml:space="preserve"> V kap. </w:t>
      </w:r>
      <w:r w:rsidRPr="001D660D">
        <w:rPr>
          <w:b/>
        </w:rPr>
        <w:t xml:space="preserve">3.1 </w:t>
      </w:r>
      <w:r w:rsidRPr="00592317">
        <w:rPr>
          <w:b/>
          <w:u w:val="single"/>
        </w:rPr>
        <w:t>NÁVRH URBANISTICKÉ KONCEPCE</w:t>
      </w:r>
      <w:r>
        <w:rPr>
          <w:b/>
          <w:u w:val="single"/>
        </w:rPr>
        <w:t xml:space="preserve"> </w:t>
      </w:r>
      <w:proofErr w:type="gramStart"/>
      <w:r>
        <w:t>se</w:t>
      </w:r>
      <w:proofErr w:type="gramEnd"/>
      <w:r>
        <w:t xml:space="preserve"> na konec třetího odstavce v části </w:t>
      </w:r>
    </w:p>
    <w:p w:rsidR="00992F05" w:rsidRDefault="00992F05" w:rsidP="00901CA2">
      <w:pPr>
        <w:numPr>
          <w:ilvl w:val="0"/>
          <w:numId w:val="7"/>
        </w:numPr>
        <w:jc w:val="both"/>
        <w:rPr>
          <w:rFonts w:cs="Arial"/>
        </w:rPr>
      </w:pPr>
      <w:r>
        <w:rPr>
          <w:rFonts w:cs="Arial"/>
          <w:b/>
          <w:u w:val="single"/>
        </w:rPr>
        <w:t>P</w:t>
      </w:r>
      <w:r w:rsidRPr="00CF3F38">
        <w:rPr>
          <w:rFonts w:cs="Arial"/>
          <w:b/>
          <w:u w:val="single"/>
        </w:rPr>
        <w:t>říměstská</w:t>
      </w:r>
      <w:r>
        <w:rPr>
          <w:rFonts w:cs="Arial"/>
          <w:b/>
          <w:u w:val="single"/>
        </w:rPr>
        <w:t xml:space="preserve"> výrobně obslužná</w:t>
      </w:r>
      <w:r w:rsidRPr="00CF3F38">
        <w:rPr>
          <w:rFonts w:cs="Arial"/>
          <w:b/>
          <w:u w:val="single"/>
        </w:rPr>
        <w:t xml:space="preserve"> </w:t>
      </w:r>
      <w:r w:rsidRPr="00992F05">
        <w:rPr>
          <w:rFonts w:cs="Arial"/>
          <w:b/>
          <w:u w:val="single"/>
        </w:rPr>
        <w:t>zóna</w:t>
      </w:r>
      <w:r>
        <w:rPr>
          <w:rFonts w:cs="Arial"/>
          <w:b/>
        </w:rPr>
        <w:t xml:space="preserve"> </w:t>
      </w:r>
      <w:r w:rsidRPr="00992F05">
        <w:rPr>
          <w:rFonts w:cs="Arial"/>
        </w:rPr>
        <w:t xml:space="preserve">vkládá nový text, který zní: </w:t>
      </w:r>
      <w:r>
        <w:rPr>
          <w:rFonts w:cs="Arial"/>
        </w:rPr>
        <w:t xml:space="preserve">„ - </w:t>
      </w:r>
      <w:r w:rsidRPr="00992F05">
        <w:rPr>
          <w:rFonts w:cs="Arial"/>
        </w:rPr>
        <w:t>výrobní zóna Otvice bude rozšířena východním směrem o zastavitelnou plochu specifické technické infrastruktury</w:t>
      </w:r>
      <w:r>
        <w:rPr>
          <w:rFonts w:cs="Arial"/>
        </w:rPr>
        <w:t>“</w:t>
      </w:r>
    </w:p>
    <w:p w:rsidR="00992F05" w:rsidRDefault="00992F05" w:rsidP="00992F05">
      <w:pPr>
        <w:jc w:val="both"/>
        <w:rPr>
          <w:rFonts w:cs="Arial"/>
        </w:rPr>
      </w:pPr>
    </w:p>
    <w:p w:rsidR="00232A15" w:rsidRDefault="00232A15" w:rsidP="00992F05">
      <w:pPr>
        <w:jc w:val="both"/>
        <w:rPr>
          <w:rFonts w:cs="Arial"/>
        </w:rPr>
      </w:pPr>
    </w:p>
    <w:p w:rsidR="00992F05" w:rsidRPr="00992F05" w:rsidRDefault="00992F05" w:rsidP="00992F05">
      <w:pPr>
        <w:jc w:val="both"/>
        <w:rPr>
          <w:rFonts w:cs="Arial"/>
        </w:rPr>
      </w:pPr>
      <w:r w:rsidRPr="00992F05">
        <w:rPr>
          <w:rFonts w:cs="Arial"/>
          <w:b/>
        </w:rPr>
        <w:lastRenderedPageBreak/>
        <w:t>4.</w:t>
      </w:r>
      <w:r>
        <w:rPr>
          <w:rFonts w:cs="Arial"/>
        </w:rPr>
        <w:t xml:space="preserve"> Na konec </w:t>
      </w:r>
      <w:r w:rsidRPr="00992F05">
        <w:t xml:space="preserve">kap. </w:t>
      </w:r>
      <w:r w:rsidRPr="00992F05">
        <w:rPr>
          <w:b/>
          <w:u w:val="single"/>
        </w:rPr>
        <w:t>3.3 ZASTAVITELNÉ PLOCHY</w:t>
      </w:r>
      <w:r>
        <w:rPr>
          <w:b/>
          <w:u w:val="single"/>
        </w:rPr>
        <w:t xml:space="preserve"> </w:t>
      </w:r>
      <w:r>
        <w:t xml:space="preserve">se vkládá nový text, který zní: </w:t>
      </w:r>
    </w:p>
    <w:p w:rsidR="00992F05" w:rsidRPr="00992F05" w:rsidRDefault="00992F05" w:rsidP="00992F05">
      <w:pPr>
        <w:jc w:val="both"/>
        <w:rPr>
          <w:rFonts w:cs="Arial"/>
        </w:rPr>
      </w:pPr>
      <w:r>
        <w:rPr>
          <w:rFonts w:cs="Arial"/>
        </w:rPr>
        <w:t>„</w:t>
      </w:r>
      <w:r w:rsidRPr="00992F05">
        <w:rPr>
          <w:rFonts w:cs="Arial"/>
        </w:rPr>
        <w:t xml:space="preserve">Změna </w:t>
      </w:r>
      <w:proofErr w:type="gramStart"/>
      <w:r w:rsidRPr="00992F05">
        <w:rPr>
          <w:rFonts w:cs="Arial"/>
        </w:rPr>
        <w:t>č.4 navrhuje</w:t>
      </w:r>
      <w:proofErr w:type="gramEnd"/>
      <w:r w:rsidRPr="00992F05">
        <w:rPr>
          <w:rFonts w:cs="Arial"/>
        </w:rPr>
        <w:t xml:space="preserve"> na území obce tuto zastavitelnou plochu, která je zobrazena na v.č. 1 Výkres základního členění území, M 1 : 5000, v.č.2 Hlavní výkres urbanistické koncepce, M1 : 5000, v.č. 2.1 Hlavní výkres – urbanistické koncepce – detail, M 1 : 2880 v grafické části ÚP:</w:t>
      </w:r>
    </w:p>
    <w:p w:rsidR="00992F05" w:rsidRPr="00992F05" w:rsidRDefault="00992F05" w:rsidP="00992F05">
      <w:pPr>
        <w:spacing w:before="120"/>
        <w:jc w:val="both"/>
        <w:rPr>
          <w:rFonts w:cs="Arial"/>
          <w:b/>
          <w:u w:val="single"/>
        </w:rPr>
      </w:pPr>
      <w:r w:rsidRPr="00992F05">
        <w:rPr>
          <w:rFonts w:cs="Arial"/>
          <w:b/>
          <w:u w:val="single"/>
        </w:rPr>
        <w:t>Plochy technické infrastruktury</w:t>
      </w:r>
    </w:p>
    <w:p w:rsidR="00992F05" w:rsidRPr="00992F05" w:rsidRDefault="00992F05" w:rsidP="00901CA2">
      <w:pPr>
        <w:jc w:val="both"/>
        <w:rPr>
          <w:rFonts w:cs="Arial"/>
        </w:rPr>
      </w:pPr>
      <w:proofErr w:type="gramStart"/>
      <w:r w:rsidRPr="00992F05">
        <w:rPr>
          <w:rFonts w:cs="Arial"/>
        </w:rPr>
        <w:t>IV./T1</w:t>
      </w:r>
      <w:proofErr w:type="gramEnd"/>
      <w:r w:rsidRPr="00992F05">
        <w:rPr>
          <w:rFonts w:cs="Arial"/>
        </w:rPr>
        <w:t xml:space="preserve"> – zastavitelná plocha specifické technické infrastruktury jako změna způsobu využití nezastavěné plochy zemědělské – TX</w:t>
      </w:r>
      <w:r>
        <w:rPr>
          <w:rFonts w:cs="Arial"/>
        </w:rPr>
        <w:t>“</w:t>
      </w:r>
    </w:p>
    <w:p w:rsidR="00232A15" w:rsidRDefault="00232A15" w:rsidP="00901CA2"/>
    <w:p w:rsidR="00901CA2" w:rsidRDefault="00901CA2" w:rsidP="00901CA2"/>
    <w:p w:rsidR="00232A15" w:rsidRPr="00C26A36" w:rsidRDefault="00232A15" w:rsidP="00C26A36">
      <w:pPr>
        <w:rPr>
          <w:rFonts w:cs="Arial"/>
        </w:rPr>
      </w:pPr>
      <w:r w:rsidRPr="00232A15">
        <w:rPr>
          <w:b/>
        </w:rPr>
        <w:t>5.</w:t>
      </w:r>
      <w:r>
        <w:t xml:space="preserve"> </w:t>
      </w:r>
      <w:r w:rsidRPr="00C26A36">
        <w:rPr>
          <w:rFonts w:cs="Arial"/>
        </w:rPr>
        <w:t xml:space="preserve">Na konec kap. </w:t>
      </w:r>
      <w:r w:rsidRPr="00C26A36">
        <w:rPr>
          <w:rFonts w:cs="Arial"/>
          <w:b/>
        </w:rPr>
        <w:t xml:space="preserve">4.1 </w:t>
      </w:r>
      <w:r w:rsidRPr="00C26A36">
        <w:rPr>
          <w:rFonts w:cs="Arial"/>
          <w:b/>
          <w:u w:val="single"/>
        </w:rPr>
        <w:t xml:space="preserve">DOPRAVNÍ INFRASTRUKTURA </w:t>
      </w:r>
      <w:r w:rsidRPr="00C26A36">
        <w:rPr>
          <w:rFonts w:cs="Arial"/>
        </w:rPr>
        <w:t>se vkládá nový text, který zní:</w:t>
      </w:r>
    </w:p>
    <w:p w:rsidR="00232A15" w:rsidRPr="00C26A36" w:rsidRDefault="00232A15" w:rsidP="00C26A36">
      <w:pPr>
        <w:jc w:val="both"/>
        <w:rPr>
          <w:rFonts w:cs="Arial"/>
        </w:rPr>
      </w:pPr>
      <w:r w:rsidRPr="00C26A36">
        <w:rPr>
          <w:rFonts w:cs="Arial"/>
        </w:rPr>
        <w:t>„</w:t>
      </w:r>
      <w:r w:rsidRPr="00C26A36">
        <w:rPr>
          <w:rFonts w:cs="Arial"/>
        </w:rPr>
        <w:sym w:font="Symbol" w:char="F02A"/>
      </w:r>
      <w:r w:rsidRPr="00C26A36">
        <w:rPr>
          <w:rFonts w:cs="Arial"/>
        </w:rPr>
        <w:t xml:space="preserve"> Areál kompresní stanice Jirkov na zastavitelné ploše</w:t>
      </w:r>
      <w:r w:rsidR="00C26A36">
        <w:rPr>
          <w:rFonts w:cs="Arial"/>
        </w:rPr>
        <w:t xml:space="preserve"> specifické technické infrastruktury ozn.</w:t>
      </w:r>
      <w:r w:rsidRPr="00C26A36">
        <w:rPr>
          <w:rFonts w:cs="Arial"/>
        </w:rPr>
        <w:t xml:space="preserve"> </w:t>
      </w:r>
      <w:proofErr w:type="gramStart"/>
      <w:r w:rsidRPr="00C26A36">
        <w:rPr>
          <w:rFonts w:cs="Arial"/>
        </w:rPr>
        <w:t>IV./T1</w:t>
      </w:r>
      <w:proofErr w:type="gramEnd"/>
      <w:r w:rsidRPr="00C26A36">
        <w:rPr>
          <w:rFonts w:cs="Arial"/>
        </w:rPr>
        <w:t xml:space="preserve"> může být dopravně obsluhován komunikací napříč zastavitelnou plochou V1 (VL).“</w:t>
      </w:r>
    </w:p>
    <w:p w:rsidR="00232A15" w:rsidRPr="00C26A36" w:rsidRDefault="00232A15" w:rsidP="00C26A36">
      <w:pPr>
        <w:rPr>
          <w:rFonts w:cs="Arial"/>
        </w:rPr>
      </w:pPr>
    </w:p>
    <w:p w:rsidR="00901CA2" w:rsidRDefault="00901CA2" w:rsidP="00901CA2"/>
    <w:p w:rsidR="0072550F" w:rsidRPr="0072550F" w:rsidRDefault="0025288F" w:rsidP="00901CA2">
      <w:pPr>
        <w:jc w:val="both"/>
        <w:rPr>
          <w:rFonts w:cs="Arial"/>
          <w:b/>
        </w:rPr>
      </w:pPr>
      <w:r>
        <w:rPr>
          <w:b/>
        </w:rPr>
        <w:t>6</w:t>
      </w:r>
      <w:r w:rsidR="0072550F" w:rsidRPr="0072550F">
        <w:rPr>
          <w:b/>
        </w:rPr>
        <w:t>.</w:t>
      </w:r>
      <w:r w:rsidR="0072550F">
        <w:t xml:space="preserve"> Na konec kap. </w:t>
      </w:r>
      <w:r w:rsidR="0072550F">
        <w:rPr>
          <w:rFonts w:cs="Arial"/>
          <w:b/>
        </w:rPr>
        <w:t>4.2.3</w:t>
      </w:r>
      <w:r w:rsidR="0072550F" w:rsidRPr="00C762FA">
        <w:rPr>
          <w:rFonts w:cs="Arial"/>
          <w:b/>
        </w:rPr>
        <w:t xml:space="preserve"> Zásobování plynem</w:t>
      </w:r>
      <w:r w:rsidR="0072550F">
        <w:rPr>
          <w:rFonts w:cs="Arial"/>
          <w:b/>
        </w:rPr>
        <w:t xml:space="preserve"> </w:t>
      </w:r>
      <w:r w:rsidR="0072550F">
        <w:t xml:space="preserve">se vkládá nový text, který zní: </w:t>
      </w:r>
    </w:p>
    <w:p w:rsidR="00814729" w:rsidRPr="00814729" w:rsidRDefault="00814729" w:rsidP="00814729">
      <w:pPr>
        <w:jc w:val="both"/>
        <w:rPr>
          <w:rFonts w:cs="Arial"/>
        </w:rPr>
      </w:pPr>
      <w:r>
        <w:rPr>
          <w:rFonts w:cs="Arial"/>
        </w:rPr>
        <w:t>„</w:t>
      </w:r>
      <w:r w:rsidRPr="00814729">
        <w:rPr>
          <w:rFonts w:cs="Arial"/>
        </w:rPr>
        <w:t xml:space="preserve">Pro další posílení plynárenské přepravní soustavy bude na zastavitelné ploše specifické technické infrastruktury ozn. </w:t>
      </w:r>
      <w:proofErr w:type="gramStart"/>
      <w:r w:rsidRPr="00814729">
        <w:rPr>
          <w:rFonts w:cs="Arial"/>
        </w:rPr>
        <w:t>IV./T1</w:t>
      </w:r>
      <w:proofErr w:type="gramEnd"/>
      <w:r w:rsidRPr="00814729">
        <w:rPr>
          <w:rFonts w:cs="Arial"/>
        </w:rPr>
        <w:t xml:space="preserve"> postavena kompresní stanice Jirkov. V souběhu s VTL plynovodem Gazela bude ve vymezeném koridoru technické infrastruktury KT-1 položen nový VTL plynovod DN 1400: Rozdělovací uzel Kateřinský potok - Rozdělovací uzel </w:t>
      </w:r>
      <w:proofErr w:type="spellStart"/>
      <w:r w:rsidRPr="00814729">
        <w:rPr>
          <w:rFonts w:cs="Arial"/>
        </w:rPr>
        <w:t>Přimda</w:t>
      </w:r>
      <w:proofErr w:type="spellEnd"/>
      <w:r w:rsidRPr="00814729">
        <w:rPr>
          <w:rFonts w:cs="Arial"/>
        </w:rPr>
        <w:t>.</w:t>
      </w:r>
      <w:r>
        <w:rPr>
          <w:rFonts w:cs="Arial"/>
        </w:rPr>
        <w:t>“</w:t>
      </w:r>
    </w:p>
    <w:p w:rsidR="0025288F" w:rsidRDefault="0025288F" w:rsidP="0072550F">
      <w:pPr>
        <w:jc w:val="both"/>
        <w:rPr>
          <w:rFonts w:cs="Arial"/>
        </w:rPr>
      </w:pPr>
    </w:p>
    <w:p w:rsidR="00901CA2" w:rsidRDefault="00901CA2" w:rsidP="0072550F">
      <w:pPr>
        <w:jc w:val="both"/>
        <w:rPr>
          <w:rFonts w:cs="Arial"/>
        </w:rPr>
      </w:pPr>
    </w:p>
    <w:p w:rsidR="00653907" w:rsidRPr="00653907" w:rsidRDefault="0025288F" w:rsidP="00653907">
      <w:pPr>
        <w:jc w:val="both"/>
        <w:rPr>
          <w:rFonts w:cs="Arial"/>
        </w:rPr>
      </w:pPr>
      <w:r>
        <w:rPr>
          <w:rFonts w:cs="Arial"/>
          <w:b/>
        </w:rPr>
        <w:t>7</w:t>
      </w:r>
      <w:r w:rsidR="0072550F" w:rsidRPr="0072550F">
        <w:rPr>
          <w:rFonts w:cs="Arial"/>
          <w:b/>
        </w:rPr>
        <w:t>.</w:t>
      </w:r>
      <w:r w:rsidR="0072550F">
        <w:rPr>
          <w:rFonts w:cs="Arial"/>
        </w:rPr>
        <w:t xml:space="preserve"> </w:t>
      </w:r>
      <w:r w:rsidR="00653907">
        <w:rPr>
          <w:rFonts w:cs="Arial"/>
        </w:rPr>
        <w:t xml:space="preserve">Kap. </w:t>
      </w:r>
      <w:r w:rsidR="00653907" w:rsidRPr="00653907">
        <w:rPr>
          <w:b/>
          <w:u w:val="single"/>
        </w:rPr>
        <w:t xml:space="preserve">5 KONCEPCE USPOŘÁDÁNÍ KRAJINY, VČETNĚ VYMEZENÍ PLOCH A STANOVENÍ PODMÍNEK PRO ZMĚNY V JEJICH VYUŽITÍ, ÚZEMNÍ SYSTÉM EKOLOGICKÉ STABILITY, PROPUSTNOST KRAJINY, PROTIEROZNÍ OPATŘENÍ, OCHRANA PŘED POVODNĚMI, REKREACE, DOBÝVÁNÍ NEROSTŮ APOD. </w:t>
      </w:r>
      <w:r w:rsidR="00653907">
        <w:t>se upravuje takto:</w:t>
      </w:r>
    </w:p>
    <w:p w:rsidR="00A25050" w:rsidRDefault="00A25050" w:rsidP="00653907">
      <w:pPr>
        <w:jc w:val="both"/>
        <w:rPr>
          <w:rFonts w:cs="Arial"/>
          <w:b/>
        </w:rPr>
      </w:pPr>
    </w:p>
    <w:p w:rsidR="00653907" w:rsidRPr="00653907" w:rsidRDefault="00653907" w:rsidP="00653907">
      <w:pPr>
        <w:jc w:val="both"/>
        <w:rPr>
          <w:rFonts w:cs="Arial"/>
        </w:rPr>
      </w:pPr>
      <w:r w:rsidRPr="00653907">
        <w:rPr>
          <w:rFonts w:cs="Arial"/>
          <w:b/>
        </w:rPr>
        <w:t>7.1.</w:t>
      </w:r>
      <w:r>
        <w:rPr>
          <w:rFonts w:cs="Arial"/>
        </w:rPr>
        <w:t xml:space="preserve"> Na konec kap. </w:t>
      </w:r>
      <w:r w:rsidRPr="001C5B40">
        <w:rPr>
          <w:b/>
          <w:caps/>
        </w:rPr>
        <w:t xml:space="preserve">5.1 </w:t>
      </w:r>
      <w:r>
        <w:rPr>
          <w:b/>
          <w:caps/>
          <w:u w:val="single"/>
        </w:rPr>
        <w:t xml:space="preserve">návrh uspořádání krajiny </w:t>
      </w:r>
      <w:r>
        <w:t>se vkládá nový text, který zní: „</w:t>
      </w:r>
      <w:r w:rsidRPr="00653907">
        <w:rPr>
          <w:rFonts w:cs="Arial"/>
        </w:rPr>
        <w:t xml:space="preserve">V ose nového VTL plynovodu položeného v koridoru technické infrastruktury KT-1 bude </w:t>
      </w:r>
      <w:proofErr w:type="gramStart"/>
      <w:r w:rsidRPr="00653907">
        <w:rPr>
          <w:rFonts w:cs="Arial"/>
        </w:rPr>
        <w:t>udržována  kulturní</w:t>
      </w:r>
      <w:proofErr w:type="gramEnd"/>
      <w:r w:rsidRPr="00653907">
        <w:rPr>
          <w:rFonts w:cs="Arial"/>
        </w:rPr>
        <w:t xml:space="preserve"> krajina bez dřevin, případně lesní průsek v celkové šířce 4 m.</w:t>
      </w:r>
      <w:r>
        <w:rPr>
          <w:rFonts w:cs="Arial"/>
        </w:rPr>
        <w:t>“</w:t>
      </w:r>
    </w:p>
    <w:p w:rsidR="00A25050" w:rsidRDefault="00A25050" w:rsidP="0072550F">
      <w:pPr>
        <w:jc w:val="both"/>
        <w:rPr>
          <w:rFonts w:cs="Arial"/>
          <w:b/>
        </w:rPr>
      </w:pPr>
    </w:p>
    <w:p w:rsidR="00653907" w:rsidRDefault="00653907" w:rsidP="0072550F">
      <w:pPr>
        <w:jc w:val="both"/>
        <w:rPr>
          <w:rFonts w:cs="Arial"/>
        </w:rPr>
      </w:pPr>
      <w:r w:rsidRPr="00653907">
        <w:rPr>
          <w:rFonts w:cs="Arial"/>
          <w:b/>
        </w:rPr>
        <w:t>7.2.</w:t>
      </w:r>
      <w:r>
        <w:rPr>
          <w:rFonts w:cs="Arial"/>
        </w:rPr>
        <w:t xml:space="preserve"> Kap. </w:t>
      </w:r>
      <w:r w:rsidR="0072550F" w:rsidRPr="002E7B19">
        <w:rPr>
          <w:rFonts w:cs="Arial"/>
          <w:b/>
          <w:caps/>
        </w:rPr>
        <w:t xml:space="preserve">5.2 </w:t>
      </w:r>
      <w:r w:rsidR="0072550F">
        <w:rPr>
          <w:rFonts w:cs="Arial"/>
          <w:b/>
          <w:caps/>
          <w:u w:val="single"/>
        </w:rPr>
        <w:t xml:space="preserve">návrh systému úses </w:t>
      </w:r>
      <w:r>
        <w:rPr>
          <w:rFonts w:cs="Arial"/>
        </w:rPr>
        <w:t>se upravuje takto:</w:t>
      </w:r>
    </w:p>
    <w:p w:rsidR="00653907" w:rsidRDefault="00653907" w:rsidP="00A25050">
      <w:pPr>
        <w:spacing w:before="120"/>
        <w:jc w:val="both"/>
        <w:rPr>
          <w:rFonts w:cs="Arial"/>
        </w:rPr>
      </w:pPr>
      <w:r w:rsidRPr="00A25050">
        <w:rPr>
          <w:rFonts w:cs="Arial"/>
          <w:b/>
        </w:rPr>
        <w:t>7.2.1.</w:t>
      </w:r>
      <w:r>
        <w:rPr>
          <w:rFonts w:cs="Arial"/>
        </w:rPr>
        <w:t xml:space="preserve"> V části </w:t>
      </w:r>
      <w:r w:rsidRPr="00A25050">
        <w:rPr>
          <w:rFonts w:cs="Arial"/>
          <w:b/>
          <w:u w:val="single"/>
        </w:rPr>
        <w:t xml:space="preserve">BIOKORIDORY REGIONÁLNÍ </w:t>
      </w:r>
      <w:proofErr w:type="gramStart"/>
      <w:r w:rsidRPr="00A25050">
        <w:rPr>
          <w:rFonts w:cs="Arial"/>
          <w:b/>
          <w:u w:val="single"/>
        </w:rPr>
        <w:t>NAVRŽENÉ</w:t>
      </w:r>
      <w:r>
        <w:rPr>
          <w:rFonts w:cs="Arial"/>
        </w:rPr>
        <w:t xml:space="preserve">  v tabulce</w:t>
      </w:r>
      <w:proofErr w:type="gramEnd"/>
      <w:r>
        <w:rPr>
          <w:rFonts w:cs="Arial"/>
        </w:rPr>
        <w:t xml:space="preserve"> s pořadovým číslem 0011 se na konec řádku „</w:t>
      </w:r>
      <w:r w:rsidRPr="00A25050">
        <w:rPr>
          <w:rFonts w:cs="Arial"/>
          <w:u w:val="single"/>
        </w:rPr>
        <w:t>Opatření</w:t>
      </w:r>
      <w:r>
        <w:rPr>
          <w:rFonts w:cs="Arial"/>
        </w:rPr>
        <w:t>“ vkládá  nový text, který zní</w:t>
      </w:r>
      <w:r w:rsidR="00A25050">
        <w:rPr>
          <w:rFonts w:cs="Arial"/>
        </w:rPr>
        <w:t xml:space="preserve">: „a bude respektovat volný pruh TTP bez výsadby dřevin v šířce 2 m na každou stranu od osy nového plynovodu položeného v koridoru </w:t>
      </w:r>
      <w:r w:rsidR="00814729">
        <w:rPr>
          <w:rFonts w:cs="Arial"/>
        </w:rPr>
        <w:t xml:space="preserve">technické infrastruktury </w:t>
      </w:r>
      <w:r w:rsidR="00A25050">
        <w:rPr>
          <w:rFonts w:cs="Arial"/>
        </w:rPr>
        <w:t>KT-1“</w:t>
      </w:r>
    </w:p>
    <w:p w:rsidR="0072550F" w:rsidRPr="00A25050" w:rsidRDefault="00A25050" w:rsidP="00A25050">
      <w:pPr>
        <w:spacing w:before="120"/>
        <w:jc w:val="both"/>
        <w:rPr>
          <w:rFonts w:cs="Arial"/>
          <w:caps/>
        </w:rPr>
      </w:pPr>
      <w:r w:rsidRPr="00A25050">
        <w:rPr>
          <w:rFonts w:cs="Arial"/>
          <w:b/>
        </w:rPr>
        <w:t>7.2.2.</w:t>
      </w:r>
      <w:r>
        <w:rPr>
          <w:rFonts w:cs="Arial"/>
        </w:rPr>
        <w:t xml:space="preserve"> V</w:t>
      </w:r>
      <w:r w:rsidR="0072550F">
        <w:rPr>
          <w:rFonts w:cs="Arial"/>
        </w:rPr>
        <w:t xml:space="preserve"> části </w:t>
      </w:r>
      <w:r w:rsidR="0072550F" w:rsidRPr="00C762FA">
        <w:rPr>
          <w:rFonts w:cs="Arial"/>
          <w:b/>
          <w:u w:val="single"/>
        </w:rPr>
        <w:t>BIOCENTRA MÍSTNÍ FUNKČNÍ</w:t>
      </w:r>
      <w:r w:rsidR="0072550F">
        <w:rPr>
          <w:rFonts w:cs="Arial"/>
          <w:b/>
          <w:u w:val="single"/>
        </w:rPr>
        <w:t xml:space="preserve"> </w:t>
      </w:r>
      <w:r w:rsidR="0072550F">
        <w:rPr>
          <w:rFonts w:cs="Arial"/>
        </w:rPr>
        <w:t>v tabulce s pořadovým číslem 1 v řádku „</w:t>
      </w:r>
      <w:r w:rsidR="0072550F" w:rsidRPr="00954E3B">
        <w:rPr>
          <w:rFonts w:cs="Arial"/>
          <w:u w:val="single"/>
        </w:rPr>
        <w:t>Opatření</w:t>
      </w:r>
      <w:r w:rsidR="0072550F">
        <w:rPr>
          <w:rFonts w:cs="Arial"/>
        </w:rPr>
        <w:t xml:space="preserve">“ se za slovem „zalesnění“ ruší slovo „celého „ a na konec textu za slovem „podrostem“ se vkládá nový text, který zní: </w:t>
      </w:r>
      <w:r w:rsidR="0072550F" w:rsidRPr="0072550F">
        <w:rPr>
          <w:rFonts w:cs="Arial"/>
          <w:caps/>
        </w:rPr>
        <w:t>„</w:t>
      </w:r>
      <w:r w:rsidR="0072550F" w:rsidRPr="0072550F">
        <w:rPr>
          <w:rFonts w:cs="Arial"/>
        </w:rPr>
        <w:t xml:space="preserve">při </w:t>
      </w:r>
      <w:r>
        <w:rPr>
          <w:rFonts w:cs="Arial"/>
        </w:rPr>
        <w:t>ponechání průseku v šířce 2 m na každou stranu od osy</w:t>
      </w:r>
      <w:r w:rsidR="0072550F" w:rsidRPr="0072550F">
        <w:rPr>
          <w:rFonts w:cs="Arial"/>
        </w:rPr>
        <w:t xml:space="preserve"> nového VTL plynovodu položeného v koridoru technické infrastruktury KT-1“</w:t>
      </w:r>
    </w:p>
    <w:p w:rsidR="00954E3B" w:rsidRPr="00901CA2" w:rsidRDefault="00954E3B" w:rsidP="00901CA2">
      <w:pPr>
        <w:rPr>
          <w:rFonts w:cs="Arial"/>
        </w:rPr>
      </w:pPr>
      <w:r>
        <w:rPr>
          <w:rFonts w:cs="Arial"/>
          <w:b/>
        </w:rPr>
        <w:t xml:space="preserve">7.2.3. </w:t>
      </w:r>
      <w:r>
        <w:rPr>
          <w:rFonts w:cs="Arial"/>
        </w:rPr>
        <w:t xml:space="preserve">V části </w:t>
      </w:r>
      <w:r w:rsidRPr="00C762FA">
        <w:rPr>
          <w:rFonts w:cs="Arial"/>
          <w:b/>
          <w:u w:val="single"/>
        </w:rPr>
        <w:t>BIOCENTRA MÍSTNÍ NAVRŽENÁ</w:t>
      </w:r>
      <w:r>
        <w:rPr>
          <w:rFonts w:cs="Arial"/>
          <w:b/>
          <w:u w:val="single"/>
        </w:rPr>
        <w:t xml:space="preserve"> </w:t>
      </w:r>
      <w:r>
        <w:rPr>
          <w:rFonts w:cs="Arial"/>
        </w:rPr>
        <w:t xml:space="preserve">v tabulce s pořadovým číslem </w:t>
      </w:r>
      <w:r w:rsidR="00901CA2">
        <w:rPr>
          <w:rFonts w:cs="Arial"/>
        </w:rPr>
        <w:t xml:space="preserve">4 se na konec </w:t>
      </w:r>
      <w:r>
        <w:rPr>
          <w:rFonts w:cs="Arial"/>
        </w:rPr>
        <w:t> řádku „</w:t>
      </w:r>
      <w:r w:rsidRPr="00954E3B">
        <w:rPr>
          <w:rFonts w:cs="Arial"/>
          <w:u w:val="single"/>
        </w:rPr>
        <w:t>Opatření</w:t>
      </w:r>
      <w:r>
        <w:rPr>
          <w:rFonts w:cs="Arial"/>
        </w:rPr>
        <w:t>“</w:t>
      </w:r>
      <w:r w:rsidR="00901CA2">
        <w:rPr>
          <w:rFonts w:cs="Arial"/>
        </w:rPr>
        <w:t xml:space="preserve"> vkládá nový text, který zní: „</w:t>
      </w:r>
      <w:r w:rsidRPr="00901CA2">
        <w:rPr>
          <w:rFonts w:cs="Arial"/>
        </w:rPr>
        <w:t xml:space="preserve">Nová výsadba dřevin bude respektovat volný pruh v šířce 2 m na každou stranu od osy nového plynovodu položeného v koridoru </w:t>
      </w:r>
      <w:r w:rsidR="00814729">
        <w:rPr>
          <w:rFonts w:cs="Arial"/>
        </w:rPr>
        <w:t xml:space="preserve">technické infrastruktury </w:t>
      </w:r>
      <w:r w:rsidRPr="00901CA2">
        <w:rPr>
          <w:rFonts w:cs="Arial"/>
        </w:rPr>
        <w:t>KT-1.</w:t>
      </w:r>
      <w:r w:rsidR="00901CA2">
        <w:rPr>
          <w:rFonts w:cs="Arial"/>
        </w:rPr>
        <w:t>“</w:t>
      </w:r>
    </w:p>
    <w:p w:rsidR="0025288F" w:rsidRDefault="0025288F" w:rsidP="00901CA2">
      <w:pPr>
        <w:rPr>
          <w:rFonts w:cs="Arial"/>
          <w:b/>
        </w:rPr>
      </w:pPr>
    </w:p>
    <w:p w:rsidR="00901CA2" w:rsidRDefault="00901CA2" w:rsidP="00901CA2">
      <w:pPr>
        <w:rPr>
          <w:rFonts w:cs="Arial"/>
          <w:b/>
        </w:rPr>
      </w:pPr>
    </w:p>
    <w:p w:rsidR="00901CA2" w:rsidRDefault="00901CA2" w:rsidP="00901CA2">
      <w:pPr>
        <w:rPr>
          <w:rFonts w:cs="Arial"/>
          <w:b/>
        </w:rPr>
      </w:pPr>
    </w:p>
    <w:p w:rsidR="0072550F" w:rsidRPr="009723D4" w:rsidRDefault="00901CA2" w:rsidP="00901CA2">
      <w:pPr>
        <w:pStyle w:val="Nadpis1"/>
        <w:rPr>
          <w:u w:val="single"/>
        </w:rPr>
      </w:pPr>
      <w:bookmarkStart w:id="2" w:name="_Toc503350301"/>
      <w:bookmarkStart w:id="3" w:name="_Toc503350506"/>
      <w:bookmarkStart w:id="4" w:name="_Toc503515428"/>
      <w:r>
        <w:rPr>
          <w:rFonts w:cs="Arial"/>
        </w:rPr>
        <w:lastRenderedPageBreak/>
        <w:t>8</w:t>
      </w:r>
      <w:r w:rsidR="009723D4" w:rsidRPr="009723D4">
        <w:rPr>
          <w:rFonts w:cs="Arial"/>
        </w:rPr>
        <w:t>.</w:t>
      </w:r>
      <w:r w:rsidR="009723D4">
        <w:rPr>
          <w:rFonts w:cs="Arial"/>
          <w:b w:val="0"/>
        </w:rPr>
        <w:t xml:space="preserve"> Kap. </w:t>
      </w:r>
      <w:r w:rsidR="009723D4" w:rsidRPr="009723D4">
        <w:rPr>
          <w:u w:val="single"/>
        </w:rPr>
        <w:t>6 STANOVENÍ PODMÍNEK PRO VYUŽITÍ PLOCH S ROZDÍLNÝM ZPŮSOBEM VYUŽITÍ, S URČENÍM PŘEVAŽUJÍCÍHO VYUŽITÍ (HLAVNÍ VYUŽITÍ) POKUD JE MOŽNÉ JEJ STANOVIT, PŘÍPUSTNÉHO VYUŽITÍ, NEPŘÍPUSTNÉHO VYUŽITÍ, POPŘÍPADĚ PODMÍNĚNÉHO PŘÍPUSTNÉHO VYUŽITÍ TĚCHTO PLOCH A STANOVENÍ PODMÍNEK PROSTOROVÉHO USPOŘÁDÁNÍ, VČETNĚ ZÁKLADNÍCH PODMÍNEK KRAJINNÉHO RÁZU</w:t>
      </w:r>
      <w:r w:rsidR="009723D4">
        <w:rPr>
          <w:rFonts w:cs="Arial"/>
          <w:b w:val="0"/>
        </w:rPr>
        <w:t xml:space="preserve"> </w:t>
      </w:r>
      <w:r w:rsidR="009723D4" w:rsidRPr="009723D4">
        <w:rPr>
          <w:rFonts w:cs="Arial"/>
          <w:b w:val="0"/>
        </w:rPr>
        <w:t>se upravuje takto:</w:t>
      </w:r>
      <w:bookmarkEnd w:id="2"/>
      <w:bookmarkEnd w:id="3"/>
      <w:bookmarkEnd w:id="4"/>
    </w:p>
    <w:p w:rsidR="009723D4" w:rsidRDefault="00901CA2" w:rsidP="004D6C4F">
      <w:pPr>
        <w:spacing w:before="120"/>
        <w:rPr>
          <w:rFonts w:cs="Arial"/>
        </w:rPr>
      </w:pPr>
      <w:r>
        <w:rPr>
          <w:rFonts w:cs="Arial"/>
          <w:b/>
        </w:rPr>
        <w:t>8</w:t>
      </w:r>
      <w:r w:rsidR="009723D4">
        <w:rPr>
          <w:rFonts w:cs="Arial"/>
          <w:b/>
        </w:rPr>
        <w:t xml:space="preserve">.1. </w:t>
      </w:r>
      <w:r w:rsidR="009723D4" w:rsidRPr="009723D4">
        <w:rPr>
          <w:rFonts w:cs="Arial"/>
        </w:rPr>
        <w:t xml:space="preserve">V prvním odstavci se rozšiřuje seznam druhů ploch s rozdílným způsobem využití v části </w:t>
      </w:r>
      <w:r w:rsidR="009723D4" w:rsidRPr="000F5B3E">
        <w:rPr>
          <w:rFonts w:cs="Arial"/>
          <w:b/>
          <w:u w:val="single"/>
        </w:rPr>
        <w:t>* Plochy technické infrastruktury</w:t>
      </w:r>
      <w:r w:rsidR="009723D4">
        <w:rPr>
          <w:rFonts w:cs="Arial"/>
          <w:b/>
          <w:u w:val="single"/>
        </w:rPr>
        <w:t xml:space="preserve"> </w:t>
      </w:r>
      <w:r w:rsidR="009723D4">
        <w:rPr>
          <w:rFonts w:cs="Arial"/>
        </w:rPr>
        <w:t>a za názvem plochy „- technická infrastruktura – TI“ se vkládá nový text, který zní: „</w:t>
      </w:r>
      <w:r w:rsidR="009723D4" w:rsidRPr="009723D4">
        <w:rPr>
          <w:rFonts w:cs="Arial"/>
        </w:rPr>
        <w:t>- technická infrastruktura specifická  - TX</w:t>
      </w:r>
      <w:r w:rsidR="009723D4">
        <w:rPr>
          <w:rFonts w:cs="Arial"/>
        </w:rPr>
        <w:t>“</w:t>
      </w:r>
    </w:p>
    <w:p w:rsidR="00732424" w:rsidRPr="004D6C4F" w:rsidRDefault="00DB723A" w:rsidP="004D6C4F">
      <w:pPr>
        <w:spacing w:before="120"/>
        <w:rPr>
          <w:rFonts w:cs="Arial"/>
        </w:rPr>
      </w:pPr>
      <w:r>
        <w:rPr>
          <w:rFonts w:cs="Arial"/>
          <w:b/>
        </w:rPr>
        <w:t>8</w:t>
      </w:r>
      <w:r w:rsidR="009723D4" w:rsidRPr="009723D4">
        <w:rPr>
          <w:rFonts w:cs="Arial"/>
          <w:b/>
        </w:rPr>
        <w:t>.2.</w:t>
      </w:r>
      <w:r w:rsidR="009723D4">
        <w:rPr>
          <w:rFonts w:cs="Arial"/>
        </w:rPr>
        <w:t xml:space="preserve"> Na konec kap. </w:t>
      </w:r>
      <w:r w:rsidR="009723D4" w:rsidRPr="0031792E">
        <w:rPr>
          <w:rFonts w:cs="Arial"/>
          <w:b/>
        </w:rPr>
        <w:t xml:space="preserve">6.8 </w:t>
      </w:r>
      <w:r w:rsidR="009723D4" w:rsidRPr="0031792E">
        <w:rPr>
          <w:rFonts w:cs="Arial"/>
          <w:b/>
          <w:u w:val="single"/>
        </w:rPr>
        <w:t>Plochy technické infrastruktury</w:t>
      </w:r>
      <w:r w:rsidR="009723D4">
        <w:rPr>
          <w:rFonts w:cs="Arial"/>
          <w:b/>
          <w:u w:val="single"/>
        </w:rPr>
        <w:t xml:space="preserve"> </w:t>
      </w:r>
      <w:r w:rsidR="009723D4">
        <w:rPr>
          <w:rFonts w:cs="Arial"/>
        </w:rPr>
        <w:t>se vkládá nový text, který zní:</w:t>
      </w:r>
    </w:p>
    <w:p w:rsidR="004D6C4F" w:rsidRPr="004D6C4F" w:rsidRDefault="004D6C4F" w:rsidP="004D6C4F">
      <w:pPr>
        <w:spacing w:after="120"/>
        <w:ind w:left="284"/>
        <w:jc w:val="both"/>
        <w:rPr>
          <w:rFonts w:cs="Arial"/>
        </w:rPr>
      </w:pPr>
      <w:r w:rsidRPr="004D6C4F">
        <w:rPr>
          <w:rFonts w:cs="Arial"/>
        </w:rPr>
        <w:t xml:space="preserve">„* </w:t>
      </w:r>
      <w:r w:rsidRPr="004D6C4F">
        <w:rPr>
          <w:rFonts w:cs="Arial"/>
          <w:b/>
          <w:u w:val="single"/>
        </w:rPr>
        <w:t>Technická infrastruktura specifická - TX</w:t>
      </w:r>
    </w:p>
    <w:p w:rsidR="004D6C4F" w:rsidRPr="004D6C4F" w:rsidRDefault="004D6C4F" w:rsidP="004D6C4F">
      <w:pPr>
        <w:ind w:left="284"/>
        <w:jc w:val="both"/>
        <w:rPr>
          <w:rFonts w:cs="Arial"/>
          <w:b/>
        </w:rPr>
      </w:pPr>
      <w:r w:rsidRPr="004D6C4F">
        <w:rPr>
          <w:rFonts w:cs="Arial"/>
          <w:b/>
        </w:rPr>
        <w:t>A. Hlavní využití</w:t>
      </w:r>
    </w:p>
    <w:p w:rsidR="004D6C4F" w:rsidRPr="004D6C4F" w:rsidRDefault="004D6C4F" w:rsidP="004D6C4F">
      <w:pPr>
        <w:ind w:left="284"/>
        <w:jc w:val="both"/>
        <w:rPr>
          <w:rFonts w:cs="Arial"/>
        </w:rPr>
      </w:pPr>
      <w:r w:rsidRPr="004D6C4F">
        <w:rPr>
          <w:rFonts w:cs="Arial"/>
        </w:rPr>
        <w:t>1. – pozemky staveb vče</w:t>
      </w:r>
      <w:r w:rsidR="00814729">
        <w:rPr>
          <w:rFonts w:cs="Arial"/>
        </w:rPr>
        <w:t>tně vedení a s nimi související</w:t>
      </w:r>
      <w:r w:rsidRPr="004D6C4F">
        <w:rPr>
          <w:rFonts w:cs="Arial"/>
        </w:rPr>
        <w:t>ch zařízení pro zásobování plynem</w:t>
      </w:r>
    </w:p>
    <w:p w:rsidR="004D6C4F" w:rsidRPr="004D6C4F" w:rsidRDefault="004D6C4F" w:rsidP="004D6C4F">
      <w:pPr>
        <w:spacing w:before="120"/>
        <w:ind w:left="284"/>
        <w:jc w:val="both"/>
        <w:rPr>
          <w:rFonts w:cs="Arial"/>
          <w:b/>
        </w:rPr>
      </w:pPr>
      <w:r w:rsidRPr="004D6C4F">
        <w:rPr>
          <w:rFonts w:cs="Arial"/>
          <w:b/>
        </w:rPr>
        <w:t>B. Přípustné využití</w:t>
      </w:r>
    </w:p>
    <w:p w:rsidR="004D6C4F" w:rsidRPr="004D6C4F" w:rsidRDefault="004D6C4F" w:rsidP="004D6C4F">
      <w:pPr>
        <w:ind w:left="284"/>
        <w:jc w:val="both"/>
        <w:rPr>
          <w:rFonts w:cs="Arial"/>
        </w:rPr>
      </w:pPr>
      <w:r w:rsidRPr="004D6C4F">
        <w:rPr>
          <w:rFonts w:cs="Arial"/>
        </w:rPr>
        <w:t>1. – bezobslužná kompresní stanice</w:t>
      </w:r>
    </w:p>
    <w:p w:rsidR="004D6C4F" w:rsidRPr="004D6C4F" w:rsidRDefault="004D6C4F" w:rsidP="004D6C4F">
      <w:pPr>
        <w:ind w:left="284"/>
        <w:jc w:val="both"/>
        <w:rPr>
          <w:rFonts w:cs="Arial"/>
        </w:rPr>
      </w:pPr>
      <w:r w:rsidRPr="004D6C4F">
        <w:rPr>
          <w:rFonts w:cs="Arial"/>
        </w:rPr>
        <w:t>2. – administrativní a sociální zázemí bez nároku na ubytování</w:t>
      </w:r>
    </w:p>
    <w:p w:rsidR="004D6C4F" w:rsidRPr="004D6C4F" w:rsidRDefault="004D6C4F" w:rsidP="004D6C4F">
      <w:pPr>
        <w:ind w:left="284"/>
        <w:jc w:val="both"/>
        <w:rPr>
          <w:rFonts w:cs="Arial"/>
        </w:rPr>
      </w:pPr>
      <w:r w:rsidRPr="004D6C4F">
        <w:rPr>
          <w:rFonts w:cs="Arial"/>
        </w:rPr>
        <w:t>3. – pozemky související dopravní infrastruktury</w:t>
      </w:r>
    </w:p>
    <w:p w:rsidR="004D6C4F" w:rsidRPr="004D6C4F" w:rsidRDefault="004D6C4F" w:rsidP="004D6C4F">
      <w:pPr>
        <w:ind w:left="284"/>
        <w:jc w:val="both"/>
        <w:rPr>
          <w:rFonts w:cs="Arial"/>
        </w:rPr>
      </w:pPr>
      <w:r w:rsidRPr="004D6C4F">
        <w:rPr>
          <w:rFonts w:cs="Arial"/>
        </w:rPr>
        <w:t>4. – pozemky související technické infrastruktury</w:t>
      </w:r>
    </w:p>
    <w:p w:rsidR="004D6C4F" w:rsidRPr="004D6C4F" w:rsidRDefault="004C01E7" w:rsidP="004D6C4F">
      <w:pPr>
        <w:ind w:left="284"/>
        <w:jc w:val="both"/>
        <w:rPr>
          <w:rFonts w:cs="Arial"/>
        </w:rPr>
      </w:pPr>
      <w:r>
        <w:rPr>
          <w:rFonts w:cs="Arial"/>
        </w:rPr>
        <w:t>5. – veřejná prostranst</w:t>
      </w:r>
      <w:r w:rsidR="004D6C4F" w:rsidRPr="004D6C4F">
        <w:rPr>
          <w:rFonts w:cs="Arial"/>
        </w:rPr>
        <w:t>ví</w:t>
      </w:r>
    </w:p>
    <w:p w:rsidR="004D6C4F" w:rsidRPr="004C01E7" w:rsidRDefault="004D6C4F" w:rsidP="004D6C4F">
      <w:pPr>
        <w:pStyle w:val="Zhlav"/>
        <w:tabs>
          <w:tab w:val="clear" w:pos="4536"/>
          <w:tab w:val="clear" w:pos="9072"/>
        </w:tabs>
        <w:spacing w:before="120"/>
        <w:ind w:left="284"/>
        <w:jc w:val="both"/>
        <w:rPr>
          <w:rFonts w:ascii="Arial" w:hAnsi="Arial" w:cs="Arial"/>
          <w:b/>
          <w:sz w:val="20"/>
          <w:szCs w:val="20"/>
        </w:rPr>
      </w:pPr>
      <w:r w:rsidRPr="004C01E7">
        <w:rPr>
          <w:rFonts w:ascii="Arial" w:hAnsi="Arial" w:cs="Arial"/>
          <w:b/>
          <w:sz w:val="20"/>
          <w:szCs w:val="20"/>
        </w:rPr>
        <w:t>C. Nepřípustné využití</w:t>
      </w:r>
    </w:p>
    <w:p w:rsidR="004D6C4F" w:rsidRPr="004D6C4F" w:rsidRDefault="004D6C4F" w:rsidP="004D6C4F">
      <w:pPr>
        <w:ind w:left="284"/>
        <w:jc w:val="both"/>
        <w:rPr>
          <w:rFonts w:cs="Arial"/>
        </w:rPr>
      </w:pPr>
      <w:r w:rsidRPr="004D6C4F">
        <w:rPr>
          <w:rFonts w:cs="Arial"/>
        </w:rPr>
        <w:t>1. – rodinný dům</w:t>
      </w:r>
      <w:r w:rsidR="00DB723A">
        <w:rPr>
          <w:rFonts w:cs="Arial"/>
        </w:rPr>
        <w:t>, bytový dům</w:t>
      </w:r>
    </w:p>
    <w:p w:rsidR="004D6C4F" w:rsidRDefault="004D6C4F" w:rsidP="004D6C4F">
      <w:pPr>
        <w:ind w:left="284"/>
        <w:jc w:val="both"/>
        <w:rPr>
          <w:rFonts w:cs="Arial"/>
        </w:rPr>
      </w:pPr>
      <w:r w:rsidRPr="004D6C4F">
        <w:rPr>
          <w:rFonts w:cs="Arial"/>
        </w:rPr>
        <w:t>2. – stavby pro rodinnou rekreaci</w:t>
      </w:r>
    </w:p>
    <w:p w:rsidR="00DB723A" w:rsidRPr="004D6C4F" w:rsidRDefault="00DB723A" w:rsidP="004D6C4F">
      <w:pPr>
        <w:ind w:left="284"/>
        <w:jc w:val="both"/>
        <w:rPr>
          <w:rFonts w:cs="Arial"/>
        </w:rPr>
      </w:pPr>
      <w:r>
        <w:rPr>
          <w:rFonts w:cs="Arial"/>
        </w:rPr>
        <w:t>3. – jakékoliv byty a zařízení ubytování</w:t>
      </w:r>
    </w:p>
    <w:p w:rsidR="004D6C4F" w:rsidRPr="004D6C4F" w:rsidRDefault="004D6C4F" w:rsidP="004D6C4F">
      <w:pPr>
        <w:spacing w:before="120"/>
        <w:ind w:left="284"/>
        <w:jc w:val="both"/>
        <w:rPr>
          <w:rFonts w:cs="Arial"/>
          <w:b/>
        </w:rPr>
      </w:pPr>
      <w:r w:rsidRPr="004D6C4F">
        <w:rPr>
          <w:rFonts w:cs="Arial"/>
          <w:b/>
        </w:rPr>
        <w:t>D. Podmínky prostorového uspořádání</w:t>
      </w:r>
    </w:p>
    <w:p w:rsidR="004D6C4F" w:rsidRPr="004D6C4F" w:rsidRDefault="004D6C4F" w:rsidP="004D6C4F">
      <w:pPr>
        <w:ind w:left="284"/>
        <w:jc w:val="both"/>
        <w:rPr>
          <w:rFonts w:cs="Arial"/>
        </w:rPr>
      </w:pPr>
      <w:r w:rsidRPr="004D6C4F">
        <w:rPr>
          <w:rFonts w:cs="Arial"/>
        </w:rPr>
        <w:t>1. - koeficient míry využití území KZP = 60</w:t>
      </w:r>
    </w:p>
    <w:p w:rsidR="004D6C4F" w:rsidRPr="004D6C4F" w:rsidRDefault="004D6C4F" w:rsidP="004D6C4F">
      <w:pPr>
        <w:ind w:left="284"/>
        <w:jc w:val="both"/>
        <w:rPr>
          <w:rFonts w:cs="Arial"/>
        </w:rPr>
      </w:pPr>
      <w:r w:rsidRPr="004D6C4F">
        <w:rPr>
          <w:rFonts w:cs="Arial"/>
        </w:rPr>
        <w:t>2. - maximální podlažnost 3 NP, komín jako lokální dominanta pouze do 20 m</w:t>
      </w:r>
    </w:p>
    <w:p w:rsidR="00732424" w:rsidRDefault="004D6C4F" w:rsidP="004D6C4F">
      <w:pPr>
        <w:ind w:left="284"/>
        <w:jc w:val="both"/>
        <w:rPr>
          <w:rFonts w:cs="Arial"/>
        </w:rPr>
      </w:pPr>
      <w:r w:rsidRPr="004D6C4F">
        <w:rPr>
          <w:rFonts w:cs="Arial"/>
        </w:rPr>
        <w:t>3. - minimální % ozelenění 10“</w:t>
      </w:r>
    </w:p>
    <w:p w:rsidR="004D6C4F" w:rsidRPr="004D6C4F" w:rsidRDefault="00DB723A" w:rsidP="004D6C4F">
      <w:pPr>
        <w:spacing w:before="120"/>
        <w:rPr>
          <w:rFonts w:cs="Arial"/>
        </w:rPr>
      </w:pPr>
      <w:r>
        <w:rPr>
          <w:rFonts w:cs="Arial"/>
          <w:b/>
        </w:rPr>
        <w:t>8</w:t>
      </w:r>
      <w:r w:rsidR="004D6C4F" w:rsidRPr="004D6C4F">
        <w:rPr>
          <w:rFonts w:cs="Arial"/>
          <w:b/>
        </w:rPr>
        <w:t>.3.</w:t>
      </w:r>
      <w:r w:rsidR="004D6C4F">
        <w:rPr>
          <w:rFonts w:cs="Arial"/>
        </w:rPr>
        <w:t xml:space="preserve"> V kap. </w:t>
      </w:r>
      <w:r w:rsidR="004D6C4F" w:rsidRPr="0031792E">
        <w:rPr>
          <w:rFonts w:cs="Arial"/>
          <w:b/>
        </w:rPr>
        <w:t xml:space="preserve">6.9 </w:t>
      </w:r>
      <w:r w:rsidR="004D6C4F" w:rsidRPr="0031792E">
        <w:rPr>
          <w:rFonts w:cs="Arial"/>
          <w:b/>
          <w:u w:val="single"/>
        </w:rPr>
        <w:t>Plochy výroby a skladování</w:t>
      </w:r>
      <w:r w:rsidR="004D6C4F">
        <w:rPr>
          <w:rFonts w:cs="Arial"/>
          <w:b/>
          <w:u w:val="single"/>
        </w:rPr>
        <w:t xml:space="preserve"> </w:t>
      </w:r>
      <w:r w:rsidR="004D6C4F">
        <w:rPr>
          <w:rFonts w:cs="Arial"/>
        </w:rPr>
        <w:t xml:space="preserve">u plochy </w:t>
      </w:r>
      <w:r w:rsidR="004D6C4F" w:rsidRPr="00EB593F">
        <w:rPr>
          <w:rFonts w:cs="Arial"/>
          <w:b/>
          <w:u w:val="single"/>
        </w:rPr>
        <w:t xml:space="preserve">* Výroba - lehký průmysl </w:t>
      </w:r>
      <w:r w:rsidR="004D6C4F">
        <w:rPr>
          <w:rFonts w:cs="Arial"/>
          <w:b/>
          <w:u w:val="single"/>
        </w:rPr>
        <w:t>–</w:t>
      </w:r>
      <w:r w:rsidR="004D6C4F" w:rsidRPr="00EB593F">
        <w:rPr>
          <w:rFonts w:cs="Arial"/>
          <w:b/>
          <w:u w:val="single"/>
        </w:rPr>
        <w:t xml:space="preserve"> VL</w:t>
      </w:r>
      <w:r w:rsidR="004D6C4F">
        <w:rPr>
          <w:rFonts w:cs="Arial"/>
          <w:b/>
          <w:u w:val="single"/>
        </w:rPr>
        <w:t xml:space="preserve"> </w:t>
      </w:r>
      <w:r w:rsidR="004D6C4F">
        <w:rPr>
          <w:rFonts w:cs="Arial"/>
        </w:rPr>
        <w:t>se v odstavci</w:t>
      </w:r>
    </w:p>
    <w:p w:rsidR="004D6C4F" w:rsidRDefault="004D6C4F" w:rsidP="004D6C4F">
      <w:pPr>
        <w:jc w:val="both"/>
        <w:rPr>
          <w:rFonts w:cs="Arial"/>
        </w:rPr>
      </w:pPr>
      <w:r w:rsidRPr="006B4A1F">
        <w:rPr>
          <w:rFonts w:cs="Arial"/>
          <w:b/>
        </w:rPr>
        <w:t>B. Přípustné využití</w:t>
      </w:r>
      <w:r>
        <w:rPr>
          <w:rFonts w:cs="Arial"/>
          <w:b/>
        </w:rPr>
        <w:t xml:space="preserve"> </w:t>
      </w:r>
      <w:r w:rsidR="00D34144">
        <w:rPr>
          <w:rFonts w:cs="Arial"/>
        </w:rPr>
        <w:t>za bod 12</w:t>
      </w:r>
      <w:r>
        <w:rPr>
          <w:rFonts w:cs="Arial"/>
        </w:rPr>
        <w:t xml:space="preserve">. </w:t>
      </w:r>
      <w:r w:rsidR="00DB723A">
        <w:rPr>
          <w:rFonts w:cs="Arial"/>
        </w:rPr>
        <w:t>vkládá</w:t>
      </w:r>
      <w:r w:rsidR="00D34144">
        <w:rPr>
          <w:rFonts w:cs="Arial"/>
        </w:rPr>
        <w:t xml:space="preserve"> n</w:t>
      </w:r>
      <w:r>
        <w:rPr>
          <w:rFonts w:cs="Arial"/>
        </w:rPr>
        <w:t>ov</w:t>
      </w:r>
      <w:r w:rsidR="00DB723A">
        <w:rPr>
          <w:rFonts w:cs="Arial"/>
        </w:rPr>
        <w:t>ý</w:t>
      </w:r>
      <w:r>
        <w:rPr>
          <w:rFonts w:cs="Arial"/>
        </w:rPr>
        <w:t xml:space="preserve"> </w:t>
      </w:r>
      <w:r w:rsidR="00814729">
        <w:rPr>
          <w:rFonts w:cs="Arial"/>
        </w:rPr>
        <w:t>bod</w:t>
      </w:r>
      <w:r w:rsidR="00D34144">
        <w:rPr>
          <w:rFonts w:cs="Arial"/>
        </w:rPr>
        <w:t>, kter</w:t>
      </w:r>
      <w:r w:rsidR="00DB723A">
        <w:rPr>
          <w:rFonts w:cs="Arial"/>
        </w:rPr>
        <w:t>ý</w:t>
      </w:r>
      <w:r>
        <w:rPr>
          <w:rFonts w:cs="Arial"/>
        </w:rPr>
        <w:t xml:space="preserve"> zní: </w:t>
      </w:r>
    </w:p>
    <w:p w:rsidR="00D34144" w:rsidRPr="00D34144" w:rsidRDefault="00D34144" w:rsidP="00D34144">
      <w:pPr>
        <w:jc w:val="both"/>
        <w:rPr>
          <w:rFonts w:cs="Arial"/>
        </w:rPr>
      </w:pPr>
      <w:r w:rsidRPr="00D34144">
        <w:rPr>
          <w:rFonts w:cs="Arial"/>
        </w:rPr>
        <w:t>„13. - pozemky další dopravní</w:t>
      </w:r>
      <w:r w:rsidR="00DB723A">
        <w:rPr>
          <w:rFonts w:cs="Arial"/>
        </w:rPr>
        <w:t xml:space="preserve"> a technické</w:t>
      </w:r>
      <w:r w:rsidRPr="00D34144">
        <w:rPr>
          <w:rFonts w:cs="Arial"/>
        </w:rPr>
        <w:t xml:space="preserve"> infrastruktury pro obsluhu jiných záměrů mimo plochy výroby a skladování</w:t>
      </w:r>
      <w:r w:rsidR="00DB723A">
        <w:rPr>
          <w:rFonts w:cs="Arial"/>
        </w:rPr>
        <w:t>“</w:t>
      </w:r>
    </w:p>
    <w:p w:rsidR="00D34144" w:rsidRPr="00D34144" w:rsidRDefault="00D34144" w:rsidP="00D34144">
      <w:pPr>
        <w:jc w:val="both"/>
        <w:rPr>
          <w:rFonts w:cs="Arial"/>
        </w:rPr>
      </w:pPr>
      <w:r>
        <w:rPr>
          <w:rFonts w:cs="Arial"/>
        </w:rPr>
        <w:t>u následujícího bodu se ruší číslice „13“ a nahrazuje se číslicí „1</w:t>
      </w:r>
      <w:r w:rsidR="00DB723A">
        <w:rPr>
          <w:rFonts w:cs="Arial"/>
        </w:rPr>
        <w:t>4</w:t>
      </w:r>
      <w:r>
        <w:rPr>
          <w:rFonts w:cs="Arial"/>
        </w:rPr>
        <w:t>“</w:t>
      </w:r>
    </w:p>
    <w:p w:rsidR="00E77796" w:rsidRDefault="00814729" w:rsidP="00F872C2">
      <w:pPr>
        <w:spacing w:before="120"/>
        <w:jc w:val="both"/>
        <w:rPr>
          <w:rFonts w:cs="Arial"/>
        </w:rPr>
      </w:pPr>
      <w:r>
        <w:rPr>
          <w:rFonts w:cs="Arial"/>
          <w:b/>
        </w:rPr>
        <w:t>8.4</w:t>
      </w:r>
      <w:r w:rsidR="00E77796" w:rsidRPr="00E77796">
        <w:rPr>
          <w:rFonts w:cs="Arial"/>
          <w:b/>
        </w:rPr>
        <w:t>.</w:t>
      </w:r>
      <w:r w:rsidR="00E77796">
        <w:rPr>
          <w:rFonts w:cs="Arial"/>
        </w:rPr>
        <w:t xml:space="preserve"> V kap. </w:t>
      </w:r>
      <w:r w:rsidR="00E77796" w:rsidRPr="0031792E">
        <w:rPr>
          <w:rFonts w:cs="Arial"/>
          <w:b/>
        </w:rPr>
        <w:t xml:space="preserve">6.10 </w:t>
      </w:r>
      <w:r w:rsidR="00E77796" w:rsidRPr="0031792E">
        <w:rPr>
          <w:rFonts w:cs="Arial"/>
          <w:b/>
          <w:u w:val="single"/>
        </w:rPr>
        <w:t>Plochy zemědělské - NZ</w:t>
      </w:r>
      <w:r w:rsidR="00E77796" w:rsidRPr="00E77796">
        <w:rPr>
          <w:rFonts w:cs="Arial"/>
        </w:rPr>
        <w:t xml:space="preserve"> </w:t>
      </w:r>
      <w:r w:rsidR="00E77796">
        <w:rPr>
          <w:rFonts w:cs="Arial"/>
        </w:rPr>
        <w:t xml:space="preserve">se na konec odstavce </w:t>
      </w:r>
      <w:r w:rsidR="00E77796" w:rsidRPr="007829AC">
        <w:rPr>
          <w:rFonts w:cs="Arial"/>
          <w:b/>
        </w:rPr>
        <w:t>C. Podmínečně přípustné</w:t>
      </w:r>
      <w:r w:rsidR="00E77796">
        <w:rPr>
          <w:rFonts w:cs="Arial"/>
          <w:b/>
        </w:rPr>
        <w:t xml:space="preserve"> využití </w:t>
      </w:r>
      <w:r w:rsidR="00E77796">
        <w:rPr>
          <w:rFonts w:cs="Arial"/>
        </w:rPr>
        <w:t>vkládá nový bod, který zní: „</w:t>
      </w:r>
      <w:r w:rsidR="00E77796" w:rsidRPr="00E77796">
        <w:rPr>
          <w:rFonts w:cs="Arial"/>
        </w:rPr>
        <w:t xml:space="preserve">5. – pozemky další nesouvisející technické infrastruktury pouze pro zastavitelnou plochu </w:t>
      </w:r>
      <w:proofErr w:type="gramStart"/>
      <w:r w:rsidR="00E77796" w:rsidRPr="00E77796">
        <w:rPr>
          <w:rFonts w:cs="Arial"/>
        </w:rPr>
        <w:t>IV./T1</w:t>
      </w:r>
      <w:proofErr w:type="gramEnd"/>
      <w:r w:rsidR="00E77796">
        <w:rPr>
          <w:rFonts w:cs="Arial"/>
        </w:rPr>
        <w:t>“</w:t>
      </w:r>
    </w:p>
    <w:p w:rsidR="00F872C2" w:rsidRPr="00F872C2" w:rsidRDefault="00F872C2" w:rsidP="00F872C2">
      <w:pPr>
        <w:spacing w:before="120"/>
        <w:jc w:val="both"/>
        <w:rPr>
          <w:rFonts w:cs="Arial"/>
        </w:rPr>
      </w:pPr>
      <w:r w:rsidRPr="00F872C2">
        <w:rPr>
          <w:rFonts w:cs="Arial"/>
          <w:b/>
        </w:rPr>
        <w:t>8.5.</w:t>
      </w:r>
      <w:r>
        <w:rPr>
          <w:rFonts w:cs="Arial"/>
        </w:rPr>
        <w:t xml:space="preserve"> V kap. </w:t>
      </w:r>
      <w:r w:rsidRPr="0031792E">
        <w:rPr>
          <w:rFonts w:cs="Arial"/>
          <w:b/>
        </w:rPr>
        <w:t xml:space="preserve">6.16 </w:t>
      </w:r>
      <w:r w:rsidRPr="0031792E">
        <w:rPr>
          <w:rFonts w:cs="Arial"/>
          <w:b/>
          <w:u w:val="single"/>
        </w:rPr>
        <w:t xml:space="preserve">Plochy smíšené </w:t>
      </w:r>
      <w:r w:rsidRPr="00190343">
        <w:rPr>
          <w:rFonts w:cs="Arial"/>
          <w:b/>
          <w:u w:val="single"/>
        </w:rPr>
        <w:t>nezastavěného území</w:t>
      </w:r>
      <w:r w:rsidRPr="0031792E">
        <w:rPr>
          <w:rFonts w:cs="Arial"/>
          <w:b/>
          <w:u w:val="single"/>
        </w:rPr>
        <w:t xml:space="preserve"> rekreační </w:t>
      </w:r>
      <w:proofErr w:type="spellStart"/>
      <w:r w:rsidRPr="0031792E">
        <w:rPr>
          <w:rFonts w:cs="Arial"/>
          <w:b/>
          <w:u w:val="single"/>
        </w:rPr>
        <w:t>nepobytové</w:t>
      </w:r>
      <w:proofErr w:type="spellEnd"/>
      <w:r w:rsidRPr="0031792E">
        <w:rPr>
          <w:rFonts w:cs="Arial"/>
          <w:b/>
          <w:u w:val="single"/>
        </w:rPr>
        <w:t xml:space="preserve"> - </w:t>
      </w:r>
      <w:proofErr w:type="spellStart"/>
      <w:r w:rsidRPr="0031792E">
        <w:rPr>
          <w:rFonts w:cs="Arial"/>
          <w:b/>
          <w:u w:val="single"/>
        </w:rPr>
        <w:t>NSr</w:t>
      </w:r>
      <w:proofErr w:type="spellEnd"/>
      <w:r w:rsidRPr="0031792E">
        <w:rPr>
          <w:rFonts w:cs="Arial"/>
          <w:b/>
          <w:u w:val="single"/>
        </w:rPr>
        <w:t xml:space="preserve"> </w:t>
      </w:r>
      <w:r>
        <w:rPr>
          <w:rFonts w:cs="Arial"/>
        </w:rPr>
        <w:t xml:space="preserve">se v odstavci </w:t>
      </w:r>
    </w:p>
    <w:p w:rsidR="00F872C2" w:rsidRPr="00F872C2" w:rsidRDefault="00F872C2" w:rsidP="00F872C2">
      <w:pPr>
        <w:rPr>
          <w:rFonts w:cs="Arial"/>
        </w:rPr>
      </w:pPr>
      <w:r w:rsidRPr="00561E92">
        <w:rPr>
          <w:rFonts w:cs="Arial"/>
          <w:b/>
        </w:rPr>
        <w:t>C. Podmínečně přípustné využití</w:t>
      </w:r>
      <w:r>
        <w:rPr>
          <w:rFonts w:cs="Arial"/>
          <w:b/>
        </w:rPr>
        <w:t xml:space="preserve"> </w:t>
      </w:r>
      <w:r>
        <w:rPr>
          <w:rFonts w:cs="Arial"/>
        </w:rPr>
        <w:t>v bodě 5. Za slovy „</w:t>
      </w:r>
      <w:r w:rsidRPr="00C92EC1">
        <w:rPr>
          <w:rFonts w:cs="Arial"/>
        </w:rPr>
        <w:t>inženýrských sítí</w:t>
      </w:r>
      <w:r>
        <w:rPr>
          <w:rFonts w:cs="Arial"/>
        </w:rPr>
        <w:t>“ vkládá nový text, který zní:</w:t>
      </w:r>
      <w:r w:rsidRPr="00C92EC1">
        <w:rPr>
          <w:rFonts w:cs="Arial"/>
        </w:rPr>
        <w:t xml:space="preserve"> </w:t>
      </w:r>
      <w:r>
        <w:rPr>
          <w:rFonts w:cs="Arial"/>
        </w:rPr>
        <w:t>„</w:t>
      </w:r>
      <w:r w:rsidRPr="00F872C2">
        <w:rPr>
          <w:rFonts w:cs="Arial"/>
        </w:rPr>
        <w:t>pro zastavitelné plochy dle ÚP</w:t>
      </w:r>
      <w:r>
        <w:rPr>
          <w:rFonts w:cs="Arial"/>
        </w:rPr>
        <w:t>“</w:t>
      </w:r>
    </w:p>
    <w:p w:rsidR="00F54045" w:rsidRDefault="00F54045" w:rsidP="00E77796">
      <w:pPr>
        <w:jc w:val="both"/>
        <w:rPr>
          <w:rFonts w:cs="Arial"/>
        </w:rPr>
      </w:pPr>
    </w:p>
    <w:p w:rsidR="00140CFC" w:rsidRPr="00140CFC" w:rsidRDefault="00814729" w:rsidP="00140CFC">
      <w:pPr>
        <w:jc w:val="both"/>
        <w:rPr>
          <w:rFonts w:cs="Arial"/>
        </w:rPr>
      </w:pPr>
      <w:r>
        <w:rPr>
          <w:rFonts w:cs="Arial"/>
          <w:b/>
        </w:rPr>
        <w:t>9</w:t>
      </w:r>
      <w:r w:rsidR="00E77796" w:rsidRPr="00F54045">
        <w:rPr>
          <w:rFonts w:cs="Arial"/>
          <w:b/>
        </w:rPr>
        <w:t>.</w:t>
      </w:r>
      <w:r w:rsidR="00E77796">
        <w:rPr>
          <w:rFonts w:cs="Arial"/>
        </w:rPr>
        <w:t xml:space="preserve"> Na konci kap. </w:t>
      </w:r>
      <w:r w:rsidR="00F54045" w:rsidRPr="00523EC3">
        <w:rPr>
          <w:rFonts w:cs="Arial"/>
          <w:b/>
        </w:rPr>
        <w:t xml:space="preserve">8. 2 </w:t>
      </w:r>
      <w:r w:rsidR="00F54045" w:rsidRPr="00D35935">
        <w:rPr>
          <w:rFonts w:cs="Arial"/>
          <w:b/>
          <w:u w:val="single"/>
        </w:rPr>
        <w:t>PLOCHY A KORIDORY S MOŽNOSTÍ UPLATNĚNÍ POUZE PŘEDKUPNÍHO PRÁVA (DLE §101 STZ)</w:t>
      </w:r>
      <w:r w:rsidR="00F54045">
        <w:rPr>
          <w:rFonts w:cs="Arial"/>
          <w:b/>
          <w:u w:val="single"/>
        </w:rPr>
        <w:t xml:space="preserve"> </w:t>
      </w:r>
      <w:r w:rsidR="00F54045">
        <w:rPr>
          <w:rFonts w:cs="Arial"/>
        </w:rPr>
        <w:t xml:space="preserve">v přiložených tabulkových seznamech pozemků navržených veřejně prospěšných staveb a veřejných prostranství, pro které lze uplatnit předkupní právo se v tabulce s názvem „ </w:t>
      </w:r>
      <w:r w:rsidR="00F54045" w:rsidRPr="00226D92">
        <w:rPr>
          <w:rFonts w:cs="Arial"/>
        </w:rPr>
        <w:sym w:font="Wingdings" w:char="F0D8"/>
      </w:r>
      <w:r w:rsidR="00F54045">
        <w:rPr>
          <w:rFonts w:cs="Arial"/>
        </w:rPr>
        <w:t xml:space="preserve"> </w:t>
      </w:r>
      <w:r w:rsidR="00F54045" w:rsidRPr="000A39A3">
        <w:rPr>
          <w:rFonts w:cs="Arial"/>
          <w:b/>
        </w:rPr>
        <w:t>Veřejná prostranství s komunikačními koridory a shromažďovacími plochami</w:t>
      </w:r>
      <w:r w:rsidR="00384A07">
        <w:rPr>
          <w:rFonts w:cs="Arial"/>
        </w:rPr>
        <w:t>“ v řádku označeném PV1 ve čtvrtém sloupci označeném „</w:t>
      </w:r>
      <w:proofErr w:type="spellStart"/>
      <w:proofErr w:type="gramStart"/>
      <w:r w:rsidR="00384A07">
        <w:rPr>
          <w:rFonts w:cs="Arial"/>
        </w:rPr>
        <w:t>p.p.</w:t>
      </w:r>
      <w:proofErr w:type="gramEnd"/>
      <w:r w:rsidR="00384A07">
        <w:rPr>
          <w:rFonts w:cs="Arial"/>
        </w:rPr>
        <w:t>č</w:t>
      </w:r>
      <w:proofErr w:type="spellEnd"/>
      <w:r w:rsidR="00384A07">
        <w:rPr>
          <w:rFonts w:cs="Arial"/>
        </w:rPr>
        <w:t xml:space="preserve">.“ ruší čísla pozemků </w:t>
      </w:r>
      <w:r w:rsidR="00140CFC">
        <w:rPr>
          <w:rFonts w:cs="Arial"/>
        </w:rPr>
        <w:t>„</w:t>
      </w:r>
      <w:r w:rsidR="00140CFC" w:rsidRPr="00140CFC">
        <w:rPr>
          <w:rFonts w:cs="Arial"/>
        </w:rPr>
        <w:t xml:space="preserve">630/4, 962/1, </w:t>
      </w:r>
      <w:r w:rsidR="00140CFC" w:rsidRPr="00140CFC">
        <w:rPr>
          <w:rFonts w:cs="Arial"/>
        </w:rPr>
        <w:lastRenderedPageBreak/>
        <w:t>632/2, 621/3, 633/1, 633/2, 621/2, 625/2</w:t>
      </w:r>
      <w:r w:rsidR="00140CFC">
        <w:rPr>
          <w:rFonts w:cs="Arial"/>
        </w:rPr>
        <w:t>“</w:t>
      </w:r>
      <w:r w:rsidR="00140CFC" w:rsidRPr="00140CFC">
        <w:rPr>
          <w:rFonts w:cs="Arial"/>
        </w:rPr>
        <w:t xml:space="preserve"> </w:t>
      </w:r>
      <w:r w:rsidR="00140CFC">
        <w:rPr>
          <w:rFonts w:cs="Arial"/>
        </w:rPr>
        <w:t>a vkládají se nová čísla „</w:t>
      </w:r>
      <w:r w:rsidR="00140CFC" w:rsidRPr="00140CFC">
        <w:rPr>
          <w:rFonts w:cs="Arial"/>
        </w:rPr>
        <w:t>619/5, 619/9, 621/5, 621/1, 632/1, 632/3</w:t>
      </w:r>
      <w:r w:rsidR="00140CFC">
        <w:rPr>
          <w:rFonts w:cs="Arial"/>
        </w:rPr>
        <w:t>“</w:t>
      </w:r>
    </w:p>
    <w:p w:rsidR="00140CFC" w:rsidRPr="00F54045" w:rsidRDefault="00140CFC" w:rsidP="00F54045">
      <w:pPr>
        <w:jc w:val="both"/>
        <w:rPr>
          <w:rFonts w:cs="Arial"/>
        </w:rPr>
      </w:pPr>
    </w:p>
    <w:p w:rsidR="004D6C4F" w:rsidRPr="008D0DC4" w:rsidRDefault="004D6C4F" w:rsidP="004D6C4F">
      <w:pPr>
        <w:spacing w:after="120"/>
        <w:jc w:val="both"/>
        <w:rPr>
          <w:rFonts w:cs="Arial"/>
          <w:u w:val="single"/>
        </w:rPr>
      </w:pPr>
      <w:r>
        <w:rPr>
          <w:rFonts w:cs="Arial"/>
          <w:b/>
          <w:bCs/>
          <w:u w:val="single"/>
        </w:rPr>
        <w:t>I</w:t>
      </w:r>
      <w:r w:rsidRPr="007141BF">
        <w:rPr>
          <w:rFonts w:cs="Arial"/>
          <w:b/>
          <w:bCs/>
          <w:u w:val="single"/>
        </w:rPr>
        <w:t xml:space="preserve">. Grafická část </w:t>
      </w:r>
      <w:r>
        <w:rPr>
          <w:rFonts w:cs="Arial"/>
          <w:b/>
          <w:bCs/>
          <w:u w:val="single"/>
        </w:rPr>
        <w:t>změny č. 4 Územního plánu Otvic - přílohy</w:t>
      </w:r>
      <w:r w:rsidRPr="007141BF">
        <w:rPr>
          <w:rFonts w:cs="Arial"/>
          <w:u w:val="single"/>
        </w:rPr>
        <w:t>:</w:t>
      </w:r>
    </w:p>
    <w:p w:rsidR="004D6C4F" w:rsidRPr="004D6C4F" w:rsidRDefault="004D6C4F" w:rsidP="004D6C4F">
      <w:pPr>
        <w:tabs>
          <w:tab w:val="left" w:pos="6237"/>
          <w:tab w:val="left" w:pos="6663"/>
        </w:tabs>
        <w:rPr>
          <w:rFonts w:cs="Arial"/>
        </w:rPr>
      </w:pPr>
      <w:proofErr w:type="gramStart"/>
      <w:r>
        <w:rPr>
          <w:rFonts w:cs="Arial"/>
        </w:rPr>
        <w:t>v</w:t>
      </w:r>
      <w:r w:rsidRPr="00DB1EDD">
        <w:rPr>
          <w:rFonts w:cs="Arial"/>
        </w:rPr>
        <w:t>.č.</w:t>
      </w:r>
      <w:proofErr w:type="gramEnd"/>
      <w:r w:rsidRPr="00DB1EDD">
        <w:rPr>
          <w:rFonts w:cs="Arial"/>
        </w:rPr>
        <w:t>1</w:t>
      </w:r>
      <w:r>
        <w:rPr>
          <w:rFonts w:cs="Arial"/>
        </w:rPr>
        <w:t>.</w:t>
      </w:r>
      <w:r w:rsidRPr="00DB1EDD">
        <w:rPr>
          <w:rFonts w:cs="Arial"/>
        </w:rPr>
        <w:t xml:space="preserve"> </w:t>
      </w:r>
      <w:r w:rsidRPr="004D6C4F">
        <w:rPr>
          <w:rFonts w:cs="Arial"/>
        </w:rPr>
        <w:t>Výkres základního členění území, situace</w:t>
      </w:r>
      <w:r w:rsidRPr="004D6C4F">
        <w:rPr>
          <w:rFonts w:cs="Arial"/>
        </w:rPr>
        <w:tab/>
      </w:r>
      <w:r w:rsidRPr="004D6C4F">
        <w:rPr>
          <w:rFonts w:cs="Arial"/>
        </w:rPr>
        <w:tab/>
      </w:r>
      <w:r w:rsidRPr="004D6C4F">
        <w:rPr>
          <w:rFonts w:cs="Arial"/>
        </w:rPr>
        <w:tab/>
      </w:r>
      <w:r w:rsidRPr="004D6C4F">
        <w:rPr>
          <w:rFonts w:cs="Arial"/>
        </w:rPr>
        <w:tab/>
      </w:r>
      <w:r w:rsidRPr="004D6C4F">
        <w:rPr>
          <w:rFonts w:cs="Arial"/>
        </w:rPr>
        <w:tab/>
      </w:r>
      <w:r w:rsidRPr="004D6C4F">
        <w:rPr>
          <w:rFonts w:cs="Arial"/>
        </w:rPr>
        <w:tab/>
      </w:r>
      <w:r w:rsidRPr="004D6C4F">
        <w:rPr>
          <w:rFonts w:cs="Arial"/>
        </w:rPr>
        <w:tab/>
        <w:t>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4D6C4F">
        <w:rPr>
          <w:rFonts w:cs="Arial"/>
        </w:rPr>
        <w:tab/>
      </w:r>
      <w:r w:rsidRPr="004D6C4F">
        <w:rPr>
          <w:rFonts w:cs="Arial"/>
        </w:rPr>
        <w:tab/>
      </w:r>
      <w:r w:rsidRPr="004D6C4F">
        <w:rPr>
          <w:rFonts w:cs="Arial"/>
        </w:rPr>
        <w:tab/>
      </w:r>
      <w:r w:rsidRPr="004D6C4F">
        <w:rPr>
          <w:rFonts w:cs="Arial"/>
        </w:rPr>
        <w:tab/>
      </w:r>
      <w:r w:rsidRPr="004D6C4F">
        <w:rPr>
          <w:rFonts w:cs="Arial"/>
        </w:rPr>
        <w:tab/>
      </w:r>
      <w:r>
        <w:rPr>
          <w:rFonts w:cs="Arial"/>
        </w:rPr>
        <w:tab/>
      </w:r>
      <w:r w:rsidRPr="004D6C4F">
        <w:rPr>
          <w:rFonts w:cs="Arial"/>
        </w:rPr>
        <w:t>M 1 : 5.000</w:t>
      </w:r>
    </w:p>
    <w:p w:rsidR="004D6C4F" w:rsidRPr="00DB1EDD" w:rsidRDefault="004D6C4F" w:rsidP="004D6C4F">
      <w:pPr>
        <w:tabs>
          <w:tab w:val="left" w:pos="7371"/>
        </w:tabs>
        <w:rPr>
          <w:rFonts w:cs="Arial"/>
        </w:rPr>
      </w:pPr>
      <w:proofErr w:type="gramStart"/>
      <w:r w:rsidRPr="004D6C4F">
        <w:rPr>
          <w:rFonts w:cs="Arial"/>
        </w:rPr>
        <w:t>v.č.</w:t>
      </w:r>
      <w:proofErr w:type="gramEnd"/>
      <w:r w:rsidRPr="004D6C4F">
        <w:rPr>
          <w:rFonts w:cs="Arial"/>
        </w:rPr>
        <w:t>2. Hlavní výkres urbanistické koncepce, situace a) – b)            </w:t>
      </w:r>
      <w:r>
        <w:rPr>
          <w:rFonts w:cs="Arial"/>
        </w:rPr>
        <w:t>                       </w:t>
      </w:r>
      <w:r>
        <w:rPr>
          <w:rFonts w:cs="Arial"/>
        </w:rPr>
        <w:tab/>
      </w:r>
      <w:r>
        <w:rPr>
          <w:rFonts w:cs="Arial"/>
        </w:rPr>
        <w:tab/>
      </w:r>
      <w:r>
        <w:rPr>
          <w:rFonts w:cs="Arial"/>
        </w:rPr>
        <w:tab/>
      </w:r>
      <w:r>
        <w:rPr>
          <w:rFonts w:cs="Arial"/>
        </w:rPr>
        <w:tab/>
      </w:r>
      <w:r w:rsidRPr="004D6C4F">
        <w:rPr>
          <w:rFonts w:cs="Arial"/>
        </w:rPr>
        <w:t>M 1 : 5.000</w:t>
      </w:r>
    </w:p>
    <w:p w:rsidR="004D6C4F" w:rsidRDefault="004D6C4F" w:rsidP="004D6C4F">
      <w:pPr>
        <w:tabs>
          <w:tab w:val="left" w:pos="6379"/>
          <w:tab w:val="left" w:pos="7371"/>
        </w:tabs>
        <w:rPr>
          <w:rFonts w:cs="Arial"/>
        </w:rPr>
      </w:pPr>
      <w:proofErr w:type="gramStart"/>
      <w:r w:rsidRPr="00DB1EDD">
        <w:rPr>
          <w:rFonts w:cs="Arial"/>
        </w:rPr>
        <w:t>v.č.</w:t>
      </w:r>
      <w:proofErr w:type="gramEnd"/>
      <w:r w:rsidRPr="00DB1EDD">
        <w:rPr>
          <w:rFonts w:cs="Arial"/>
        </w:rPr>
        <w:t>2.2.</w:t>
      </w:r>
      <w:r>
        <w:rPr>
          <w:rFonts w:cs="Arial"/>
        </w:rPr>
        <w:t>1.</w:t>
      </w:r>
      <w:r w:rsidRPr="00DB1EDD">
        <w:rPr>
          <w:rFonts w:cs="Arial"/>
        </w:rPr>
        <w:t xml:space="preserve"> Hlavní výkres</w:t>
      </w:r>
      <w:r>
        <w:rPr>
          <w:rFonts w:cs="Arial"/>
        </w:rPr>
        <w:t xml:space="preserve"> – koncepce uspořádání krajiny – ÚSES, situace a) – b)    </w:t>
      </w:r>
      <w:r w:rsidRPr="00DB1EDD">
        <w:rPr>
          <w:rFonts w:cs="Arial"/>
        </w:rPr>
        <w:t xml:space="preserve"> </w:t>
      </w:r>
      <w:r>
        <w:rPr>
          <w:rFonts w:cs="Arial"/>
        </w:rPr>
        <w:tab/>
      </w:r>
      <w:r w:rsidRPr="00DB1EDD">
        <w:rPr>
          <w:rFonts w:cs="Arial"/>
        </w:rPr>
        <w:t>M 1 : 5.000</w:t>
      </w:r>
    </w:p>
    <w:p w:rsidR="004D6C4F" w:rsidRPr="00DB1EDD" w:rsidRDefault="004D6C4F" w:rsidP="004D6C4F">
      <w:pPr>
        <w:tabs>
          <w:tab w:val="left" w:pos="6379"/>
          <w:tab w:val="left" w:pos="7371"/>
        </w:tabs>
        <w:rPr>
          <w:rFonts w:cs="Arial"/>
        </w:rPr>
      </w:pPr>
      <w:proofErr w:type="gramStart"/>
      <w:r w:rsidRPr="00DB1EDD">
        <w:rPr>
          <w:rFonts w:cs="Arial"/>
        </w:rPr>
        <w:t>v.č.</w:t>
      </w:r>
      <w:proofErr w:type="gramEnd"/>
      <w:r w:rsidRPr="00DB1EDD">
        <w:rPr>
          <w:rFonts w:cs="Arial"/>
        </w:rPr>
        <w:t>2.2.</w:t>
      </w:r>
      <w:r>
        <w:rPr>
          <w:rFonts w:cs="Arial"/>
        </w:rPr>
        <w:t>2.</w:t>
      </w:r>
      <w:r w:rsidRPr="00DB1EDD">
        <w:rPr>
          <w:rFonts w:cs="Arial"/>
        </w:rPr>
        <w:t xml:space="preserve"> Hlavní výkres</w:t>
      </w:r>
      <w:r>
        <w:rPr>
          <w:rFonts w:cs="Arial"/>
        </w:rPr>
        <w:t xml:space="preserve"> – koncepce uspořádání krajiny, situace a) – b)</w:t>
      </w:r>
      <w:r w:rsidRPr="00DB1EDD">
        <w:rPr>
          <w:rFonts w:cs="Arial"/>
        </w:rPr>
        <w:t>            </w:t>
      </w:r>
      <w:r>
        <w:rPr>
          <w:rFonts w:cs="Arial"/>
        </w:rPr>
        <w:t>   </w:t>
      </w:r>
      <w:r>
        <w:rPr>
          <w:rFonts w:cs="Arial"/>
        </w:rPr>
        <w:tab/>
      </w:r>
      <w:r>
        <w:rPr>
          <w:rFonts w:cs="Arial"/>
        </w:rPr>
        <w:tab/>
      </w:r>
      <w:r w:rsidRPr="00DB1EDD">
        <w:rPr>
          <w:rFonts w:cs="Arial"/>
        </w:rPr>
        <w:t>M 1 : 5.000</w:t>
      </w:r>
    </w:p>
    <w:p w:rsidR="004D6C4F" w:rsidRDefault="004D6C4F" w:rsidP="004D6C4F">
      <w:pPr>
        <w:tabs>
          <w:tab w:val="left" w:pos="6379"/>
          <w:tab w:val="left" w:pos="7371"/>
        </w:tabs>
        <w:rPr>
          <w:rFonts w:cs="Arial"/>
        </w:rPr>
      </w:pPr>
      <w:proofErr w:type="gramStart"/>
      <w:r>
        <w:rPr>
          <w:rFonts w:cs="Arial"/>
        </w:rPr>
        <w:t>v.č.</w:t>
      </w:r>
      <w:proofErr w:type="gramEnd"/>
      <w:r>
        <w:rPr>
          <w:rFonts w:cs="Arial"/>
        </w:rPr>
        <w:t>2.3.</w:t>
      </w:r>
      <w:r w:rsidRPr="00DB1EDD">
        <w:rPr>
          <w:rFonts w:cs="Arial"/>
        </w:rPr>
        <w:t xml:space="preserve"> Hlavní výkres – koncepce veřejné infrastruktury</w:t>
      </w:r>
      <w:r>
        <w:rPr>
          <w:rFonts w:cs="Arial"/>
        </w:rPr>
        <w:t xml:space="preserve">, </w:t>
      </w:r>
      <w:r w:rsidRPr="00DB1EDD">
        <w:rPr>
          <w:rFonts w:cs="Arial"/>
        </w:rPr>
        <w:t> </w:t>
      </w:r>
      <w:r>
        <w:rPr>
          <w:rFonts w:cs="Arial"/>
        </w:rPr>
        <w:t>situace a) – b)</w:t>
      </w:r>
      <w:r w:rsidRPr="00DB1EDD">
        <w:rPr>
          <w:rFonts w:cs="Arial"/>
        </w:rPr>
        <w:t>            </w:t>
      </w:r>
      <w:r>
        <w:rPr>
          <w:rFonts w:cs="Arial"/>
        </w:rPr>
        <w:t>  </w:t>
      </w:r>
      <w:r w:rsidRPr="00DB1EDD">
        <w:rPr>
          <w:rFonts w:cs="Arial"/>
        </w:rPr>
        <w:t xml:space="preserve"> </w:t>
      </w:r>
      <w:r>
        <w:rPr>
          <w:rFonts w:cs="Arial"/>
        </w:rPr>
        <w:tab/>
      </w:r>
      <w:r w:rsidRPr="00DB1EDD">
        <w:rPr>
          <w:rFonts w:cs="Arial"/>
        </w:rPr>
        <w:t>M 1 : 5.000</w:t>
      </w:r>
    </w:p>
    <w:p w:rsidR="004D6C4F" w:rsidRDefault="004D6C4F" w:rsidP="004D6C4F">
      <w:pPr>
        <w:jc w:val="both"/>
        <w:rPr>
          <w:rFonts w:cs="Arial"/>
        </w:rPr>
      </w:pPr>
    </w:p>
    <w:p w:rsidR="00140CFC" w:rsidRPr="00140CFC" w:rsidRDefault="00140CFC" w:rsidP="004D6C4F">
      <w:pPr>
        <w:jc w:val="both"/>
        <w:rPr>
          <w:rFonts w:cs="Arial"/>
          <w:i/>
        </w:rPr>
      </w:pPr>
      <w:r w:rsidRPr="00140CFC">
        <w:rPr>
          <w:rFonts w:cs="Arial"/>
          <w:b/>
          <w:i/>
          <w:u w:val="single"/>
        </w:rPr>
        <w:t>Poznámka</w:t>
      </w:r>
      <w:r w:rsidRPr="00140CFC">
        <w:rPr>
          <w:rFonts w:cs="Arial"/>
          <w:i/>
        </w:rPr>
        <w:t xml:space="preserve">: </w:t>
      </w:r>
    </w:p>
    <w:p w:rsidR="004D6C4F" w:rsidRPr="00140CFC" w:rsidRDefault="00140CFC" w:rsidP="00140CFC">
      <w:pPr>
        <w:pStyle w:val="Odstavecseseznamem"/>
        <w:numPr>
          <w:ilvl w:val="0"/>
          <w:numId w:val="55"/>
        </w:numPr>
        <w:ind w:left="284" w:hanging="284"/>
        <w:rPr>
          <w:rFonts w:cs="Arial"/>
          <w:i/>
        </w:rPr>
      </w:pPr>
      <w:r w:rsidRPr="00140CFC">
        <w:rPr>
          <w:rFonts w:cs="Arial"/>
          <w:i/>
        </w:rPr>
        <w:t xml:space="preserve">v.č.3 Výkres veřejně prospěšných staveb, opatření a asanací změny, M 1 : 5.000 se změnou </w:t>
      </w:r>
      <w:proofErr w:type="gramStart"/>
      <w:r w:rsidRPr="00140CFC">
        <w:rPr>
          <w:rFonts w:cs="Arial"/>
          <w:i/>
        </w:rPr>
        <w:t>č.4 nemění</w:t>
      </w:r>
      <w:proofErr w:type="gramEnd"/>
      <w:r w:rsidRPr="00140CFC">
        <w:rPr>
          <w:rFonts w:cs="Arial"/>
          <w:i/>
        </w:rPr>
        <w:t>.</w:t>
      </w:r>
    </w:p>
    <w:p w:rsidR="004D6C4F" w:rsidRDefault="004D6C4F" w:rsidP="004D6C4F">
      <w:pPr>
        <w:jc w:val="both"/>
        <w:rPr>
          <w:rFonts w:cs="Arial"/>
        </w:rPr>
      </w:pPr>
    </w:p>
    <w:p w:rsidR="00140CFC" w:rsidRDefault="00140CFC" w:rsidP="004D6C4F">
      <w:pPr>
        <w:jc w:val="both"/>
        <w:rPr>
          <w:rFonts w:cs="Arial"/>
        </w:rPr>
      </w:pPr>
    </w:p>
    <w:p w:rsidR="004D6C4F" w:rsidRDefault="004D6C4F" w:rsidP="004D6C4F">
      <w:pPr>
        <w:ind w:left="2832" w:hanging="2832"/>
        <w:jc w:val="center"/>
        <w:rPr>
          <w:rFonts w:cs="Arial"/>
          <w:b/>
        </w:rPr>
      </w:pPr>
      <w:r>
        <w:rPr>
          <w:rFonts w:cs="Arial"/>
          <w:b/>
        </w:rPr>
        <w:t xml:space="preserve">Čl. </w:t>
      </w:r>
      <w:r w:rsidRPr="009D6C77">
        <w:rPr>
          <w:rFonts w:cs="Arial"/>
          <w:b/>
        </w:rPr>
        <w:t>II.</w:t>
      </w:r>
    </w:p>
    <w:p w:rsidR="004D6C4F" w:rsidRPr="008D0DC4" w:rsidRDefault="004D6C4F" w:rsidP="004D6C4F">
      <w:pPr>
        <w:ind w:left="2832" w:hanging="2832"/>
        <w:jc w:val="center"/>
        <w:rPr>
          <w:rFonts w:cs="Arial"/>
          <w:b/>
        </w:rPr>
      </w:pPr>
    </w:p>
    <w:p w:rsidR="004D6C4F" w:rsidRPr="00407A32" w:rsidRDefault="00140CFC" w:rsidP="004D6C4F">
      <w:pPr>
        <w:jc w:val="both"/>
        <w:rPr>
          <w:rFonts w:cs="Arial"/>
        </w:rPr>
      </w:pPr>
      <w:r>
        <w:rPr>
          <w:rFonts w:cs="Arial"/>
          <w:b/>
        </w:rPr>
        <w:t>I</w:t>
      </w:r>
      <w:r w:rsidR="004D6C4F">
        <w:rPr>
          <w:rFonts w:cs="Arial"/>
          <w:b/>
        </w:rPr>
        <w:t>.</w:t>
      </w:r>
      <w:r w:rsidR="004D6C4F" w:rsidRPr="006A132D">
        <w:rPr>
          <w:rFonts w:cs="Arial"/>
        </w:rPr>
        <w:t xml:space="preserve"> </w:t>
      </w:r>
      <w:r w:rsidR="004D6C4F" w:rsidRPr="006A132D">
        <w:rPr>
          <w:rFonts w:cs="Arial"/>
          <w:b/>
        </w:rPr>
        <w:t>Textová část</w:t>
      </w:r>
      <w:r w:rsidR="004D6C4F" w:rsidRPr="006A132D">
        <w:rPr>
          <w:rFonts w:cs="Arial"/>
        </w:rPr>
        <w:t xml:space="preserve"> změny</w:t>
      </w:r>
      <w:r w:rsidR="004D6C4F">
        <w:rPr>
          <w:rFonts w:cs="Arial"/>
        </w:rPr>
        <w:t xml:space="preserve"> č. 4 je vypracována v rozsahu </w:t>
      </w:r>
      <w:r>
        <w:rPr>
          <w:rFonts w:cs="Arial"/>
        </w:rPr>
        <w:t>6</w:t>
      </w:r>
      <w:r w:rsidR="004D6C4F" w:rsidRPr="006A132D">
        <w:rPr>
          <w:rFonts w:cs="Arial"/>
        </w:rPr>
        <w:t xml:space="preserve"> stran textu v</w:t>
      </w:r>
      <w:r>
        <w:rPr>
          <w:rFonts w:cs="Arial"/>
        </w:rPr>
        <w:t>četně titulní strany</w:t>
      </w:r>
      <w:r w:rsidR="00814729">
        <w:rPr>
          <w:rFonts w:cs="Arial"/>
        </w:rPr>
        <w:t>.</w:t>
      </w:r>
    </w:p>
    <w:p w:rsidR="004D6C4F" w:rsidRDefault="004D6C4F" w:rsidP="004D6C4F">
      <w:pPr>
        <w:rPr>
          <w:rFonts w:cs="Arial"/>
          <w:b/>
        </w:rPr>
      </w:pPr>
    </w:p>
    <w:p w:rsidR="00732424" w:rsidRDefault="00732424" w:rsidP="00732424">
      <w:pPr>
        <w:rPr>
          <w:rFonts w:cs="Arial"/>
          <w:b/>
        </w:rPr>
      </w:pPr>
    </w:p>
    <w:p w:rsidR="00732424" w:rsidRDefault="00732424" w:rsidP="00732424">
      <w:pPr>
        <w:rPr>
          <w:rFonts w:cs="Arial"/>
          <w:b/>
        </w:rPr>
      </w:pPr>
    </w:p>
    <w:p w:rsidR="00732424" w:rsidRDefault="00732424" w:rsidP="00732424">
      <w:pPr>
        <w:rPr>
          <w:rFonts w:cs="Arial"/>
          <w:b/>
        </w:rPr>
      </w:pPr>
    </w:p>
    <w:p w:rsidR="00732424" w:rsidRDefault="00732424"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4D6C4F" w:rsidRDefault="004D6C4F" w:rsidP="00732424">
      <w:pPr>
        <w:rPr>
          <w:rFonts w:cs="Arial"/>
          <w:b/>
        </w:rPr>
      </w:pPr>
    </w:p>
    <w:p w:rsidR="00140CFC" w:rsidRDefault="00140CFC" w:rsidP="00732424">
      <w:pPr>
        <w:rPr>
          <w:rFonts w:cs="Arial"/>
          <w:b/>
        </w:rPr>
      </w:pPr>
    </w:p>
    <w:p w:rsidR="00814729" w:rsidRDefault="00814729" w:rsidP="00732424">
      <w:pPr>
        <w:rPr>
          <w:rFonts w:cs="Arial"/>
          <w:b/>
        </w:rPr>
      </w:pPr>
    </w:p>
    <w:p w:rsidR="00814729" w:rsidRDefault="00814729" w:rsidP="00732424">
      <w:pPr>
        <w:rPr>
          <w:rFonts w:cs="Arial"/>
          <w:b/>
        </w:rPr>
      </w:pPr>
    </w:p>
    <w:p w:rsidR="00814729" w:rsidRDefault="00814729" w:rsidP="00732424">
      <w:pPr>
        <w:rPr>
          <w:rFonts w:cs="Arial"/>
          <w:b/>
        </w:rPr>
      </w:pPr>
    </w:p>
    <w:p w:rsidR="00814729" w:rsidRDefault="00814729" w:rsidP="00732424">
      <w:pPr>
        <w:rPr>
          <w:rFonts w:cs="Arial"/>
          <w:b/>
        </w:rPr>
      </w:pPr>
    </w:p>
    <w:p w:rsidR="00140CFC" w:rsidRDefault="00140CFC" w:rsidP="00732424">
      <w:pPr>
        <w:rPr>
          <w:rFonts w:cs="Arial"/>
          <w:b/>
        </w:rPr>
      </w:pPr>
    </w:p>
    <w:p w:rsidR="004D6C4F" w:rsidRDefault="004D6C4F" w:rsidP="00732424">
      <w:pPr>
        <w:rPr>
          <w:rFonts w:cs="Arial"/>
          <w:b/>
        </w:rPr>
      </w:pPr>
    </w:p>
    <w:p w:rsidR="00732424" w:rsidRDefault="00732424" w:rsidP="00732424">
      <w:pPr>
        <w:rPr>
          <w:rFonts w:cs="Arial"/>
          <w:b/>
        </w:rPr>
      </w:pPr>
    </w:p>
    <w:p w:rsidR="00C533EA" w:rsidRPr="00C533EA" w:rsidRDefault="00C533EA" w:rsidP="00C533EA">
      <w:pPr>
        <w:jc w:val="center"/>
        <w:rPr>
          <w:rFonts w:ascii="Times New Roman" w:hAnsi="Times New Roman"/>
          <w:b/>
          <w:bCs/>
          <w:sz w:val="28"/>
          <w:szCs w:val="28"/>
        </w:rPr>
      </w:pPr>
      <w:r w:rsidRPr="00C533EA">
        <w:rPr>
          <w:rFonts w:ascii="Times New Roman" w:hAnsi="Times New Roman"/>
          <w:b/>
          <w:bCs/>
          <w:sz w:val="28"/>
          <w:szCs w:val="28"/>
        </w:rPr>
        <w:t>Odůvodnění</w:t>
      </w:r>
    </w:p>
    <w:p w:rsidR="00C533EA" w:rsidRPr="00DB1EDD" w:rsidRDefault="00C533EA" w:rsidP="00C533EA">
      <w:pPr>
        <w:jc w:val="both"/>
        <w:rPr>
          <w:rFonts w:cs="Arial"/>
          <w:u w:val="single"/>
        </w:rPr>
      </w:pPr>
    </w:p>
    <w:p w:rsidR="00C533EA" w:rsidRPr="00DB1EDD" w:rsidRDefault="00C533EA" w:rsidP="00C533EA">
      <w:pPr>
        <w:jc w:val="both"/>
        <w:rPr>
          <w:rFonts w:cs="Arial"/>
        </w:rPr>
      </w:pPr>
      <w:r w:rsidRPr="00DB1EDD">
        <w:rPr>
          <w:rFonts w:cs="Arial"/>
        </w:rPr>
        <w:t xml:space="preserve">Odůvodnění </w:t>
      </w:r>
      <w:r>
        <w:rPr>
          <w:rFonts w:cs="Arial"/>
        </w:rPr>
        <w:t xml:space="preserve">změny č. 4 </w:t>
      </w:r>
      <w:r w:rsidRPr="00DB1EDD">
        <w:rPr>
          <w:rFonts w:cs="Arial"/>
        </w:rPr>
        <w:t xml:space="preserve">Územního plánu </w:t>
      </w:r>
      <w:r>
        <w:rPr>
          <w:rFonts w:cs="Arial"/>
        </w:rPr>
        <w:t>Otvic</w:t>
      </w:r>
      <w:r w:rsidRPr="00DB1EDD">
        <w:rPr>
          <w:rFonts w:cs="Arial"/>
        </w:rPr>
        <w:t xml:space="preserve"> obsahuje textovou část a grafickou část.</w:t>
      </w:r>
    </w:p>
    <w:p w:rsidR="00C533EA" w:rsidRDefault="00C533EA" w:rsidP="00C533EA">
      <w:pPr>
        <w:jc w:val="both"/>
        <w:rPr>
          <w:rFonts w:cs="Arial"/>
          <w:b/>
          <w:bCs/>
          <w:u w:val="single"/>
        </w:rPr>
      </w:pPr>
    </w:p>
    <w:p w:rsidR="00C533EA" w:rsidRDefault="00D34144" w:rsidP="00C533EA">
      <w:pPr>
        <w:rPr>
          <w:rFonts w:cs="Arial"/>
        </w:rPr>
      </w:pPr>
      <w:r>
        <w:rPr>
          <w:rFonts w:cs="Arial"/>
          <w:b/>
          <w:bCs/>
          <w:u w:val="single"/>
        </w:rPr>
        <w:t>I</w:t>
      </w:r>
      <w:r w:rsidR="00C533EA" w:rsidRPr="006156FD">
        <w:rPr>
          <w:rFonts w:cs="Arial"/>
          <w:b/>
          <w:bCs/>
          <w:u w:val="single"/>
        </w:rPr>
        <w:t>.</w:t>
      </w:r>
      <w:r w:rsidR="00C533EA">
        <w:rPr>
          <w:rFonts w:cs="Arial"/>
          <w:b/>
          <w:bCs/>
          <w:u w:val="single"/>
        </w:rPr>
        <w:t xml:space="preserve">  </w:t>
      </w:r>
      <w:r w:rsidR="00C533EA" w:rsidRPr="006156FD">
        <w:rPr>
          <w:rFonts w:cs="Arial"/>
          <w:b/>
          <w:bCs/>
          <w:u w:val="single"/>
        </w:rPr>
        <w:t xml:space="preserve">Textová část </w:t>
      </w:r>
      <w:r w:rsidR="00C533EA" w:rsidRPr="00C122F0">
        <w:rPr>
          <w:rFonts w:cs="Arial"/>
          <w:bCs/>
          <w:u w:val="single"/>
        </w:rPr>
        <w:t xml:space="preserve">odůvodnění </w:t>
      </w:r>
      <w:r w:rsidR="00C533EA">
        <w:rPr>
          <w:rFonts w:cs="Arial"/>
          <w:bCs/>
          <w:u w:val="single"/>
        </w:rPr>
        <w:t xml:space="preserve">změny </w:t>
      </w:r>
      <w:proofErr w:type="gramStart"/>
      <w:r w:rsidR="00C533EA">
        <w:rPr>
          <w:rFonts w:cs="Arial"/>
          <w:bCs/>
          <w:u w:val="single"/>
        </w:rPr>
        <w:t>č.4 Územního</w:t>
      </w:r>
      <w:proofErr w:type="gramEnd"/>
      <w:r w:rsidR="00C533EA">
        <w:rPr>
          <w:rFonts w:cs="Arial"/>
          <w:bCs/>
          <w:u w:val="single"/>
        </w:rPr>
        <w:t xml:space="preserve"> plánu Otvic</w:t>
      </w:r>
      <w:r w:rsidR="00C533EA" w:rsidRPr="00C122F0">
        <w:rPr>
          <w:rFonts w:cs="Arial"/>
          <w:bCs/>
          <w:u w:val="single"/>
        </w:rPr>
        <w:t>:</w:t>
      </w:r>
    </w:p>
    <w:sdt>
      <w:sdtPr>
        <w:rPr>
          <w:rFonts w:cs="Arial"/>
          <w:bCs/>
        </w:rPr>
        <w:id w:val="19676812"/>
        <w:docPartObj>
          <w:docPartGallery w:val="Table of Contents"/>
          <w:docPartUnique/>
        </w:docPartObj>
      </w:sdtPr>
      <w:sdtEndPr>
        <w:rPr>
          <w:bCs w:val="0"/>
        </w:rPr>
      </w:sdtEndPr>
      <w:sdtContent>
        <w:p w:rsidR="00492F30" w:rsidRDefault="00E064C8" w:rsidP="00492F30">
          <w:pPr>
            <w:pStyle w:val="Obsah2"/>
            <w:tabs>
              <w:tab w:val="right" w:leader="dot" w:pos="9060"/>
            </w:tabs>
            <w:spacing w:line="320" w:lineRule="exact"/>
            <w:rPr>
              <w:rFonts w:asciiTheme="minorHAnsi" w:eastAsiaTheme="minorEastAsia" w:hAnsiTheme="minorHAnsi" w:cstheme="minorBidi"/>
              <w:noProof/>
              <w:sz w:val="22"/>
              <w:szCs w:val="22"/>
            </w:rPr>
          </w:pPr>
          <w:r w:rsidRPr="00E064C8">
            <w:rPr>
              <w:rFonts w:cs="Arial"/>
            </w:rPr>
            <w:fldChar w:fldCharType="begin"/>
          </w:r>
          <w:r w:rsidR="00864804" w:rsidRPr="00864804">
            <w:rPr>
              <w:rFonts w:cs="Arial"/>
            </w:rPr>
            <w:instrText xml:space="preserve"> TOC \o "1-3" \h \z \u </w:instrText>
          </w:r>
          <w:r w:rsidRPr="00E064C8">
            <w:rPr>
              <w:rFonts w:cs="Arial"/>
            </w:rPr>
            <w:fldChar w:fldCharType="separate"/>
          </w:r>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29" w:history="1">
            <w:r w:rsidRPr="00492F30">
              <w:rPr>
                <w:rStyle w:val="Hypertextovodkaz"/>
                <w:b/>
                <w:noProof/>
              </w:rPr>
              <w:t>a)</w:t>
            </w:r>
            <w:r w:rsidRPr="003106D7">
              <w:rPr>
                <w:rStyle w:val="Hypertextovodkaz"/>
                <w:noProof/>
              </w:rPr>
              <w:t xml:space="preserve">  </w:t>
            </w:r>
            <w:r>
              <w:rPr>
                <w:rStyle w:val="Hypertextovodkaz"/>
                <w:noProof/>
              </w:rPr>
              <w:t>P</w:t>
            </w:r>
            <w:r w:rsidRPr="003106D7">
              <w:rPr>
                <w:rStyle w:val="Hypertextovodkaz"/>
                <w:noProof/>
              </w:rPr>
              <w:t>ostup při pořízení změny č. 4 ÚP Otvic</w:t>
            </w:r>
            <w:r>
              <w:rPr>
                <w:noProof/>
                <w:webHidden/>
              </w:rPr>
              <w:tab/>
            </w:r>
            <w:r>
              <w:rPr>
                <w:noProof/>
                <w:webHidden/>
              </w:rPr>
              <w:fldChar w:fldCharType="begin"/>
            </w:r>
            <w:r>
              <w:rPr>
                <w:noProof/>
                <w:webHidden/>
              </w:rPr>
              <w:instrText xml:space="preserve"> PAGEREF _Toc503515429 \h </w:instrText>
            </w:r>
            <w:r>
              <w:rPr>
                <w:noProof/>
                <w:webHidden/>
              </w:rPr>
            </w:r>
            <w:r>
              <w:rPr>
                <w:noProof/>
                <w:webHidden/>
              </w:rPr>
              <w:fldChar w:fldCharType="separate"/>
            </w:r>
            <w:r w:rsidR="008C7303">
              <w:rPr>
                <w:noProof/>
                <w:webHidden/>
              </w:rPr>
              <w:t>8</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30" w:history="1">
            <w:r w:rsidRPr="00492F30">
              <w:rPr>
                <w:rStyle w:val="Hypertextovodkaz"/>
                <w:b/>
                <w:noProof/>
              </w:rPr>
              <w:t xml:space="preserve">b) </w:t>
            </w:r>
            <w:r>
              <w:rPr>
                <w:rStyle w:val="Hypertextovodkaz"/>
                <w:noProof/>
              </w:rPr>
              <w:t>V</w:t>
            </w:r>
            <w:r w:rsidRPr="003106D7">
              <w:rPr>
                <w:rStyle w:val="Hypertextovodkaz"/>
                <w:noProof/>
              </w:rPr>
              <w:t>yhodnocení souladu s politikou územního rozvoje a územně plánovací dokumentací vydanou krajem</w:t>
            </w:r>
            <w:r>
              <w:rPr>
                <w:noProof/>
                <w:webHidden/>
              </w:rPr>
              <w:tab/>
            </w:r>
            <w:r>
              <w:rPr>
                <w:noProof/>
                <w:webHidden/>
              </w:rPr>
              <w:fldChar w:fldCharType="begin"/>
            </w:r>
            <w:r>
              <w:rPr>
                <w:noProof/>
                <w:webHidden/>
              </w:rPr>
              <w:instrText xml:space="preserve"> PAGEREF _Toc503515430 \h </w:instrText>
            </w:r>
            <w:r>
              <w:rPr>
                <w:noProof/>
                <w:webHidden/>
              </w:rPr>
            </w:r>
            <w:r>
              <w:rPr>
                <w:noProof/>
                <w:webHidden/>
              </w:rPr>
              <w:fldChar w:fldCharType="separate"/>
            </w:r>
            <w:r w:rsidR="008C7303">
              <w:rPr>
                <w:noProof/>
                <w:webHidden/>
              </w:rPr>
              <w:t>8</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31" w:history="1">
            <w:r w:rsidRPr="00492F30">
              <w:rPr>
                <w:rStyle w:val="Hypertextovodkaz"/>
                <w:b/>
                <w:noProof/>
              </w:rPr>
              <w:t xml:space="preserve">c) </w:t>
            </w:r>
            <w:r>
              <w:rPr>
                <w:rStyle w:val="Hypertextovodkaz"/>
                <w:noProof/>
              </w:rPr>
              <w:t>V</w:t>
            </w:r>
            <w:r w:rsidRPr="003106D7">
              <w:rPr>
                <w:rStyle w:val="Hypertextovodkaz"/>
                <w:noProof/>
              </w:rPr>
              <w:t>yhodnocení souladu s cíli a úkoly územního plánování, zejména s požadavky na ochranu architektonických a urbanistických hodnot v území a požadavky na ochranu nezastavěného území</w:t>
            </w:r>
            <w:r>
              <w:rPr>
                <w:noProof/>
                <w:webHidden/>
              </w:rPr>
              <w:tab/>
            </w:r>
            <w:r>
              <w:rPr>
                <w:noProof/>
                <w:webHidden/>
              </w:rPr>
              <w:fldChar w:fldCharType="begin"/>
            </w:r>
            <w:r>
              <w:rPr>
                <w:noProof/>
                <w:webHidden/>
              </w:rPr>
              <w:instrText xml:space="preserve"> PAGEREF _Toc503515431 \h </w:instrText>
            </w:r>
            <w:r>
              <w:rPr>
                <w:noProof/>
                <w:webHidden/>
              </w:rPr>
            </w:r>
            <w:r>
              <w:rPr>
                <w:noProof/>
                <w:webHidden/>
              </w:rPr>
              <w:fldChar w:fldCharType="separate"/>
            </w:r>
            <w:r w:rsidR="008C7303">
              <w:rPr>
                <w:noProof/>
                <w:webHidden/>
              </w:rPr>
              <w:t>39</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32" w:history="1">
            <w:r w:rsidRPr="00492F30">
              <w:rPr>
                <w:rStyle w:val="Hypertextovodkaz"/>
                <w:b/>
                <w:noProof/>
              </w:rPr>
              <w:t>d)</w:t>
            </w:r>
            <w:r w:rsidRPr="003106D7">
              <w:rPr>
                <w:rStyle w:val="Hypertextovodkaz"/>
                <w:noProof/>
              </w:rPr>
              <w:t xml:space="preserve"> </w:t>
            </w:r>
            <w:r>
              <w:rPr>
                <w:rStyle w:val="Hypertextovodkaz"/>
                <w:noProof/>
              </w:rPr>
              <w:t>V</w:t>
            </w:r>
            <w:r w:rsidRPr="003106D7">
              <w:rPr>
                <w:rStyle w:val="Hypertextovodkaz"/>
                <w:noProof/>
              </w:rPr>
              <w:t>yhodnocení souladu s požadavky stavebního zákona a jeho prováděcích právních předpisů</w:t>
            </w:r>
            <w:r>
              <w:rPr>
                <w:noProof/>
                <w:webHidden/>
              </w:rPr>
              <w:tab/>
            </w:r>
            <w:r>
              <w:rPr>
                <w:noProof/>
                <w:webHidden/>
              </w:rPr>
              <w:fldChar w:fldCharType="begin"/>
            </w:r>
            <w:r>
              <w:rPr>
                <w:noProof/>
                <w:webHidden/>
              </w:rPr>
              <w:instrText xml:space="preserve"> PAGEREF _Toc503515432 \h </w:instrText>
            </w:r>
            <w:r>
              <w:rPr>
                <w:noProof/>
                <w:webHidden/>
              </w:rPr>
            </w:r>
            <w:r>
              <w:rPr>
                <w:noProof/>
                <w:webHidden/>
              </w:rPr>
              <w:fldChar w:fldCharType="separate"/>
            </w:r>
            <w:r w:rsidR="008C7303">
              <w:rPr>
                <w:noProof/>
                <w:webHidden/>
              </w:rPr>
              <w:t>39</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33" w:history="1">
            <w:r w:rsidRPr="00492F30">
              <w:rPr>
                <w:rStyle w:val="Hypertextovodkaz"/>
                <w:b/>
                <w:noProof/>
              </w:rPr>
              <w:t xml:space="preserve">e) </w:t>
            </w:r>
            <w:r>
              <w:rPr>
                <w:rStyle w:val="Hypertextovodkaz"/>
                <w:noProof/>
              </w:rPr>
              <w:t>V</w:t>
            </w:r>
            <w:r w:rsidRPr="003106D7">
              <w:rPr>
                <w:rStyle w:val="Hypertextovodkaz"/>
                <w:noProof/>
              </w:rPr>
              <w:t>yhodnocení souladu s požadavky zvláštních právních předpisů - soulad se stanovisky dotčených orgánů podle zvláštních předpisů, popřípadě s výsledkem řešení rozporů</w:t>
            </w:r>
            <w:r>
              <w:rPr>
                <w:noProof/>
                <w:webHidden/>
              </w:rPr>
              <w:tab/>
            </w:r>
            <w:r>
              <w:rPr>
                <w:noProof/>
                <w:webHidden/>
              </w:rPr>
              <w:fldChar w:fldCharType="begin"/>
            </w:r>
            <w:r>
              <w:rPr>
                <w:noProof/>
                <w:webHidden/>
              </w:rPr>
              <w:instrText xml:space="preserve"> PAGEREF _Toc503515433 \h </w:instrText>
            </w:r>
            <w:r>
              <w:rPr>
                <w:noProof/>
                <w:webHidden/>
              </w:rPr>
            </w:r>
            <w:r>
              <w:rPr>
                <w:noProof/>
                <w:webHidden/>
              </w:rPr>
              <w:fldChar w:fldCharType="separate"/>
            </w:r>
            <w:r w:rsidR="008C7303">
              <w:rPr>
                <w:noProof/>
                <w:webHidden/>
              </w:rPr>
              <w:t>40</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34" w:history="1">
            <w:r w:rsidRPr="00492F30">
              <w:rPr>
                <w:rStyle w:val="Hypertextovodkaz"/>
                <w:b/>
                <w:noProof/>
              </w:rPr>
              <w:t xml:space="preserve">f) </w:t>
            </w:r>
            <w:r>
              <w:rPr>
                <w:rStyle w:val="Hypertextovodkaz"/>
                <w:noProof/>
              </w:rPr>
              <w:t>V</w:t>
            </w:r>
            <w:r w:rsidRPr="003106D7">
              <w:rPr>
                <w:rStyle w:val="Hypertextovodkaz"/>
                <w:noProof/>
              </w:rPr>
              <w:t>yhodnocení  splnění požadavků zadání změny č. 1 úp otvic, popřípadě vyhodnocení souladu s body (1 – 4) uvedenými ve vyhl. č. 500/2006 sb. v příloze č. 7 části ii. bod b)</w:t>
            </w:r>
            <w:r>
              <w:rPr>
                <w:noProof/>
                <w:webHidden/>
              </w:rPr>
              <w:tab/>
            </w:r>
            <w:r>
              <w:rPr>
                <w:noProof/>
                <w:webHidden/>
              </w:rPr>
              <w:fldChar w:fldCharType="begin"/>
            </w:r>
            <w:r>
              <w:rPr>
                <w:noProof/>
                <w:webHidden/>
              </w:rPr>
              <w:instrText xml:space="preserve"> PAGEREF _Toc503515434 \h </w:instrText>
            </w:r>
            <w:r>
              <w:rPr>
                <w:noProof/>
                <w:webHidden/>
              </w:rPr>
            </w:r>
            <w:r>
              <w:rPr>
                <w:noProof/>
                <w:webHidden/>
              </w:rPr>
              <w:fldChar w:fldCharType="separate"/>
            </w:r>
            <w:r w:rsidR="008C7303">
              <w:rPr>
                <w:noProof/>
                <w:webHidden/>
              </w:rPr>
              <w:t>40</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35" w:history="1">
            <w:r w:rsidRPr="00492F30">
              <w:rPr>
                <w:rStyle w:val="Hypertextovodkaz"/>
                <w:rFonts w:cs="Arial"/>
                <w:b/>
                <w:noProof/>
              </w:rPr>
              <w:t xml:space="preserve">g) </w:t>
            </w:r>
            <w:r w:rsidRPr="003106D7">
              <w:rPr>
                <w:rStyle w:val="Hypertextovodkaz"/>
                <w:rFonts w:cs="Arial"/>
                <w:noProof/>
              </w:rPr>
              <w:t xml:space="preserve"> </w:t>
            </w:r>
            <w:r>
              <w:rPr>
                <w:rStyle w:val="Hypertextovodkaz"/>
                <w:rFonts w:cs="Arial"/>
                <w:noProof/>
              </w:rPr>
              <w:t>Z</w:t>
            </w:r>
            <w:r w:rsidRPr="003106D7">
              <w:rPr>
                <w:rStyle w:val="Hypertextovodkaz"/>
                <w:rFonts w:cs="Arial"/>
                <w:noProof/>
              </w:rPr>
              <w:t>práva o vyhodnocení vlivů na udržitelný rozvoj území obsahující základní informace o výsledcích tohoto vyhodnocení včetně výsledků vyhodnocení vlivů na životní prostředí</w:t>
            </w:r>
            <w:r>
              <w:rPr>
                <w:noProof/>
                <w:webHidden/>
              </w:rPr>
              <w:tab/>
            </w:r>
            <w:r>
              <w:rPr>
                <w:noProof/>
                <w:webHidden/>
              </w:rPr>
              <w:fldChar w:fldCharType="begin"/>
            </w:r>
            <w:r>
              <w:rPr>
                <w:noProof/>
                <w:webHidden/>
              </w:rPr>
              <w:instrText xml:space="preserve"> PAGEREF _Toc503515435 \h </w:instrText>
            </w:r>
            <w:r>
              <w:rPr>
                <w:noProof/>
                <w:webHidden/>
              </w:rPr>
            </w:r>
            <w:r>
              <w:rPr>
                <w:noProof/>
                <w:webHidden/>
              </w:rPr>
              <w:fldChar w:fldCharType="separate"/>
            </w:r>
            <w:r w:rsidR="008C7303">
              <w:rPr>
                <w:noProof/>
                <w:webHidden/>
              </w:rPr>
              <w:t>41</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36" w:history="1">
            <w:r w:rsidRPr="00492F30">
              <w:rPr>
                <w:rStyle w:val="Hypertextovodkaz"/>
                <w:b/>
                <w:noProof/>
              </w:rPr>
              <w:t>h)</w:t>
            </w:r>
            <w:r w:rsidRPr="003106D7">
              <w:rPr>
                <w:rStyle w:val="Hypertextovodkaz"/>
                <w:noProof/>
              </w:rPr>
              <w:t xml:space="preserve"> </w:t>
            </w:r>
            <w:r>
              <w:rPr>
                <w:rStyle w:val="Hypertextovodkaz"/>
                <w:noProof/>
              </w:rPr>
              <w:t>S</w:t>
            </w:r>
            <w:r w:rsidRPr="003106D7">
              <w:rPr>
                <w:rStyle w:val="Hypertextovodkaz"/>
                <w:noProof/>
              </w:rPr>
              <w:t>tanovisko krajského úřadu podle § 50 odst. 5</w:t>
            </w:r>
            <w:r>
              <w:rPr>
                <w:noProof/>
                <w:webHidden/>
              </w:rPr>
              <w:tab/>
            </w:r>
            <w:r>
              <w:rPr>
                <w:noProof/>
                <w:webHidden/>
              </w:rPr>
              <w:fldChar w:fldCharType="begin"/>
            </w:r>
            <w:r>
              <w:rPr>
                <w:noProof/>
                <w:webHidden/>
              </w:rPr>
              <w:instrText xml:space="preserve"> PAGEREF _Toc503515436 \h </w:instrText>
            </w:r>
            <w:r>
              <w:rPr>
                <w:noProof/>
                <w:webHidden/>
              </w:rPr>
            </w:r>
            <w:r>
              <w:rPr>
                <w:noProof/>
                <w:webHidden/>
              </w:rPr>
              <w:fldChar w:fldCharType="separate"/>
            </w:r>
            <w:r w:rsidR="008C7303">
              <w:rPr>
                <w:noProof/>
                <w:webHidden/>
              </w:rPr>
              <w:t>41</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37" w:history="1">
            <w:r w:rsidRPr="00492F30">
              <w:rPr>
                <w:rStyle w:val="Hypertextovodkaz"/>
                <w:b/>
                <w:noProof/>
              </w:rPr>
              <w:t xml:space="preserve">i) </w:t>
            </w:r>
            <w:r>
              <w:rPr>
                <w:rStyle w:val="Hypertextovodkaz"/>
                <w:noProof/>
              </w:rPr>
              <w:t>S</w:t>
            </w:r>
            <w:r w:rsidRPr="003106D7">
              <w:rPr>
                <w:rStyle w:val="Hypertextovodkaz"/>
                <w:noProof/>
              </w:rPr>
              <w:t>dělení, jak bylo stanovisko podle § 50 odst. 5 zohledněno, s uvedením závažných důvodů, pokud některé požadavky nebo podmínky zohledněny nebyly</w:t>
            </w:r>
            <w:r>
              <w:rPr>
                <w:noProof/>
                <w:webHidden/>
              </w:rPr>
              <w:tab/>
            </w:r>
            <w:r>
              <w:rPr>
                <w:noProof/>
                <w:webHidden/>
              </w:rPr>
              <w:fldChar w:fldCharType="begin"/>
            </w:r>
            <w:r>
              <w:rPr>
                <w:noProof/>
                <w:webHidden/>
              </w:rPr>
              <w:instrText xml:space="preserve"> PAGEREF _Toc503515437 \h </w:instrText>
            </w:r>
            <w:r>
              <w:rPr>
                <w:noProof/>
                <w:webHidden/>
              </w:rPr>
            </w:r>
            <w:r>
              <w:rPr>
                <w:noProof/>
                <w:webHidden/>
              </w:rPr>
              <w:fldChar w:fldCharType="separate"/>
            </w:r>
            <w:r w:rsidR="008C7303">
              <w:rPr>
                <w:noProof/>
                <w:webHidden/>
              </w:rPr>
              <w:t>41</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38" w:history="1">
            <w:r w:rsidRPr="00492F30">
              <w:rPr>
                <w:rStyle w:val="Hypertextovodkaz"/>
                <w:b/>
                <w:noProof/>
              </w:rPr>
              <w:t xml:space="preserve">j) </w:t>
            </w:r>
            <w:r>
              <w:rPr>
                <w:rStyle w:val="Hypertextovodkaz"/>
                <w:noProof/>
              </w:rPr>
              <w:t>K</w:t>
            </w:r>
            <w:r w:rsidRPr="003106D7">
              <w:rPr>
                <w:rStyle w:val="Hypertextovodkaz"/>
                <w:noProof/>
              </w:rPr>
              <w:t>omplexní zdůvodnění přijatého řešení</w:t>
            </w:r>
            <w:r>
              <w:rPr>
                <w:noProof/>
                <w:webHidden/>
              </w:rPr>
              <w:tab/>
            </w:r>
            <w:r>
              <w:rPr>
                <w:noProof/>
                <w:webHidden/>
              </w:rPr>
              <w:fldChar w:fldCharType="begin"/>
            </w:r>
            <w:r>
              <w:rPr>
                <w:noProof/>
                <w:webHidden/>
              </w:rPr>
              <w:instrText xml:space="preserve"> PAGEREF _Toc503515438 \h </w:instrText>
            </w:r>
            <w:r>
              <w:rPr>
                <w:noProof/>
                <w:webHidden/>
              </w:rPr>
            </w:r>
            <w:r>
              <w:rPr>
                <w:noProof/>
                <w:webHidden/>
              </w:rPr>
              <w:fldChar w:fldCharType="separate"/>
            </w:r>
            <w:r w:rsidR="008C7303">
              <w:rPr>
                <w:noProof/>
                <w:webHidden/>
              </w:rPr>
              <w:t>41</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39" w:history="1">
            <w:r w:rsidRPr="00492F30">
              <w:rPr>
                <w:rStyle w:val="Hypertextovodkaz"/>
                <w:b/>
                <w:noProof/>
              </w:rPr>
              <w:t xml:space="preserve">j) 1 </w:t>
            </w:r>
            <w:r w:rsidRPr="003106D7">
              <w:rPr>
                <w:rStyle w:val="Hypertextovodkaz"/>
                <w:noProof/>
              </w:rPr>
              <w:t xml:space="preserve"> </w:t>
            </w:r>
            <w:r>
              <w:rPr>
                <w:rStyle w:val="Hypertextovodkaz"/>
                <w:noProof/>
              </w:rPr>
              <w:t>K</w:t>
            </w:r>
            <w:r w:rsidRPr="003106D7">
              <w:rPr>
                <w:rStyle w:val="Hypertextovodkaz"/>
                <w:noProof/>
              </w:rPr>
              <w:t>oncepce rozvoje obce, plochy s rozdílným způsobem využití</w:t>
            </w:r>
            <w:r>
              <w:rPr>
                <w:noProof/>
                <w:webHidden/>
              </w:rPr>
              <w:tab/>
            </w:r>
            <w:r>
              <w:rPr>
                <w:noProof/>
                <w:webHidden/>
              </w:rPr>
              <w:fldChar w:fldCharType="begin"/>
            </w:r>
            <w:r>
              <w:rPr>
                <w:noProof/>
                <w:webHidden/>
              </w:rPr>
              <w:instrText xml:space="preserve"> PAGEREF _Toc503515439 \h </w:instrText>
            </w:r>
            <w:r>
              <w:rPr>
                <w:noProof/>
                <w:webHidden/>
              </w:rPr>
            </w:r>
            <w:r>
              <w:rPr>
                <w:noProof/>
                <w:webHidden/>
              </w:rPr>
              <w:fldChar w:fldCharType="separate"/>
            </w:r>
            <w:r w:rsidR="008C7303">
              <w:rPr>
                <w:noProof/>
                <w:webHidden/>
              </w:rPr>
              <w:t>43</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40" w:history="1">
            <w:r w:rsidRPr="00492F30">
              <w:rPr>
                <w:rStyle w:val="Hypertextovodkaz"/>
                <w:b/>
                <w:noProof/>
              </w:rPr>
              <w:t>j) 2</w:t>
            </w:r>
            <w:r w:rsidRPr="003106D7">
              <w:rPr>
                <w:rStyle w:val="Hypertextovodkaz"/>
                <w:noProof/>
              </w:rPr>
              <w:t xml:space="preserve">  </w:t>
            </w:r>
            <w:r>
              <w:rPr>
                <w:rStyle w:val="Hypertextovodkaz"/>
                <w:noProof/>
              </w:rPr>
              <w:t>K</w:t>
            </w:r>
            <w:r w:rsidRPr="003106D7">
              <w:rPr>
                <w:rStyle w:val="Hypertextovodkaz"/>
                <w:noProof/>
              </w:rPr>
              <w:t>oncepce dopravní</w:t>
            </w:r>
            <w:r w:rsidR="00FB7B04">
              <w:rPr>
                <w:rStyle w:val="Hypertextovodkaz"/>
                <w:noProof/>
              </w:rPr>
              <w:t xml:space="preserve"> a technické infrastruktury</w:t>
            </w:r>
            <w:r>
              <w:rPr>
                <w:noProof/>
                <w:webHidden/>
              </w:rPr>
              <w:tab/>
            </w:r>
            <w:r>
              <w:rPr>
                <w:noProof/>
                <w:webHidden/>
              </w:rPr>
              <w:fldChar w:fldCharType="begin"/>
            </w:r>
            <w:r>
              <w:rPr>
                <w:noProof/>
                <w:webHidden/>
              </w:rPr>
              <w:instrText xml:space="preserve"> PAGEREF _Toc503515440 \h </w:instrText>
            </w:r>
            <w:r>
              <w:rPr>
                <w:noProof/>
                <w:webHidden/>
              </w:rPr>
            </w:r>
            <w:r>
              <w:rPr>
                <w:noProof/>
                <w:webHidden/>
              </w:rPr>
              <w:fldChar w:fldCharType="separate"/>
            </w:r>
            <w:r w:rsidR="008C7303">
              <w:rPr>
                <w:noProof/>
                <w:webHidden/>
              </w:rPr>
              <w:t>43</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41" w:history="1">
            <w:r w:rsidRPr="00492F30">
              <w:rPr>
                <w:rStyle w:val="Hypertextovodkaz"/>
                <w:b/>
                <w:noProof/>
              </w:rPr>
              <w:t>j) 3</w:t>
            </w:r>
            <w:r w:rsidRPr="003106D7">
              <w:rPr>
                <w:rStyle w:val="Hypertextovodkaz"/>
                <w:noProof/>
              </w:rPr>
              <w:t xml:space="preserve">  </w:t>
            </w:r>
            <w:r>
              <w:rPr>
                <w:rStyle w:val="Hypertextovodkaz"/>
                <w:noProof/>
              </w:rPr>
              <w:t>K</w:t>
            </w:r>
            <w:r w:rsidRPr="003106D7">
              <w:rPr>
                <w:rStyle w:val="Hypertextovodkaz"/>
                <w:noProof/>
              </w:rPr>
              <w:t>oncepce občanského vybavení</w:t>
            </w:r>
            <w:r>
              <w:rPr>
                <w:noProof/>
                <w:webHidden/>
              </w:rPr>
              <w:tab/>
            </w:r>
            <w:r>
              <w:rPr>
                <w:noProof/>
                <w:webHidden/>
              </w:rPr>
              <w:fldChar w:fldCharType="begin"/>
            </w:r>
            <w:r>
              <w:rPr>
                <w:noProof/>
                <w:webHidden/>
              </w:rPr>
              <w:instrText xml:space="preserve"> PAGEREF _Toc503515441 \h </w:instrText>
            </w:r>
            <w:r>
              <w:rPr>
                <w:noProof/>
                <w:webHidden/>
              </w:rPr>
            </w:r>
            <w:r>
              <w:rPr>
                <w:noProof/>
                <w:webHidden/>
              </w:rPr>
              <w:fldChar w:fldCharType="separate"/>
            </w:r>
            <w:r w:rsidR="008C7303">
              <w:rPr>
                <w:noProof/>
                <w:webHidden/>
              </w:rPr>
              <w:t>44</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42" w:history="1">
            <w:r w:rsidRPr="00492F30">
              <w:rPr>
                <w:rStyle w:val="Hypertextovodkaz"/>
                <w:b/>
                <w:noProof/>
              </w:rPr>
              <w:t xml:space="preserve">j) 4 </w:t>
            </w:r>
            <w:r>
              <w:rPr>
                <w:rStyle w:val="Hypertextovodkaz"/>
                <w:noProof/>
              </w:rPr>
              <w:t>K</w:t>
            </w:r>
            <w:r w:rsidRPr="003106D7">
              <w:rPr>
                <w:rStyle w:val="Hypertextovodkaz"/>
                <w:noProof/>
              </w:rPr>
              <w:t>oncepce veřejných prostranství</w:t>
            </w:r>
            <w:r>
              <w:rPr>
                <w:noProof/>
                <w:webHidden/>
              </w:rPr>
              <w:tab/>
            </w:r>
            <w:r>
              <w:rPr>
                <w:noProof/>
                <w:webHidden/>
              </w:rPr>
              <w:fldChar w:fldCharType="begin"/>
            </w:r>
            <w:r>
              <w:rPr>
                <w:noProof/>
                <w:webHidden/>
              </w:rPr>
              <w:instrText xml:space="preserve"> PAGEREF _Toc503515442 \h </w:instrText>
            </w:r>
            <w:r>
              <w:rPr>
                <w:noProof/>
                <w:webHidden/>
              </w:rPr>
            </w:r>
            <w:r>
              <w:rPr>
                <w:noProof/>
                <w:webHidden/>
              </w:rPr>
              <w:fldChar w:fldCharType="separate"/>
            </w:r>
            <w:r w:rsidR="008C7303">
              <w:rPr>
                <w:noProof/>
                <w:webHidden/>
              </w:rPr>
              <w:t>44</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43" w:history="1">
            <w:r w:rsidRPr="00492F30">
              <w:rPr>
                <w:rStyle w:val="Hypertextovodkaz"/>
                <w:b/>
                <w:noProof/>
              </w:rPr>
              <w:t xml:space="preserve">j) 5 </w:t>
            </w:r>
            <w:r>
              <w:rPr>
                <w:rStyle w:val="Hypertextovodkaz"/>
                <w:noProof/>
              </w:rPr>
              <w:t>K</w:t>
            </w:r>
            <w:r w:rsidRPr="003106D7">
              <w:rPr>
                <w:rStyle w:val="Hypertextovodkaz"/>
                <w:noProof/>
              </w:rPr>
              <w:t>oncepce vymezení veřejně prospěšných staveb a veřejně prospěšných opatření</w:t>
            </w:r>
            <w:r>
              <w:rPr>
                <w:noProof/>
                <w:webHidden/>
              </w:rPr>
              <w:tab/>
            </w:r>
            <w:r>
              <w:rPr>
                <w:noProof/>
                <w:webHidden/>
              </w:rPr>
              <w:fldChar w:fldCharType="begin"/>
            </w:r>
            <w:r>
              <w:rPr>
                <w:noProof/>
                <w:webHidden/>
              </w:rPr>
              <w:instrText xml:space="preserve"> PAGEREF _Toc503515443 \h </w:instrText>
            </w:r>
            <w:r>
              <w:rPr>
                <w:noProof/>
                <w:webHidden/>
              </w:rPr>
            </w:r>
            <w:r>
              <w:rPr>
                <w:noProof/>
                <w:webHidden/>
              </w:rPr>
              <w:fldChar w:fldCharType="separate"/>
            </w:r>
            <w:r w:rsidR="008C7303">
              <w:rPr>
                <w:noProof/>
                <w:webHidden/>
              </w:rPr>
              <w:t>44</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44" w:history="1">
            <w:r w:rsidRPr="00492F30">
              <w:rPr>
                <w:rStyle w:val="Hypertextovodkaz"/>
                <w:b/>
                <w:noProof/>
              </w:rPr>
              <w:t>j) 6</w:t>
            </w:r>
            <w:r w:rsidRPr="003106D7">
              <w:rPr>
                <w:rStyle w:val="Hypertextovodkaz"/>
                <w:noProof/>
              </w:rPr>
              <w:t xml:space="preserve"> </w:t>
            </w:r>
            <w:r>
              <w:rPr>
                <w:rStyle w:val="Hypertextovodkaz"/>
                <w:noProof/>
              </w:rPr>
              <w:t>K</w:t>
            </w:r>
            <w:r w:rsidRPr="003106D7">
              <w:rPr>
                <w:rStyle w:val="Hypertextovodkaz"/>
                <w:noProof/>
              </w:rPr>
              <w:t>oncepce ochrany krajiny, civilizačních a kulturních hodnot v území</w:t>
            </w:r>
            <w:r>
              <w:rPr>
                <w:noProof/>
                <w:webHidden/>
              </w:rPr>
              <w:tab/>
            </w:r>
            <w:r>
              <w:rPr>
                <w:noProof/>
                <w:webHidden/>
              </w:rPr>
              <w:fldChar w:fldCharType="begin"/>
            </w:r>
            <w:r>
              <w:rPr>
                <w:noProof/>
                <w:webHidden/>
              </w:rPr>
              <w:instrText xml:space="preserve"> PAGEREF _Toc503515444 \h </w:instrText>
            </w:r>
            <w:r>
              <w:rPr>
                <w:noProof/>
                <w:webHidden/>
              </w:rPr>
            </w:r>
            <w:r>
              <w:rPr>
                <w:noProof/>
                <w:webHidden/>
              </w:rPr>
              <w:fldChar w:fldCharType="separate"/>
            </w:r>
            <w:r w:rsidR="008C7303">
              <w:rPr>
                <w:noProof/>
                <w:webHidden/>
              </w:rPr>
              <w:t>45</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45" w:history="1">
            <w:r w:rsidRPr="00492F30">
              <w:rPr>
                <w:rStyle w:val="Hypertextovodkaz"/>
                <w:b/>
                <w:noProof/>
              </w:rPr>
              <w:t xml:space="preserve">j) 7 </w:t>
            </w:r>
            <w:r>
              <w:rPr>
                <w:rStyle w:val="Hypertextovodkaz"/>
                <w:noProof/>
              </w:rPr>
              <w:t>K</w:t>
            </w:r>
            <w:r w:rsidRPr="003106D7">
              <w:rPr>
                <w:rStyle w:val="Hypertextovodkaz"/>
                <w:noProof/>
              </w:rPr>
              <w:t>oncepce řešení požadavků civilní ochrany</w:t>
            </w:r>
            <w:r>
              <w:rPr>
                <w:noProof/>
                <w:webHidden/>
              </w:rPr>
              <w:tab/>
            </w:r>
            <w:r>
              <w:rPr>
                <w:noProof/>
                <w:webHidden/>
              </w:rPr>
              <w:fldChar w:fldCharType="begin"/>
            </w:r>
            <w:r>
              <w:rPr>
                <w:noProof/>
                <w:webHidden/>
              </w:rPr>
              <w:instrText xml:space="preserve"> PAGEREF _Toc503515445 \h </w:instrText>
            </w:r>
            <w:r>
              <w:rPr>
                <w:noProof/>
                <w:webHidden/>
              </w:rPr>
            </w:r>
            <w:r>
              <w:rPr>
                <w:noProof/>
                <w:webHidden/>
              </w:rPr>
              <w:fldChar w:fldCharType="separate"/>
            </w:r>
            <w:r w:rsidR="008C7303">
              <w:rPr>
                <w:noProof/>
                <w:webHidden/>
              </w:rPr>
              <w:t>46</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46" w:history="1">
            <w:r w:rsidRPr="00492F30">
              <w:rPr>
                <w:rStyle w:val="Hypertextovodkaz"/>
                <w:b/>
                <w:noProof/>
              </w:rPr>
              <w:t>j) 8</w:t>
            </w:r>
            <w:r w:rsidRPr="003106D7">
              <w:rPr>
                <w:rStyle w:val="Hypertextovodkaz"/>
                <w:noProof/>
              </w:rPr>
              <w:t xml:space="preserve">  </w:t>
            </w:r>
            <w:r>
              <w:rPr>
                <w:rStyle w:val="Hypertextovodkaz"/>
                <w:noProof/>
              </w:rPr>
              <w:t>K</w:t>
            </w:r>
            <w:r w:rsidRPr="003106D7">
              <w:rPr>
                <w:rStyle w:val="Hypertextovodkaz"/>
                <w:noProof/>
              </w:rPr>
              <w:t>oncepce ochrany životního prostředí</w:t>
            </w:r>
            <w:r>
              <w:rPr>
                <w:noProof/>
                <w:webHidden/>
              </w:rPr>
              <w:tab/>
            </w:r>
            <w:r>
              <w:rPr>
                <w:noProof/>
                <w:webHidden/>
              </w:rPr>
              <w:fldChar w:fldCharType="begin"/>
            </w:r>
            <w:r>
              <w:rPr>
                <w:noProof/>
                <w:webHidden/>
              </w:rPr>
              <w:instrText xml:space="preserve"> PAGEREF _Toc503515446 \h </w:instrText>
            </w:r>
            <w:r>
              <w:rPr>
                <w:noProof/>
                <w:webHidden/>
              </w:rPr>
            </w:r>
            <w:r>
              <w:rPr>
                <w:noProof/>
                <w:webHidden/>
              </w:rPr>
              <w:fldChar w:fldCharType="separate"/>
            </w:r>
            <w:r w:rsidR="008C7303">
              <w:rPr>
                <w:noProof/>
                <w:webHidden/>
              </w:rPr>
              <w:t>46</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47" w:history="1">
            <w:r w:rsidRPr="00492F30">
              <w:rPr>
                <w:rStyle w:val="Hypertextovodkaz"/>
                <w:b/>
                <w:noProof/>
              </w:rPr>
              <w:t xml:space="preserve">k) </w:t>
            </w:r>
            <w:r>
              <w:rPr>
                <w:rStyle w:val="Hypertextovodkaz"/>
                <w:noProof/>
              </w:rPr>
              <w:t>V</w:t>
            </w:r>
            <w:r w:rsidRPr="003106D7">
              <w:rPr>
                <w:rStyle w:val="Hypertextovodkaz"/>
                <w:noProof/>
              </w:rPr>
              <w:t>yhodnocení účelného využití zastavěného území a vyhodnocení potřeby vymezení zastavitelných ploch</w:t>
            </w:r>
            <w:r>
              <w:rPr>
                <w:noProof/>
                <w:webHidden/>
              </w:rPr>
              <w:tab/>
            </w:r>
            <w:r>
              <w:rPr>
                <w:noProof/>
                <w:webHidden/>
              </w:rPr>
              <w:fldChar w:fldCharType="begin"/>
            </w:r>
            <w:r>
              <w:rPr>
                <w:noProof/>
                <w:webHidden/>
              </w:rPr>
              <w:instrText xml:space="preserve"> PAGEREF _Toc503515447 \h </w:instrText>
            </w:r>
            <w:r>
              <w:rPr>
                <w:noProof/>
                <w:webHidden/>
              </w:rPr>
            </w:r>
            <w:r>
              <w:rPr>
                <w:noProof/>
                <w:webHidden/>
              </w:rPr>
              <w:fldChar w:fldCharType="separate"/>
            </w:r>
            <w:r w:rsidR="008C7303">
              <w:rPr>
                <w:noProof/>
                <w:webHidden/>
              </w:rPr>
              <w:t>47</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48" w:history="1">
            <w:r w:rsidRPr="00492F30">
              <w:rPr>
                <w:rStyle w:val="Hypertextovodkaz"/>
                <w:b/>
                <w:noProof/>
              </w:rPr>
              <w:t xml:space="preserve">l) </w:t>
            </w:r>
            <w:r>
              <w:rPr>
                <w:rStyle w:val="Hypertextovodkaz"/>
                <w:noProof/>
              </w:rPr>
              <w:t>V</w:t>
            </w:r>
            <w:r w:rsidRPr="003106D7">
              <w:rPr>
                <w:rStyle w:val="Hypertextovodkaz"/>
                <w:noProof/>
              </w:rPr>
              <w:t>ýčet záležitostí nadmístního významu, které nejsou řešeny v zásadách územního rozvoje (§ 43 odst. 1 stavebního zákona), s odůvodněním potřeby jejich vymezení</w:t>
            </w:r>
            <w:r>
              <w:rPr>
                <w:noProof/>
                <w:webHidden/>
              </w:rPr>
              <w:tab/>
            </w:r>
            <w:r>
              <w:rPr>
                <w:noProof/>
                <w:webHidden/>
              </w:rPr>
              <w:fldChar w:fldCharType="begin"/>
            </w:r>
            <w:r>
              <w:rPr>
                <w:noProof/>
                <w:webHidden/>
              </w:rPr>
              <w:instrText xml:space="preserve"> PAGEREF _Toc503515448 \h </w:instrText>
            </w:r>
            <w:r>
              <w:rPr>
                <w:noProof/>
                <w:webHidden/>
              </w:rPr>
            </w:r>
            <w:r>
              <w:rPr>
                <w:noProof/>
                <w:webHidden/>
              </w:rPr>
              <w:fldChar w:fldCharType="separate"/>
            </w:r>
            <w:r w:rsidR="008C7303">
              <w:rPr>
                <w:noProof/>
                <w:webHidden/>
              </w:rPr>
              <w:t>47</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49" w:history="1">
            <w:r w:rsidRPr="00492F30">
              <w:rPr>
                <w:rStyle w:val="Hypertextovodkaz"/>
                <w:b/>
                <w:noProof/>
              </w:rPr>
              <w:t xml:space="preserve">m) </w:t>
            </w:r>
            <w:r>
              <w:rPr>
                <w:rStyle w:val="Hypertextovodkaz"/>
                <w:noProof/>
              </w:rPr>
              <w:t>V</w:t>
            </w:r>
            <w:r w:rsidRPr="003106D7">
              <w:rPr>
                <w:rStyle w:val="Hypertextovodkaz"/>
                <w:noProof/>
              </w:rPr>
              <w:t>yhodnocení předpokládaných důsledků navrhovaného řešení na zemědělský půdní fond a pozemky určené k plnění funkce lesa</w:t>
            </w:r>
            <w:r>
              <w:rPr>
                <w:noProof/>
                <w:webHidden/>
              </w:rPr>
              <w:tab/>
            </w:r>
            <w:r>
              <w:rPr>
                <w:noProof/>
                <w:webHidden/>
              </w:rPr>
              <w:fldChar w:fldCharType="begin"/>
            </w:r>
            <w:r>
              <w:rPr>
                <w:noProof/>
                <w:webHidden/>
              </w:rPr>
              <w:instrText xml:space="preserve"> PAGEREF _Toc503515449 \h </w:instrText>
            </w:r>
            <w:r>
              <w:rPr>
                <w:noProof/>
                <w:webHidden/>
              </w:rPr>
            </w:r>
            <w:r>
              <w:rPr>
                <w:noProof/>
                <w:webHidden/>
              </w:rPr>
              <w:fldChar w:fldCharType="separate"/>
            </w:r>
            <w:r w:rsidR="008C7303">
              <w:rPr>
                <w:noProof/>
                <w:webHidden/>
              </w:rPr>
              <w:t>47</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50" w:history="1">
            <w:r w:rsidRPr="00492F30">
              <w:rPr>
                <w:rStyle w:val="Hypertextovodkaz"/>
                <w:b/>
                <w:noProof/>
              </w:rPr>
              <w:t>m) 1</w:t>
            </w:r>
            <w:r w:rsidRPr="003106D7">
              <w:rPr>
                <w:rStyle w:val="Hypertextovodkaz"/>
                <w:noProof/>
              </w:rPr>
              <w:t xml:space="preserve"> </w:t>
            </w:r>
            <w:r>
              <w:rPr>
                <w:rStyle w:val="Hypertextovodkaz"/>
                <w:noProof/>
              </w:rPr>
              <w:t>D</w:t>
            </w:r>
            <w:r w:rsidRPr="003106D7">
              <w:rPr>
                <w:rStyle w:val="Hypertextovodkaz"/>
                <w:noProof/>
              </w:rPr>
              <w:t>ůsledky navrhovaného řešení na zábor ZPF</w:t>
            </w:r>
            <w:r>
              <w:rPr>
                <w:noProof/>
                <w:webHidden/>
              </w:rPr>
              <w:tab/>
            </w:r>
            <w:r>
              <w:rPr>
                <w:noProof/>
                <w:webHidden/>
              </w:rPr>
              <w:fldChar w:fldCharType="begin"/>
            </w:r>
            <w:r>
              <w:rPr>
                <w:noProof/>
                <w:webHidden/>
              </w:rPr>
              <w:instrText xml:space="preserve"> PAGEREF _Toc503515450 \h </w:instrText>
            </w:r>
            <w:r>
              <w:rPr>
                <w:noProof/>
                <w:webHidden/>
              </w:rPr>
            </w:r>
            <w:r>
              <w:rPr>
                <w:noProof/>
                <w:webHidden/>
              </w:rPr>
              <w:fldChar w:fldCharType="separate"/>
            </w:r>
            <w:r w:rsidR="008C7303">
              <w:rPr>
                <w:noProof/>
                <w:webHidden/>
              </w:rPr>
              <w:t>47</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51" w:history="1">
            <w:r w:rsidRPr="00492F30">
              <w:rPr>
                <w:rStyle w:val="Hypertextovodkaz"/>
                <w:b/>
                <w:noProof/>
              </w:rPr>
              <w:t xml:space="preserve">m) 2 </w:t>
            </w:r>
            <w:r>
              <w:rPr>
                <w:rStyle w:val="Hypertextovodkaz"/>
                <w:noProof/>
              </w:rPr>
              <w:t>D</w:t>
            </w:r>
            <w:r w:rsidRPr="003106D7">
              <w:rPr>
                <w:rStyle w:val="Hypertextovodkaz"/>
                <w:noProof/>
              </w:rPr>
              <w:t>ůsledky navrhovaného řešení na PUPFL</w:t>
            </w:r>
            <w:r>
              <w:rPr>
                <w:noProof/>
                <w:webHidden/>
              </w:rPr>
              <w:tab/>
            </w:r>
            <w:r>
              <w:rPr>
                <w:noProof/>
                <w:webHidden/>
              </w:rPr>
              <w:fldChar w:fldCharType="begin"/>
            </w:r>
            <w:r>
              <w:rPr>
                <w:noProof/>
                <w:webHidden/>
              </w:rPr>
              <w:instrText xml:space="preserve"> PAGEREF _Toc503515451 \h </w:instrText>
            </w:r>
            <w:r>
              <w:rPr>
                <w:noProof/>
                <w:webHidden/>
              </w:rPr>
            </w:r>
            <w:r>
              <w:rPr>
                <w:noProof/>
                <w:webHidden/>
              </w:rPr>
              <w:fldChar w:fldCharType="separate"/>
            </w:r>
            <w:r w:rsidR="008C7303">
              <w:rPr>
                <w:noProof/>
                <w:webHidden/>
              </w:rPr>
              <w:t>52</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52" w:history="1">
            <w:r w:rsidRPr="00492F30">
              <w:rPr>
                <w:rStyle w:val="Hypertextovodkaz"/>
                <w:b/>
                <w:noProof/>
              </w:rPr>
              <w:t xml:space="preserve">n)  </w:t>
            </w:r>
            <w:r>
              <w:rPr>
                <w:rStyle w:val="Hypertextovodkaz"/>
                <w:noProof/>
              </w:rPr>
              <w:t>V</w:t>
            </w:r>
            <w:r w:rsidRPr="003106D7">
              <w:rPr>
                <w:rStyle w:val="Hypertextovodkaz"/>
                <w:noProof/>
              </w:rPr>
              <w:t>yhodnocení koordinace využívání území z hlediska širších vztahů</w:t>
            </w:r>
            <w:r>
              <w:rPr>
                <w:noProof/>
                <w:webHidden/>
              </w:rPr>
              <w:tab/>
            </w:r>
            <w:r>
              <w:rPr>
                <w:noProof/>
                <w:webHidden/>
              </w:rPr>
              <w:fldChar w:fldCharType="begin"/>
            </w:r>
            <w:r>
              <w:rPr>
                <w:noProof/>
                <w:webHidden/>
              </w:rPr>
              <w:instrText xml:space="preserve"> PAGEREF _Toc503515452 \h </w:instrText>
            </w:r>
            <w:r>
              <w:rPr>
                <w:noProof/>
                <w:webHidden/>
              </w:rPr>
            </w:r>
            <w:r>
              <w:rPr>
                <w:noProof/>
                <w:webHidden/>
              </w:rPr>
              <w:fldChar w:fldCharType="separate"/>
            </w:r>
            <w:r w:rsidR="008C7303">
              <w:rPr>
                <w:noProof/>
                <w:webHidden/>
              </w:rPr>
              <w:t>52</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53" w:history="1">
            <w:r w:rsidRPr="00492F30">
              <w:rPr>
                <w:rStyle w:val="Hypertextovodkaz"/>
                <w:b/>
                <w:noProof/>
              </w:rPr>
              <w:t xml:space="preserve">o) </w:t>
            </w:r>
            <w:r w:rsidRPr="003106D7">
              <w:rPr>
                <w:rStyle w:val="Hypertextovodkaz"/>
                <w:noProof/>
              </w:rPr>
              <w:t xml:space="preserve"> </w:t>
            </w:r>
            <w:r>
              <w:rPr>
                <w:rStyle w:val="Hypertextovodkaz"/>
                <w:noProof/>
              </w:rPr>
              <w:t>R</w:t>
            </w:r>
            <w:r w:rsidRPr="003106D7">
              <w:rPr>
                <w:rStyle w:val="Hypertextovodkaz"/>
                <w:noProof/>
              </w:rPr>
              <w:t>ozhodnutí o námitkách a jejich odůvodnění</w:t>
            </w:r>
            <w:r>
              <w:rPr>
                <w:noProof/>
                <w:webHidden/>
              </w:rPr>
              <w:tab/>
            </w:r>
            <w:r>
              <w:rPr>
                <w:noProof/>
                <w:webHidden/>
              </w:rPr>
              <w:fldChar w:fldCharType="begin"/>
            </w:r>
            <w:r>
              <w:rPr>
                <w:noProof/>
                <w:webHidden/>
              </w:rPr>
              <w:instrText xml:space="preserve"> PAGEREF _Toc503515453 \h </w:instrText>
            </w:r>
            <w:r>
              <w:rPr>
                <w:noProof/>
                <w:webHidden/>
              </w:rPr>
            </w:r>
            <w:r>
              <w:rPr>
                <w:noProof/>
                <w:webHidden/>
              </w:rPr>
              <w:fldChar w:fldCharType="separate"/>
            </w:r>
            <w:r w:rsidR="008C7303">
              <w:rPr>
                <w:noProof/>
                <w:webHidden/>
              </w:rPr>
              <w:t>52</w:t>
            </w:r>
            <w:r>
              <w:rPr>
                <w:noProof/>
                <w:webHidden/>
              </w:rPr>
              <w:fldChar w:fldCharType="end"/>
            </w:r>
          </w:hyperlink>
        </w:p>
        <w:p w:rsidR="00492F30" w:rsidRDefault="00492F30" w:rsidP="00492F30">
          <w:pPr>
            <w:pStyle w:val="Obsah1"/>
            <w:spacing w:line="320" w:lineRule="exact"/>
            <w:rPr>
              <w:rFonts w:asciiTheme="minorHAnsi" w:eastAsiaTheme="minorEastAsia" w:hAnsiTheme="minorHAnsi" w:cstheme="minorBidi"/>
              <w:noProof/>
              <w:sz w:val="22"/>
              <w:szCs w:val="22"/>
            </w:rPr>
          </w:pPr>
          <w:hyperlink w:anchor="_Toc503515454" w:history="1">
            <w:r w:rsidRPr="00492F30">
              <w:rPr>
                <w:rStyle w:val="Hypertextovodkaz"/>
                <w:b/>
                <w:noProof/>
              </w:rPr>
              <w:t xml:space="preserve">p) </w:t>
            </w:r>
            <w:r>
              <w:rPr>
                <w:rStyle w:val="Hypertextovodkaz"/>
                <w:noProof/>
              </w:rPr>
              <w:t>V</w:t>
            </w:r>
            <w:r w:rsidRPr="003106D7">
              <w:rPr>
                <w:rStyle w:val="Hypertextovodkaz"/>
                <w:noProof/>
              </w:rPr>
              <w:t>yhodnocení připomínek</w:t>
            </w:r>
            <w:r>
              <w:rPr>
                <w:noProof/>
                <w:webHidden/>
              </w:rPr>
              <w:tab/>
            </w:r>
            <w:r>
              <w:rPr>
                <w:noProof/>
                <w:webHidden/>
              </w:rPr>
              <w:fldChar w:fldCharType="begin"/>
            </w:r>
            <w:r>
              <w:rPr>
                <w:noProof/>
                <w:webHidden/>
              </w:rPr>
              <w:instrText xml:space="preserve"> PAGEREF _Toc503515454 \h </w:instrText>
            </w:r>
            <w:r>
              <w:rPr>
                <w:noProof/>
                <w:webHidden/>
              </w:rPr>
            </w:r>
            <w:r>
              <w:rPr>
                <w:noProof/>
                <w:webHidden/>
              </w:rPr>
              <w:fldChar w:fldCharType="separate"/>
            </w:r>
            <w:r w:rsidR="008C7303">
              <w:rPr>
                <w:noProof/>
                <w:webHidden/>
              </w:rPr>
              <w:t>52</w:t>
            </w:r>
            <w:r>
              <w:rPr>
                <w:noProof/>
                <w:webHidden/>
              </w:rPr>
              <w:fldChar w:fldCharType="end"/>
            </w:r>
          </w:hyperlink>
        </w:p>
        <w:p w:rsidR="00864804" w:rsidRPr="00864804" w:rsidRDefault="00492F30" w:rsidP="00492F30">
          <w:pPr>
            <w:pStyle w:val="Obsah1"/>
            <w:spacing w:line="320" w:lineRule="exact"/>
            <w:rPr>
              <w:rFonts w:cs="Arial"/>
            </w:rPr>
          </w:pPr>
          <w:hyperlink w:anchor="_Toc503515455" w:history="1">
            <w:r w:rsidRPr="00492F30">
              <w:rPr>
                <w:rStyle w:val="Hypertextovodkaz"/>
                <w:b/>
                <w:noProof/>
              </w:rPr>
              <w:t xml:space="preserve">q) </w:t>
            </w:r>
            <w:r>
              <w:rPr>
                <w:rStyle w:val="Hypertextovodkaz"/>
                <w:noProof/>
              </w:rPr>
              <w:t>S</w:t>
            </w:r>
            <w:r w:rsidRPr="003106D7">
              <w:rPr>
                <w:rStyle w:val="Hypertextovodkaz"/>
                <w:noProof/>
              </w:rPr>
              <w:t>rovnávací text ÚP otvice pro vydání změny č. 4</w:t>
            </w:r>
            <w:r>
              <w:rPr>
                <w:noProof/>
                <w:webHidden/>
              </w:rPr>
              <w:tab/>
            </w:r>
            <w:r>
              <w:rPr>
                <w:noProof/>
                <w:webHidden/>
              </w:rPr>
              <w:fldChar w:fldCharType="begin"/>
            </w:r>
            <w:r>
              <w:rPr>
                <w:noProof/>
                <w:webHidden/>
              </w:rPr>
              <w:instrText xml:space="preserve"> PAGEREF _Toc503515455 \h </w:instrText>
            </w:r>
            <w:r>
              <w:rPr>
                <w:noProof/>
                <w:webHidden/>
              </w:rPr>
            </w:r>
            <w:r>
              <w:rPr>
                <w:noProof/>
                <w:webHidden/>
              </w:rPr>
              <w:fldChar w:fldCharType="separate"/>
            </w:r>
            <w:r w:rsidR="008C7303">
              <w:rPr>
                <w:noProof/>
                <w:webHidden/>
              </w:rPr>
              <w:t>52</w:t>
            </w:r>
            <w:r>
              <w:rPr>
                <w:noProof/>
                <w:webHidden/>
              </w:rPr>
              <w:fldChar w:fldCharType="end"/>
            </w:r>
          </w:hyperlink>
          <w:r w:rsidR="00E064C8" w:rsidRPr="00864804">
            <w:rPr>
              <w:rFonts w:cs="Arial"/>
            </w:rPr>
            <w:fldChar w:fldCharType="end"/>
          </w:r>
        </w:p>
      </w:sdtContent>
    </w:sdt>
    <w:p w:rsidR="00C533EA" w:rsidRDefault="00D34144" w:rsidP="00C533EA">
      <w:pPr>
        <w:pStyle w:val="Nadpis1"/>
        <w:rPr>
          <w:u w:val="single"/>
        </w:rPr>
      </w:pPr>
      <w:bookmarkStart w:id="5" w:name="_Toc440278878"/>
      <w:bookmarkStart w:id="6" w:name="_Toc503515429"/>
      <w:proofErr w:type="gramStart"/>
      <w:r>
        <w:rPr>
          <w:u w:val="single"/>
        </w:rPr>
        <w:lastRenderedPageBreak/>
        <w:t xml:space="preserve">a) </w:t>
      </w:r>
      <w:r w:rsidR="00C533EA" w:rsidRPr="00C533EA">
        <w:rPr>
          <w:u w:val="single"/>
        </w:rPr>
        <w:t xml:space="preserve"> POSTUP</w:t>
      </w:r>
      <w:proofErr w:type="gramEnd"/>
      <w:r w:rsidR="00C533EA" w:rsidRPr="00C533EA">
        <w:rPr>
          <w:u w:val="single"/>
        </w:rPr>
        <w:t xml:space="preserve"> PŘI POŘÍZENÍ ZMĚNY Č. </w:t>
      </w:r>
      <w:r w:rsidR="00864804">
        <w:rPr>
          <w:u w:val="single"/>
        </w:rPr>
        <w:t>4</w:t>
      </w:r>
      <w:r w:rsidR="00C533EA" w:rsidRPr="00C533EA">
        <w:rPr>
          <w:u w:val="single"/>
        </w:rPr>
        <w:t xml:space="preserve"> ÚP OTVIC</w:t>
      </w:r>
      <w:bookmarkEnd w:id="5"/>
      <w:bookmarkEnd w:id="6"/>
    </w:p>
    <w:p w:rsidR="00D34144" w:rsidRDefault="00D34144" w:rsidP="00D34144"/>
    <w:p w:rsidR="00D34144" w:rsidRDefault="00D34144" w:rsidP="00D34144">
      <w:r>
        <w:t>Doplní pořizovatel.</w:t>
      </w:r>
    </w:p>
    <w:p w:rsidR="00D34144" w:rsidRPr="00D34144" w:rsidRDefault="00D34144" w:rsidP="00D34144"/>
    <w:p w:rsidR="00C533EA" w:rsidRDefault="00C533EA" w:rsidP="006A602F">
      <w:pPr>
        <w:rPr>
          <w:rFonts w:cs="Arial"/>
        </w:rPr>
      </w:pPr>
    </w:p>
    <w:p w:rsidR="00D34144" w:rsidRPr="00D34144" w:rsidRDefault="00D34144" w:rsidP="00D34144">
      <w:pPr>
        <w:pStyle w:val="Nadpis1"/>
        <w:rPr>
          <w:u w:val="single"/>
        </w:rPr>
      </w:pPr>
      <w:bookmarkStart w:id="7" w:name="_Toc440278879"/>
      <w:bookmarkStart w:id="8" w:name="_Toc503515430"/>
      <w:r>
        <w:rPr>
          <w:u w:val="single"/>
        </w:rPr>
        <w:t>b)</w:t>
      </w:r>
      <w:r w:rsidRPr="00D34144">
        <w:rPr>
          <w:u w:val="single"/>
        </w:rPr>
        <w:t xml:space="preserve"> VYHODNOCENÍ SOULADU S POLITIKOU ÚZEMNÍHO ROZVOJE A ÚZEMNĚ PLÁNOVACÍ DOKUMENTACÍ VYDANOU KRAJEM</w:t>
      </w:r>
      <w:bookmarkEnd w:id="7"/>
      <w:bookmarkEnd w:id="8"/>
    </w:p>
    <w:p w:rsidR="00D34144" w:rsidRPr="001C4BF5" w:rsidRDefault="00D34144" w:rsidP="00D34144">
      <w:pPr>
        <w:rPr>
          <w:rFonts w:cs="Arial"/>
          <w:b/>
        </w:rPr>
      </w:pPr>
    </w:p>
    <w:p w:rsidR="00D34144" w:rsidRDefault="00D34144" w:rsidP="00D34144">
      <w:pPr>
        <w:jc w:val="both"/>
        <w:rPr>
          <w:rFonts w:cs="Arial"/>
          <w:b/>
          <w:u w:val="single"/>
        </w:rPr>
      </w:pPr>
      <w:r w:rsidRPr="005E5234">
        <w:rPr>
          <w:rFonts w:cs="Arial"/>
          <w:b/>
          <w:u w:val="single"/>
        </w:rPr>
        <w:sym w:font="Symbol" w:char="002A"/>
      </w:r>
      <w:r w:rsidRPr="005E5234">
        <w:rPr>
          <w:rFonts w:cs="Arial"/>
          <w:b/>
          <w:u w:val="single"/>
        </w:rPr>
        <w:t xml:space="preserve"> Politika územního rozvoje České republiky ve znění Aktualizace č. 1 schválena usnesením vlády ze dne </w:t>
      </w:r>
      <w:proofErr w:type="gramStart"/>
      <w:r w:rsidRPr="005E5234">
        <w:rPr>
          <w:rFonts w:cs="Arial"/>
          <w:b/>
          <w:u w:val="single"/>
        </w:rPr>
        <w:t>15.04.2015</w:t>
      </w:r>
      <w:proofErr w:type="gramEnd"/>
      <w:r w:rsidRPr="005E5234">
        <w:rPr>
          <w:rFonts w:cs="Arial"/>
          <w:b/>
          <w:u w:val="single"/>
        </w:rPr>
        <w:t xml:space="preserve"> č. 276 (dále jen „PÚR ČR“):</w:t>
      </w:r>
    </w:p>
    <w:p w:rsidR="00C533EA" w:rsidRDefault="00C533EA" w:rsidP="006A602F">
      <w:pPr>
        <w:rPr>
          <w:rFonts w:cs="Arial"/>
        </w:rPr>
      </w:pPr>
    </w:p>
    <w:p w:rsidR="00D34144" w:rsidRDefault="00D34144" w:rsidP="00D34144">
      <w:pPr>
        <w:jc w:val="both"/>
        <w:rPr>
          <w:rFonts w:cs="Arial"/>
        </w:rPr>
      </w:pPr>
      <w:r>
        <w:rPr>
          <w:rFonts w:cs="Arial"/>
        </w:rPr>
        <w:t xml:space="preserve"> PÚR ČR stanovuje republikové priority územního plánování pro zajištění udržitelného rozvoje území:</w:t>
      </w:r>
    </w:p>
    <w:p w:rsidR="00C533EA" w:rsidRPr="006A602F" w:rsidRDefault="00C533EA" w:rsidP="006A602F">
      <w:pPr>
        <w:rPr>
          <w:rFonts w:cs="Arial"/>
        </w:rPr>
      </w:pPr>
    </w:p>
    <w:p w:rsidR="00D34144" w:rsidRDefault="00D34144" w:rsidP="00D34144">
      <w:pPr>
        <w:ind w:left="142"/>
        <w:jc w:val="both"/>
        <w:rPr>
          <w:rFonts w:cs="Arial"/>
          <w:b/>
        </w:rPr>
      </w:pPr>
      <w:r w:rsidRPr="006049AF">
        <w:rPr>
          <w:rFonts w:cs="Arial"/>
          <w:b/>
        </w:rPr>
        <w:t>(14) Ve veřejném zájmu chránit a rozvíjet přírodní, civilizační a kulturní hodnoty území, včetně</w:t>
      </w:r>
      <w:r>
        <w:rPr>
          <w:rFonts w:cs="Arial"/>
          <w:b/>
        </w:rPr>
        <w:t xml:space="preserve"> </w:t>
      </w:r>
      <w:r w:rsidRPr="006049AF">
        <w:rPr>
          <w:rFonts w:cs="Arial"/>
          <w:b/>
        </w:rPr>
        <w:t xml:space="preserve">urbanistického, architektonického a archeologického dědictví. Zachovat ráz jedinečné urbanistické struktury území, struktury sídelní a jedinečné kulturní krajiny, které jsou výrazem identity území, jeho historie a tradice. Tato území mají značnou hodnotu, např. i jako turistické atraktivity. Jejich ochrana by měla být provázána s potřebami ekonomického a sociálního rozvoje v souladu s principy udržitelného rozvoje. V některých případech je nutná cílená ochrana míst zvláštního zájmu, v jiných případech je třeba chránit, respektive obnovit celé krajinné celky. Krajina je živým v čase proměnným celkem, který vyžaduje tvůrčí, avšak citlivý přístup k vyváženému všestrannému rozvoji tak, aby byly zachovány její stěžejní kulturní, </w:t>
      </w:r>
      <w:proofErr w:type="gramStart"/>
      <w:r w:rsidRPr="006049AF">
        <w:rPr>
          <w:rFonts w:cs="Arial"/>
          <w:b/>
        </w:rPr>
        <w:t>přírodní  a užitné</w:t>
      </w:r>
      <w:proofErr w:type="gramEnd"/>
      <w:r w:rsidRPr="006049AF">
        <w:rPr>
          <w:rFonts w:cs="Arial"/>
          <w:b/>
        </w:rPr>
        <w:t xml:space="preserve"> hodnoty. Brání upadání venkovské krajiny jako důsledku nedostatku lidských zásahů.</w:t>
      </w:r>
    </w:p>
    <w:p w:rsidR="000C0886" w:rsidRPr="00492F30" w:rsidRDefault="000C0886" w:rsidP="000C0886">
      <w:pPr>
        <w:ind w:left="142"/>
        <w:jc w:val="both"/>
        <w:rPr>
          <w:rFonts w:cs="Arial"/>
        </w:rPr>
      </w:pPr>
      <w:r>
        <w:rPr>
          <w:rFonts w:cs="Arial"/>
        </w:rPr>
        <w:t xml:space="preserve">Změna </w:t>
      </w:r>
      <w:proofErr w:type="gramStart"/>
      <w:r>
        <w:rPr>
          <w:rFonts w:cs="Arial"/>
        </w:rPr>
        <w:t>č.4 navrhuje</w:t>
      </w:r>
      <w:proofErr w:type="gramEnd"/>
      <w:r>
        <w:rPr>
          <w:rFonts w:cs="Arial"/>
        </w:rPr>
        <w:t xml:space="preserve"> 1 zastavitelnou plochu zcela mimo zástavbu obce a 1 koridor technické infrastruktury rovněž mimo kontakt s obcí</w:t>
      </w:r>
      <w:r w:rsidRPr="00492F30">
        <w:rPr>
          <w:rFonts w:cs="Arial"/>
        </w:rPr>
        <w:t>. Tímto řešením chrání kulturní hodnoty území, architektonicky a historicky významné stavby, archeologická naleziště v území jako archeologické dědictví, chrání zachovan</w:t>
      </w:r>
      <w:r w:rsidR="00096BEB" w:rsidRPr="00492F30">
        <w:rPr>
          <w:rFonts w:cs="Arial"/>
        </w:rPr>
        <w:t>ou urbanistickou strukturu obce,</w:t>
      </w:r>
      <w:r w:rsidRPr="00492F30">
        <w:rPr>
          <w:rFonts w:cs="Arial"/>
        </w:rPr>
        <w:t xml:space="preserve"> </w:t>
      </w:r>
      <w:r w:rsidR="00096BEB" w:rsidRPr="00492F30">
        <w:rPr>
          <w:rFonts w:cs="Arial"/>
        </w:rPr>
        <w:t>c</w:t>
      </w:r>
      <w:r w:rsidRPr="00492F30">
        <w:rPr>
          <w:rFonts w:cs="Arial"/>
        </w:rPr>
        <w:t xml:space="preserve">hrání přírodní hodnoty území </w:t>
      </w:r>
      <w:r w:rsidR="00096BEB" w:rsidRPr="00492F30">
        <w:rPr>
          <w:rFonts w:cs="Arial"/>
        </w:rPr>
        <w:t>zejména</w:t>
      </w:r>
      <w:r w:rsidRPr="00492F30">
        <w:rPr>
          <w:rFonts w:cs="Arial"/>
        </w:rPr>
        <w:t xml:space="preserve"> rybníky, údolní nivy toků, hodnotné remízky na ostatní plochách</w:t>
      </w:r>
      <w:r w:rsidR="00096BEB" w:rsidRPr="00492F30">
        <w:rPr>
          <w:rFonts w:cs="Arial"/>
        </w:rPr>
        <w:t>,</w:t>
      </w:r>
      <w:r w:rsidRPr="00492F30">
        <w:rPr>
          <w:rFonts w:cs="Arial"/>
        </w:rPr>
        <w:t xml:space="preserve"> charakteristické krajinné celky v okolí obce jako jedinečné kulturní a přírodní dědictví – především EVL Chomutov – </w:t>
      </w:r>
      <w:proofErr w:type="spellStart"/>
      <w:r w:rsidRPr="00492F30">
        <w:rPr>
          <w:rFonts w:cs="Arial"/>
        </w:rPr>
        <w:t>zoopark</w:t>
      </w:r>
      <w:proofErr w:type="spellEnd"/>
      <w:r w:rsidRPr="00492F30">
        <w:rPr>
          <w:rFonts w:cs="Arial"/>
        </w:rPr>
        <w:t>. Koridor technické infrastruktury KT-1 o proměnlivé šířce 320 – 400 m je veden nezastavěnou kulturní krajinou od severu k jihu a je určen pro s</w:t>
      </w:r>
      <w:r w:rsidR="00096BEB" w:rsidRPr="00492F30">
        <w:rPr>
          <w:rFonts w:cs="Arial"/>
        </w:rPr>
        <w:t>tavbu podzemního VTL plynovodu.</w:t>
      </w:r>
      <w:r w:rsidRPr="00492F30">
        <w:rPr>
          <w:rFonts w:cs="Arial"/>
        </w:rPr>
        <w:t xml:space="preserve"> Koridor prochází přes vybrané prvky ÚSES, jejichž funkčnost bude dočasně po dobu výstavby VTL plynovodu pozastavena. Výstavbou</w:t>
      </w:r>
      <w:r w:rsidR="00096BEB" w:rsidRPr="00492F30">
        <w:rPr>
          <w:rFonts w:cs="Arial"/>
        </w:rPr>
        <w:t xml:space="preserve"> plynovodu </w:t>
      </w:r>
      <w:r w:rsidRPr="00492F30">
        <w:rPr>
          <w:rFonts w:cs="Arial"/>
        </w:rPr>
        <w:t>budou dotčeny tyto prvky ÚSES:</w:t>
      </w:r>
    </w:p>
    <w:p w:rsidR="000C0886" w:rsidRPr="00492F30" w:rsidRDefault="000C0886" w:rsidP="0048365E">
      <w:pPr>
        <w:numPr>
          <w:ilvl w:val="0"/>
          <w:numId w:val="28"/>
        </w:numPr>
        <w:tabs>
          <w:tab w:val="left" w:pos="567"/>
        </w:tabs>
        <w:ind w:left="567" w:hanging="283"/>
        <w:jc w:val="both"/>
        <w:rPr>
          <w:rFonts w:cs="Arial"/>
        </w:rPr>
      </w:pPr>
      <w:r w:rsidRPr="00492F30">
        <w:rPr>
          <w:rFonts w:cs="Arial"/>
        </w:rPr>
        <w:t>LBC1 nefunkční: v </w:t>
      </w:r>
      <w:proofErr w:type="gramStart"/>
      <w:r w:rsidRPr="00492F30">
        <w:rPr>
          <w:rFonts w:cs="Arial"/>
        </w:rPr>
        <w:t>ÚP</w:t>
      </w:r>
      <w:proofErr w:type="gramEnd"/>
      <w:r w:rsidRPr="00492F30">
        <w:rPr>
          <w:rFonts w:cs="Arial"/>
        </w:rPr>
        <w:t xml:space="preserve"> navrženo zalesnění</w:t>
      </w:r>
      <w:r w:rsidR="00096BEB" w:rsidRPr="00492F30">
        <w:rPr>
          <w:rFonts w:cs="Arial"/>
        </w:rPr>
        <w:t xml:space="preserve"> jako VPO ozn. X2.</w:t>
      </w:r>
      <w:proofErr w:type="gramStart"/>
      <w:r w:rsidR="00096BEB" w:rsidRPr="00492F30">
        <w:rPr>
          <w:rFonts w:cs="Arial"/>
        </w:rPr>
        <w:t>2.3.</w:t>
      </w:r>
      <w:r w:rsidRPr="00492F30">
        <w:rPr>
          <w:rFonts w:cs="Arial"/>
        </w:rPr>
        <w:t>, které</w:t>
      </w:r>
      <w:proofErr w:type="gramEnd"/>
      <w:r w:rsidRPr="00492F30">
        <w:rPr>
          <w:rFonts w:cs="Arial"/>
        </w:rPr>
        <w:t xml:space="preserve"> bude respektovat </w:t>
      </w:r>
      <w:r w:rsidR="00096BEB" w:rsidRPr="00492F30">
        <w:rPr>
          <w:rFonts w:cs="Arial"/>
        </w:rPr>
        <w:t xml:space="preserve">průsek </w:t>
      </w:r>
      <w:r w:rsidR="004D5691" w:rsidRPr="00492F30">
        <w:rPr>
          <w:rFonts w:cs="Arial"/>
        </w:rPr>
        <w:t xml:space="preserve">v celkové šířce 4 m </w:t>
      </w:r>
      <w:r w:rsidR="00096BEB" w:rsidRPr="00492F30">
        <w:rPr>
          <w:rFonts w:cs="Arial"/>
        </w:rPr>
        <w:t xml:space="preserve">v ose </w:t>
      </w:r>
      <w:r w:rsidRPr="00492F30">
        <w:rPr>
          <w:rFonts w:cs="Arial"/>
        </w:rPr>
        <w:t>VTL plynovodu</w:t>
      </w:r>
      <w:r w:rsidR="00492F30" w:rsidRPr="00492F30">
        <w:rPr>
          <w:rFonts w:cs="Arial"/>
        </w:rPr>
        <w:t>,</w:t>
      </w:r>
      <w:r w:rsidRPr="00492F30">
        <w:rPr>
          <w:rFonts w:cs="Arial"/>
        </w:rPr>
        <w:t xml:space="preserve"> bez vlivu na funkčnost BC</w:t>
      </w:r>
    </w:p>
    <w:p w:rsidR="000C0886" w:rsidRPr="00492F30" w:rsidRDefault="000C0886" w:rsidP="0048365E">
      <w:pPr>
        <w:numPr>
          <w:ilvl w:val="0"/>
          <w:numId w:val="28"/>
        </w:numPr>
        <w:tabs>
          <w:tab w:val="left" w:pos="567"/>
        </w:tabs>
        <w:ind w:left="567" w:hanging="283"/>
        <w:jc w:val="both"/>
        <w:rPr>
          <w:rFonts w:cs="Arial"/>
        </w:rPr>
      </w:pPr>
      <w:r w:rsidRPr="00492F30">
        <w:rPr>
          <w:rFonts w:cs="Arial"/>
        </w:rPr>
        <w:t>LBC3 nefunkční: v </w:t>
      </w:r>
      <w:proofErr w:type="gramStart"/>
      <w:r w:rsidRPr="00492F30">
        <w:rPr>
          <w:rFonts w:cs="Arial"/>
        </w:rPr>
        <w:t>ÚP</w:t>
      </w:r>
      <w:proofErr w:type="gramEnd"/>
      <w:r w:rsidRPr="00492F30">
        <w:rPr>
          <w:rFonts w:cs="Arial"/>
        </w:rPr>
        <w:t xml:space="preserve"> navržena změna orné půdy na TTP</w:t>
      </w:r>
      <w:r w:rsidR="00096BEB" w:rsidRPr="00492F30">
        <w:rPr>
          <w:rFonts w:cs="Arial"/>
        </w:rPr>
        <w:t xml:space="preserve"> jako VPO ozn. X2.</w:t>
      </w:r>
      <w:proofErr w:type="gramStart"/>
      <w:r w:rsidR="00096BEB" w:rsidRPr="00492F30">
        <w:rPr>
          <w:rFonts w:cs="Arial"/>
        </w:rPr>
        <w:t>2.5.</w:t>
      </w:r>
      <w:r w:rsidRPr="00492F30">
        <w:rPr>
          <w:rFonts w:cs="Arial"/>
        </w:rPr>
        <w:t xml:space="preserve"> – pouze</w:t>
      </w:r>
      <w:proofErr w:type="gramEnd"/>
      <w:r w:rsidRPr="00492F30">
        <w:rPr>
          <w:rFonts w:cs="Arial"/>
        </w:rPr>
        <w:t xml:space="preserve"> dočasný zábor území</w:t>
      </w:r>
    </w:p>
    <w:p w:rsidR="000C0886" w:rsidRPr="00492F30" w:rsidRDefault="000C0886" w:rsidP="0048365E">
      <w:pPr>
        <w:numPr>
          <w:ilvl w:val="0"/>
          <w:numId w:val="28"/>
        </w:numPr>
        <w:tabs>
          <w:tab w:val="left" w:pos="567"/>
        </w:tabs>
        <w:ind w:left="567" w:hanging="283"/>
        <w:jc w:val="both"/>
        <w:rPr>
          <w:rFonts w:cs="Arial"/>
        </w:rPr>
      </w:pPr>
      <w:r w:rsidRPr="00492F30">
        <w:rPr>
          <w:rFonts w:cs="Arial"/>
        </w:rPr>
        <w:t>LBC4 nefunkční: v ÚP navržena změna orné půdy na TTP – pouze dočasný zábor území, dále v </w:t>
      </w:r>
      <w:proofErr w:type="gramStart"/>
      <w:r w:rsidRPr="00492F30">
        <w:rPr>
          <w:rFonts w:cs="Arial"/>
        </w:rPr>
        <w:t>ÚP</w:t>
      </w:r>
      <w:proofErr w:type="gramEnd"/>
      <w:r w:rsidRPr="00492F30">
        <w:rPr>
          <w:rFonts w:cs="Arial"/>
        </w:rPr>
        <w:t xml:space="preserve"> navržena výsadba mimolesní zeleně</w:t>
      </w:r>
      <w:r w:rsidR="00096BEB" w:rsidRPr="00492F30">
        <w:rPr>
          <w:rFonts w:cs="Arial"/>
        </w:rPr>
        <w:t xml:space="preserve"> jako VPO ozn. X2.</w:t>
      </w:r>
      <w:proofErr w:type="gramStart"/>
      <w:r w:rsidR="00096BEB" w:rsidRPr="00492F30">
        <w:rPr>
          <w:rFonts w:cs="Arial"/>
        </w:rPr>
        <w:t>2.7.</w:t>
      </w:r>
      <w:r w:rsidRPr="00492F30">
        <w:rPr>
          <w:rFonts w:cs="Arial"/>
        </w:rPr>
        <w:t>, která</w:t>
      </w:r>
      <w:proofErr w:type="gramEnd"/>
      <w:r w:rsidRPr="00492F30">
        <w:rPr>
          <w:rFonts w:cs="Arial"/>
        </w:rPr>
        <w:t xml:space="preserve"> bude respektovat </w:t>
      </w:r>
      <w:r w:rsidR="00096BEB" w:rsidRPr="00492F30">
        <w:rPr>
          <w:rFonts w:cs="Arial"/>
        </w:rPr>
        <w:t xml:space="preserve">volný pruh </w:t>
      </w:r>
      <w:r w:rsidR="004D5691" w:rsidRPr="00492F30">
        <w:rPr>
          <w:rFonts w:cs="Arial"/>
        </w:rPr>
        <w:t xml:space="preserve">v celkové šířce 4 m </w:t>
      </w:r>
      <w:r w:rsidR="00096BEB" w:rsidRPr="00492F30">
        <w:rPr>
          <w:rFonts w:cs="Arial"/>
        </w:rPr>
        <w:t>v ose</w:t>
      </w:r>
      <w:r w:rsidRPr="00492F30">
        <w:rPr>
          <w:rFonts w:cs="Arial"/>
        </w:rPr>
        <w:t xml:space="preserve"> VTL plynovodu</w:t>
      </w:r>
      <w:r w:rsidR="00492F30" w:rsidRPr="00492F30">
        <w:rPr>
          <w:rFonts w:cs="Arial"/>
        </w:rPr>
        <w:t>,</w:t>
      </w:r>
      <w:r w:rsidRPr="00492F30">
        <w:rPr>
          <w:rFonts w:cs="Arial"/>
        </w:rPr>
        <w:t xml:space="preserve"> bez vlivu na funkčnost BC</w:t>
      </w:r>
    </w:p>
    <w:p w:rsidR="000C0886" w:rsidRPr="00492F30" w:rsidRDefault="000C0886" w:rsidP="0048365E">
      <w:pPr>
        <w:numPr>
          <w:ilvl w:val="0"/>
          <w:numId w:val="28"/>
        </w:numPr>
        <w:tabs>
          <w:tab w:val="left" w:pos="567"/>
        </w:tabs>
        <w:ind w:left="567" w:hanging="283"/>
        <w:jc w:val="both"/>
        <w:rPr>
          <w:rFonts w:cs="Arial"/>
        </w:rPr>
      </w:pPr>
      <w:r w:rsidRPr="00492F30">
        <w:rPr>
          <w:rFonts w:cs="Arial"/>
        </w:rPr>
        <w:t>RBK0011 nefunkční: v ÚP navržena změna orné půdy na TTP – pouze dočasný zábor území, dále v </w:t>
      </w:r>
      <w:proofErr w:type="gramStart"/>
      <w:r w:rsidRPr="00492F30">
        <w:rPr>
          <w:rFonts w:cs="Arial"/>
        </w:rPr>
        <w:t>ÚP</w:t>
      </w:r>
      <w:proofErr w:type="gramEnd"/>
      <w:r w:rsidRPr="00492F30">
        <w:rPr>
          <w:rFonts w:cs="Arial"/>
        </w:rPr>
        <w:t xml:space="preserve"> navržena výsadba mimolesní zeleně</w:t>
      </w:r>
      <w:r w:rsidR="00096BEB" w:rsidRPr="00492F30">
        <w:rPr>
          <w:rFonts w:cs="Arial"/>
        </w:rPr>
        <w:t>, jako VPO ozn. X2.</w:t>
      </w:r>
      <w:proofErr w:type="gramStart"/>
      <w:r w:rsidR="00096BEB" w:rsidRPr="00492F30">
        <w:rPr>
          <w:rFonts w:cs="Arial"/>
        </w:rPr>
        <w:t>2.6.</w:t>
      </w:r>
      <w:r w:rsidRPr="00492F30">
        <w:rPr>
          <w:rFonts w:cs="Arial"/>
        </w:rPr>
        <w:t>, která</w:t>
      </w:r>
      <w:proofErr w:type="gramEnd"/>
      <w:r w:rsidRPr="00492F30">
        <w:rPr>
          <w:rFonts w:cs="Arial"/>
        </w:rPr>
        <w:t xml:space="preserve"> bude respektovat </w:t>
      </w:r>
      <w:r w:rsidR="004D5691" w:rsidRPr="00492F30">
        <w:rPr>
          <w:rFonts w:cs="Arial"/>
        </w:rPr>
        <w:t>volný pruh v celkové šířce 4 m v ose</w:t>
      </w:r>
      <w:r w:rsidRPr="00492F30">
        <w:rPr>
          <w:rFonts w:cs="Arial"/>
        </w:rPr>
        <w:t xml:space="preserve"> VTL plynovodu</w:t>
      </w:r>
      <w:r w:rsidR="00492F30" w:rsidRPr="00492F30">
        <w:rPr>
          <w:rFonts w:cs="Arial"/>
        </w:rPr>
        <w:t>,</w:t>
      </w:r>
      <w:r w:rsidRPr="00492F30">
        <w:rPr>
          <w:rFonts w:cs="Arial"/>
        </w:rPr>
        <w:t xml:space="preserve"> bez vlivu na funkčnost BC</w:t>
      </w:r>
    </w:p>
    <w:p w:rsidR="000C0886" w:rsidRDefault="00BC6983" w:rsidP="000C0886">
      <w:pPr>
        <w:tabs>
          <w:tab w:val="left" w:pos="567"/>
        </w:tabs>
        <w:ind w:left="142"/>
        <w:jc w:val="both"/>
        <w:rPr>
          <w:rFonts w:cs="Arial"/>
        </w:rPr>
      </w:pPr>
      <w:r w:rsidRPr="00492F30">
        <w:rPr>
          <w:rFonts w:cs="Arial"/>
        </w:rPr>
        <w:t>Očekávané dotčení</w:t>
      </w:r>
      <w:r w:rsidR="000C0886" w:rsidRPr="00492F30">
        <w:rPr>
          <w:rFonts w:cs="Arial"/>
        </w:rPr>
        <w:t xml:space="preserve"> část</w:t>
      </w:r>
      <w:r w:rsidRPr="00492F30">
        <w:rPr>
          <w:rFonts w:cs="Arial"/>
        </w:rPr>
        <w:t>í</w:t>
      </w:r>
      <w:r w:rsidR="000C0886" w:rsidRPr="00492F30">
        <w:rPr>
          <w:rFonts w:cs="Arial"/>
        </w:rPr>
        <w:t xml:space="preserve"> prvků ÚSES po dobu výstavby VTL plynovodu nebude mít z dlouhodobého hlediska žádný vliv na </w:t>
      </w:r>
      <w:r w:rsidRPr="00492F30">
        <w:rPr>
          <w:rFonts w:cs="Arial"/>
        </w:rPr>
        <w:t xml:space="preserve">jejich </w:t>
      </w:r>
      <w:r w:rsidR="000C0886" w:rsidRPr="00492F30">
        <w:rPr>
          <w:rFonts w:cs="Arial"/>
        </w:rPr>
        <w:t>ekologickou stabilitu</w:t>
      </w:r>
      <w:r w:rsidRPr="00492F30">
        <w:rPr>
          <w:rFonts w:cs="Arial"/>
        </w:rPr>
        <w:t>.</w:t>
      </w:r>
      <w:r w:rsidR="000C0886" w:rsidRPr="00492F30">
        <w:rPr>
          <w:rFonts w:cs="Arial"/>
        </w:rPr>
        <w:t xml:space="preserve"> Rovněž </w:t>
      </w:r>
      <w:r w:rsidRPr="00492F30">
        <w:rPr>
          <w:rFonts w:cs="Arial"/>
        </w:rPr>
        <w:t>požadované</w:t>
      </w:r>
      <w:r>
        <w:rPr>
          <w:rFonts w:cs="Arial"/>
        </w:rPr>
        <w:t xml:space="preserve"> lesní průseky</w:t>
      </w:r>
      <w:r w:rsidR="000C0886">
        <w:rPr>
          <w:rFonts w:cs="Arial"/>
        </w:rPr>
        <w:t xml:space="preserve"> nebo </w:t>
      </w:r>
      <w:r>
        <w:rPr>
          <w:rFonts w:cs="Arial"/>
        </w:rPr>
        <w:t xml:space="preserve">pruhy </w:t>
      </w:r>
      <w:r>
        <w:rPr>
          <w:rFonts w:cs="Arial"/>
        </w:rPr>
        <w:lastRenderedPageBreak/>
        <w:t>TTP bez dřevin v ose</w:t>
      </w:r>
      <w:r w:rsidR="000C0886">
        <w:rPr>
          <w:rFonts w:cs="Arial"/>
        </w:rPr>
        <w:t xml:space="preserve"> VTL plynovodu </w:t>
      </w:r>
      <w:r>
        <w:rPr>
          <w:rFonts w:cs="Arial"/>
        </w:rPr>
        <w:t>v celkové šířce</w:t>
      </w:r>
      <w:r w:rsidR="000C0886">
        <w:rPr>
          <w:rFonts w:cs="Arial"/>
        </w:rPr>
        <w:t xml:space="preserve"> 4 m jsou zanedbatelné vzhledem k celkové rozloze navržených opatření k založení ÚSES.</w:t>
      </w:r>
    </w:p>
    <w:p w:rsidR="000C0886" w:rsidRDefault="000C0886" w:rsidP="000C0886">
      <w:pPr>
        <w:ind w:left="142"/>
        <w:jc w:val="both"/>
        <w:rPr>
          <w:rFonts w:cs="Arial"/>
        </w:rPr>
      </w:pPr>
    </w:p>
    <w:p w:rsidR="000C0886" w:rsidRPr="00594D2F" w:rsidRDefault="000C0886" w:rsidP="000C0886">
      <w:pPr>
        <w:ind w:left="142"/>
        <w:jc w:val="both"/>
        <w:rPr>
          <w:rFonts w:cs="Arial"/>
          <w:b/>
        </w:rPr>
      </w:pPr>
      <w:r w:rsidRPr="00594D2F">
        <w:rPr>
          <w:rFonts w:cs="Arial"/>
          <w:b/>
        </w:rPr>
        <w:t>(14a) Při plánování rozvoje venkovských území a oblasti dbát na rozvoj primárního sektoru při zohlednění ochrany kvalitní zemědělské, především orné půdy a ekologických funkcí krajiny.</w:t>
      </w:r>
    </w:p>
    <w:p w:rsidR="000C0886" w:rsidRPr="000C0886" w:rsidRDefault="000C0886" w:rsidP="00D34144">
      <w:pPr>
        <w:ind w:left="142"/>
        <w:jc w:val="both"/>
        <w:rPr>
          <w:rFonts w:cs="Arial"/>
        </w:rPr>
      </w:pPr>
      <w:r>
        <w:rPr>
          <w:rFonts w:cs="Arial"/>
        </w:rPr>
        <w:t>Území obce má charakter příměstského území</w:t>
      </w:r>
      <w:r w:rsidR="00BC6983">
        <w:rPr>
          <w:rFonts w:cs="Arial"/>
        </w:rPr>
        <w:t xml:space="preserve"> mezi městy Chomutov a Jirkov</w:t>
      </w:r>
      <w:r>
        <w:rPr>
          <w:rFonts w:cs="Arial"/>
        </w:rPr>
        <w:t xml:space="preserve">. Změna </w:t>
      </w:r>
      <w:proofErr w:type="gramStart"/>
      <w:r>
        <w:rPr>
          <w:rFonts w:cs="Arial"/>
        </w:rPr>
        <w:t>č.4 zabírá</w:t>
      </w:r>
      <w:proofErr w:type="gramEnd"/>
      <w:r>
        <w:rPr>
          <w:rFonts w:cs="Arial"/>
        </w:rPr>
        <w:t xml:space="preserve"> ZPF pouze </w:t>
      </w:r>
      <w:r w:rsidR="00BC6983">
        <w:rPr>
          <w:rFonts w:cs="Arial"/>
        </w:rPr>
        <w:t>I</w:t>
      </w:r>
      <w:r>
        <w:rPr>
          <w:rFonts w:cs="Arial"/>
        </w:rPr>
        <w:t xml:space="preserve">V. třídy ochrany </w:t>
      </w:r>
      <w:r w:rsidR="00BC6983">
        <w:rPr>
          <w:rFonts w:cs="Arial"/>
        </w:rPr>
        <w:t>na ploše IV./T1</w:t>
      </w:r>
      <w:r>
        <w:rPr>
          <w:rFonts w:cs="Arial"/>
        </w:rPr>
        <w:t>pro kompresní stanici</w:t>
      </w:r>
      <w:r w:rsidR="00BC6983">
        <w:rPr>
          <w:rFonts w:cs="Arial"/>
        </w:rPr>
        <w:t>.</w:t>
      </w:r>
      <w:r>
        <w:rPr>
          <w:rFonts w:cs="Arial"/>
        </w:rPr>
        <w:t xml:space="preserve"> VTL plynovod představuje p</w:t>
      </w:r>
      <w:r w:rsidR="00057BB4">
        <w:rPr>
          <w:rFonts w:cs="Arial"/>
        </w:rPr>
        <w:t>o</w:t>
      </w:r>
      <w:r>
        <w:rPr>
          <w:rFonts w:cs="Arial"/>
        </w:rPr>
        <w:t>uze dočasný zábor ZPF po dobu jeho výstavby, kdy se očekává doba kratší než 1 rok</w:t>
      </w:r>
      <w:r w:rsidR="00057BB4">
        <w:rPr>
          <w:rFonts w:cs="Arial"/>
        </w:rPr>
        <w:t xml:space="preserve">. Koridor pro VTL plynovod je řešen ve veřejném zájmu jako veřejná infrastruktura dle </w:t>
      </w:r>
      <w:r w:rsidR="00BC6983">
        <w:rPr>
          <w:rFonts w:cs="Arial"/>
        </w:rPr>
        <w:t>4</w:t>
      </w:r>
      <w:r w:rsidR="00057BB4">
        <w:rPr>
          <w:rFonts w:cs="Arial"/>
        </w:rPr>
        <w:t xml:space="preserve">. aktualizace ÚAP </w:t>
      </w:r>
      <w:r w:rsidR="00BC6983">
        <w:rPr>
          <w:rFonts w:cs="Arial"/>
        </w:rPr>
        <w:t>ORP Chomutov</w:t>
      </w:r>
      <w:r w:rsidR="00057BB4">
        <w:rPr>
          <w:rFonts w:cs="Arial"/>
        </w:rPr>
        <w:t xml:space="preserve">. Navržená zastavitelná plocha </w:t>
      </w:r>
      <w:proofErr w:type="gramStart"/>
      <w:r w:rsidR="00057BB4">
        <w:rPr>
          <w:rFonts w:cs="Arial"/>
        </w:rPr>
        <w:t>IV./T1</w:t>
      </w:r>
      <w:proofErr w:type="gramEnd"/>
      <w:r w:rsidR="00057BB4">
        <w:rPr>
          <w:rFonts w:cs="Arial"/>
        </w:rPr>
        <w:t xml:space="preserve"> navazuje na dříve schválenou plochu výroby a skladování V1 v příměstské výrobně obchodní zóně, zcela mimo klidovou obec. Změna </w:t>
      </w:r>
      <w:proofErr w:type="gramStart"/>
      <w:r w:rsidR="00057BB4">
        <w:rPr>
          <w:rFonts w:cs="Arial"/>
        </w:rPr>
        <w:t>č.4 nenavrhuje</w:t>
      </w:r>
      <w:proofErr w:type="gramEnd"/>
      <w:r w:rsidR="00057BB4">
        <w:rPr>
          <w:rFonts w:cs="Arial"/>
        </w:rPr>
        <w:t xml:space="preserve"> na území obce žádné aktivity zemědělské výroby.</w:t>
      </w:r>
      <w:r w:rsidR="009814BB">
        <w:rPr>
          <w:rFonts w:cs="Arial"/>
        </w:rPr>
        <w:t xml:space="preserve"> </w:t>
      </w:r>
    </w:p>
    <w:p w:rsidR="006A602F" w:rsidRPr="006A602F" w:rsidRDefault="006A602F" w:rsidP="006A602F">
      <w:pPr>
        <w:rPr>
          <w:rFonts w:cs="Arial"/>
        </w:rPr>
      </w:pPr>
    </w:p>
    <w:p w:rsidR="009814BB" w:rsidRDefault="009814BB" w:rsidP="009814BB">
      <w:pPr>
        <w:ind w:left="142"/>
        <w:jc w:val="both"/>
        <w:rPr>
          <w:rFonts w:cs="Arial"/>
          <w:b/>
        </w:rPr>
      </w:pPr>
      <w:r w:rsidRPr="006049AF">
        <w:rPr>
          <w:rFonts w:cs="Arial"/>
          <w:b/>
        </w:rPr>
        <w:t>(15) Předcházet při změnách nebo vytváření urbánního prostředí prostorově sociální segregaci s negativními vlivy na sociální soudržnost obyvatel. Analyzovat hlavní mechanizmy, jimiž k segregaci dochází, zvažovat existující a potencionální důsledky a navrhovat při územně plánovací činnosti řešení, vhodná pro prevenci nežádoucí míry segregace nebo snížení její úrovně.</w:t>
      </w:r>
    </w:p>
    <w:p w:rsidR="009814BB" w:rsidRPr="009814BB" w:rsidRDefault="009814BB" w:rsidP="009814BB">
      <w:pPr>
        <w:ind w:left="142"/>
        <w:jc w:val="both"/>
        <w:rPr>
          <w:rFonts w:cs="Arial"/>
        </w:rPr>
      </w:pPr>
      <w:r>
        <w:rPr>
          <w:rFonts w:cs="Arial"/>
        </w:rPr>
        <w:t xml:space="preserve">Změna </w:t>
      </w:r>
      <w:proofErr w:type="gramStart"/>
      <w:r>
        <w:rPr>
          <w:rFonts w:cs="Arial"/>
        </w:rPr>
        <w:t>č.4 je</w:t>
      </w:r>
      <w:proofErr w:type="gramEnd"/>
      <w:r>
        <w:rPr>
          <w:rFonts w:cs="Arial"/>
        </w:rPr>
        <w:t xml:space="preserve"> řešena zcela mimo stávající urbánní prostředí, tak nemůže ze své podstaty ovlivnit žádným způsobem sociální segregaci v obci s negativními vlivy na sociální soudržnost obyvatel.</w:t>
      </w:r>
    </w:p>
    <w:p w:rsidR="006A602F" w:rsidRPr="006A602F" w:rsidRDefault="006A602F" w:rsidP="006A602F">
      <w:pPr>
        <w:rPr>
          <w:rFonts w:cs="Arial"/>
        </w:rPr>
      </w:pPr>
    </w:p>
    <w:p w:rsidR="009814BB" w:rsidRDefault="009814BB" w:rsidP="009814BB">
      <w:pPr>
        <w:ind w:left="142"/>
        <w:jc w:val="both"/>
        <w:rPr>
          <w:rFonts w:cs="Arial"/>
          <w:b/>
        </w:rPr>
      </w:pPr>
      <w:r w:rsidRPr="00716794">
        <w:rPr>
          <w:rFonts w:cs="Arial"/>
          <w:b/>
        </w:rPr>
        <w:t>(16) Při stanovování způsobu využití území v územně plánovací dokumentaci dávat přednost komplexním řešením před uplatňováním jednostranných hledisek a požadavků, které ve svých důsledcích zhoršují stav i hodnoty území</w:t>
      </w:r>
      <w:r>
        <w:rPr>
          <w:rFonts w:cs="Arial"/>
          <w:b/>
        </w:rPr>
        <w:t xml:space="preserve">. </w:t>
      </w:r>
      <w:r w:rsidRPr="00716794">
        <w:rPr>
          <w:rFonts w:cs="Arial"/>
          <w:b/>
        </w:rPr>
        <w:t>Vhodná řešení územního rozvoje je zapotřebí hledat ve spolupráci s obyvateli území i s jeho uživateli a v souladu s určením a charakterem oblastí, os, ploch a koridorů vymezených v PÚR ČR.</w:t>
      </w:r>
    </w:p>
    <w:p w:rsidR="009814BB" w:rsidRDefault="009814BB" w:rsidP="009814BB">
      <w:pPr>
        <w:ind w:left="142"/>
        <w:jc w:val="both"/>
        <w:rPr>
          <w:rFonts w:cs="Arial"/>
        </w:rPr>
      </w:pPr>
      <w:r>
        <w:rPr>
          <w:rFonts w:cs="Arial"/>
        </w:rPr>
        <w:t xml:space="preserve">Změna </w:t>
      </w:r>
      <w:proofErr w:type="gramStart"/>
      <w:r>
        <w:rPr>
          <w:rFonts w:cs="Arial"/>
        </w:rPr>
        <w:t>č.4 zapracovává</w:t>
      </w:r>
      <w:proofErr w:type="gramEnd"/>
      <w:r>
        <w:rPr>
          <w:rFonts w:cs="Arial"/>
        </w:rPr>
        <w:t xml:space="preserve"> záměr oprávněného investora</w:t>
      </w:r>
      <w:r w:rsidR="00BC6983">
        <w:rPr>
          <w:rFonts w:cs="Arial"/>
        </w:rPr>
        <w:t xml:space="preserve"> na posílení a další rozvoj plynárenské soustavy ČR. Změna </w:t>
      </w:r>
      <w:proofErr w:type="gramStart"/>
      <w:r w:rsidR="00BC6983">
        <w:rPr>
          <w:rFonts w:cs="Arial"/>
        </w:rPr>
        <w:t>č.4 ve</w:t>
      </w:r>
      <w:proofErr w:type="gramEnd"/>
      <w:r w:rsidR="00BC6983">
        <w:rPr>
          <w:rFonts w:cs="Arial"/>
        </w:rPr>
        <w:t xml:space="preserve"> veřejném zájmu řeší</w:t>
      </w:r>
      <w:r>
        <w:rPr>
          <w:rFonts w:cs="Arial"/>
        </w:rPr>
        <w:t xml:space="preserve"> zastavitelnou plochu</w:t>
      </w:r>
      <w:r w:rsidR="00492F30">
        <w:rPr>
          <w:rFonts w:cs="Arial"/>
        </w:rPr>
        <w:t xml:space="preserve"> specifické </w:t>
      </w:r>
      <w:r>
        <w:rPr>
          <w:rFonts w:cs="Arial"/>
        </w:rPr>
        <w:t>technické infrastruktury pro kompresní stanici (plocha IV./T1) a zároveň zohledňuje 4. úplnou aktualizaci ÚAP ORP Chomutov a řeší koridor technické infrastruktury pro novou trasu VTL plynovodu (koridor KT-1).</w:t>
      </w:r>
    </w:p>
    <w:p w:rsidR="009814BB" w:rsidRDefault="009814BB" w:rsidP="009814BB">
      <w:pPr>
        <w:ind w:left="142"/>
        <w:jc w:val="both"/>
        <w:rPr>
          <w:rFonts w:cs="Arial"/>
        </w:rPr>
      </w:pPr>
    </w:p>
    <w:p w:rsidR="009814BB" w:rsidRDefault="009814BB" w:rsidP="009814BB">
      <w:pPr>
        <w:ind w:left="142"/>
        <w:jc w:val="both"/>
        <w:rPr>
          <w:rFonts w:cs="Arial"/>
          <w:b/>
        </w:rPr>
      </w:pPr>
      <w:r w:rsidRPr="00594D2F">
        <w:rPr>
          <w:rFonts w:cs="Arial"/>
          <w:b/>
        </w:rPr>
        <w:t>(16a) Při územně plánovací činnosti vycházet z principu integrovaného rozvoje území, zejména měst a regionů, který představuje objektivní a komplexní posuzování a následné koordinování prostorových, odvětvových a časových hledisek.</w:t>
      </w:r>
    </w:p>
    <w:p w:rsidR="009814BB" w:rsidRDefault="009814BB" w:rsidP="009814BB">
      <w:pPr>
        <w:ind w:left="142"/>
        <w:jc w:val="both"/>
        <w:rPr>
          <w:rFonts w:cs="Arial"/>
        </w:rPr>
      </w:pPr>
      <w:r>
        <w:rPr>
          <w:rFonts w:cs="Arial"/>
        </w:rPr>
        <w:t xml:space="preserve">Koridor KT-1 je zapracován na základě </w:t>
      </w:r>
      <w:r w:rsidR="00BC6983">
        <w:rPr>
          <w:rFonts w:cs="Arial"/>
        </w:rPr>
        <w:t>4</w:t>
      </w:r>
      <w:r>
        <w:rPr>
          <w:rFonts w:cs="Arial"/>
        </w:rPr>
        <w:t xml:space="preserve">. aktualizace ÚAP </w:t>
      </w:r>
      <w:r w:rsidR="00BC6983">
        <w:rPr>
          <w:rFonts w:cs="Arial"/>
        </w:rPr>
        <w:t>ORP Chomutov</w:t>
      </w:r>
      <w:r>
        <w:rPr>
          <w:rFonts w:cs="Arial"/>
        </w:rPr>
        <w:t xml:space="preserve">. Koridor KT-1, který je překryvný, byl do změny </w:t>
      </w:r>
      <w:proofErr w:type="gramStart"/>
      <w:r>
        <w:rPr>
          <w:rFonts w:cs="Arial"/>
        </w:rPr>
        <w:t>č.4 dále</w:t>
      </w:r>
      <w:proofErr w:type="gramEnd"/>
      <w:r>
        <w:rPr>
          <w:rFonts w:cs="Arial"/>
        </w:rPr>
        <w:t xml:space="preserve"> zpřesněn.</w:t>
      </w:r>
    </w:p>
    <w:p w:rsidR="009814BB" w:rsidRDefault="009814BB" w:rsidP="009814BB">
      <w:pPr>
        <w:ind w:left="142"/>
        <w:jc w:val="both"/>
        <w:rPr>
          <w:rFonts w:cs="Arial"/>
        </w:rPr>
      </w:pPr>
    </w:p>
    <w:p w:rsidR="009814BB" w:rsidRPr="00594D2F" w:rsidRDefault="009814BB" w:rsidP="009814BB">
      <w:pPr>
        <w:ind w:left="142"/>
        <w:jc w:val="both"/>
        <w:rPr>
          <w:rFonts w:cs="Arial"/>
          <w:b/>
        </w:rPr>
      </w:pPr>
      <w:r w:rsidRPr="00B71D1B">
        <w:rPr>
          <w:rFonts w:cs="Arial"/>
          <w:b/>
        </w:rPr>
        <w:t xml:space="preserve">(17) </w:t>
      </w:r>
      <w:r w:rsidRPr="00594D2F">
        <w:rPr>
          <w:rFonts w:cs="Arial"/>
          <w:b/>
        </w:rPr>
        <w:t>Vytvářet v území podmínky k odstraňování důsledků hospodářských změn lokalizací zastavitelných ploch pro vytváření pracovních příležitostí zejména v hospodářsky problémových regionech tak řešení problémů v těchto územích.</w:t>
      </w:r>
    </w:p>
    <w:p w:rsidR="009814BB" w:rsidRDefault="009814BB" w:rsidP="009814BB">
      <w:pPr>
        <w:ind w:left="142"/>
        <w:jc w:val="both"/>
      </w:pPr>
      <w:r>
        <w:t xml:space="preserve">Nová zastavitelná plocha </w:t>
      </w:r>
      <w:proofErr w:type="gramStart"/>
      <w:r>
        <w:t>IV./T1</w:t>
      </w:r>
      <w:proofErr w:type="gramEnd"/>
      <w:r>
        <w:t xml:space="preserve"> pro kompresní stanici Jirkov rozšiřuje dříve navrženou výrobní zónu V1 na severovýchodním okraji území obce. </w:t>
      </w:r>
      <w:r w:rsidR="00BC6983">
        <w:t xml:space="preserve">V souvislosti s touto plochou </w:t>
      </w:r>
      <w:proofErr w:type="gramStart"/>
      <w:r w:rsidR="00BC6983">
        <w:t>IV./T1</w:t>
      </w:r>
      <w:proofErr w:type="gramEnd"/>
      <w:r>
        <w:t xml:space="preserve"> budou vytvořeny podmínky pro cca 5 nových pracovních míst.</w:t>
      </w:r>
      <w:r w:rsidR="00BC6983">
        <w:t xml:space="preserve"> Předpokládá se ale </w:t>
      </w:r>
      <w:r w:rsidR="00492F30">
        <w:t>bezobslužná</w:t>
      </w:r>
      <w:r w:rsidR="00BC6983">
        <w:t xml:space="preserve"> technologie stanice.</w:t>
      </w:r>
    </w:p>
    <w:p w:rsidR="009814BB" w:rsidRDefault="009814BB" w:rsidP="009814BB">
      <w:pPr>
        <w:ind w:left="142"/>
        <w:jc w:val="both"/>
      </w:pPr>
    </w:p>
    <w:p w:rsidR="009814BB" w:rsidRDefault="009814BB" w:rsidP="009814BB">
      <w:pPr>
        <w:ind w:left="142"/>
        <w:jc w:val="both"/>
        <w:rPr>
          <w:rFonts w:cs="Arial"/>
          <w:b/>
        </w:rPr>
      </w:pPr>
      <w:r w:rsidRPr="00716794">
        <w:rPr>
          <w:rFonts w:cs="Arial"/>
          <w:b/>
        </w:rPr>
        <w:lastRenderedPageBreak/>
        <w:t>(18) Podporovat polycentrický rozvoj sídelní struktury. Vytvářet předp</w:t>
      </w:r>
      <w:r>
        <w:rPr>
          <w:rFonts w:cs="Arial"/>
          <w:b/>
        </w:rPr>
        <w:t xml:space="preserve">oklady pro posílení partnerství mezi </w:t>
      </w:r>
      <w:r w:rsidRPr="00716794">
        <w:rPr>
          <w:rFonts w:cs="Arial"/>
          <w:b/>
        </w:rPr>
        <w:t>městskými a</w:t>
      </w:r>
      <w:r>
        <w:rPr>
          <w:rFonts w:cs="Arial"/>
          <w:b/>
        </w:rPr>
        <w:t xml:space="preserve"> </w:t>
      </w:r>
      <w:r w:rsidRPr="00716794">
        <w:rPr>
          <w:rFonts w:cs="Arial"/>
          <w:b/>
        </w:rPr>
        <w:t>venkovskými oblastmi a zlepšit tak jejich konkurenceschopnost.</w:t>
      </w:r>
    </w:p>
    <w:p w:rsidR="009814BB" w:rsidRDefault="009814BB" w:rsidP="009814BB">
      <w:pPr>
        <w:ind w:left="142"/>
        <w:jc w:val="both"/>
      </w:pPr>
      <w:r>
        <w:t xml:space="preserve">Změna </w:t>
      </w:r>
      <w:proofErr w:type="gramStart"/>
      <w:r>
        <w:t>č.4 nevytváří</w:t>
      </w:r>
      <w:proofErr w:type="gramEnd"/>
      <w:r>
        <w:t xml:space="preserve"> předpoklady pro posílení partnerství mezi městskými a venkovskými oblastmi a to z důvodu jejího celkového jednostranného technického zaměření.</w:t>
      </w:r>
    </w:p>
    <w:p w:rsidR="009814BB" w:rsidRPr="009814BB" w:rsidRDefault="009814BB" w:rsidP="009814BB">
      <w:pPr>
        <w:ind w:left="142"/>
        <w:jc w:val="both"/>
      </w:pPr>
    </w:p>
    <w:p w:rsidR="009814BB" w:rsidRDefault="009814BB" w:rsidP="009814BB">
      <w:pPr>
        <w:ind w:left="142"/>
        <w:jc w:val="both"/>
        <w:rPr>
          <w:rFonts w:cs="Arial"/>
          <w:b/>
        </w:rPr>
      </w:pPr>
      <w:r w:rsidRPr="00716794">
        <w:rPr>
          <w:rFonts w:cs="Arial"/>
          <w:b/>
        </w:rPr>
        <w:t xml:space="preserve">(19) Vytvářet předpoklady pro polyfunkční využívaní opuštěných areálů a ploch (tzv. </w:t>
      </w:r>
      <w:proofErr w:type="spellStart"/>
      <w:r w:rsidRPr="00716794">
        <w:rPr>
          <w:rFonts w:cs="Arial"/>
          <w:b/>
        </w:rPr>
        <w:t>brownfields</w:t>
      </w:r>
      <w:proofErr w:type="spellEnd"/>
      <w:r w:rsidRPr="00716794">
        <w:rPr>
          <w:rFonts w:cs="Arial"/>
          <w:b/>
        </w:rPr>
        <w:t xml:space="preserve"> průmyslového, zemědělského, vojenského a jiného původu). Hospodárně využívat zastavěné území (podpora přestaveb revitalizací a sanací území) a zajistit ochranu nezastavěného území (zejména zemědělské a lesní půdy) a zachování veřejné zeleně, včetně minimalizace její fragmentace. Cílem je účelné využívání a uspořádání území úsporné v nárocích na veřejné rozpočty a dopravu a energie, které koordinací veřejných a soukromých zájmů na rozvoji území omezuje negativní důsledky </w:t>
      </w:r>
      <w:proofErr w:type="spellStart"/>
      <w:r w:rsidRPr="00716794">
        <w:rPr>
          <w:rFonts w:cs="Arial"/>
          <w:b/>
        </w:rPr>
        <w:t>suburbanizace</w:t>
      </w:r>
      <w:proofErr w:type="spellEnd"/>
      <w:r w:rsidRPr="00716794">
        <w:rPr>
          <w:rFonts w:cs="Arial"/>
          <w:b/>
        </w:rPr>
        <w:t xml:space="preserve"> pro udržitelný rozvoj území.</w:t>
      </w:r>
    </w:p>
    <w:p w:rsidR="009814BB" w:rsidRDefault="009814BB" w:rsidP="009814BB">
      <w:pPr>
        <w:ind w:left="142"/>
        <w:jc w:val="both"/>
        <w:rPr>
          <w:rFonts w:cs="Arial"/>
        </w:rPr>
      </w:pPr>
      <w:r>
        <w:rPr>
          <w:rFonts w:cs="Arial"/>
        </w:rPr>
        <w:t xml:space="preserve">Změna </w:t>
      </w:r>
      <w:proofErr w:type="gramStart"/>
      <w:r>
        <w:rPr>
          <w:rFonts w:cs="Arial"/>
        </w:rPr>
        <w:t>č.4 nevyužívá</w:t>
      </w:r>
      <w:proofErr w:type="gramEnd"/>
      <w:r>
        <w:rPr>
          <w:rFonts w:cs="Arial"/>
        </w:rPr>
        <w:t xml:space="preserve"> žádné opuštěné areály. Je navržena nová zastavitelná plocha technické infrastruktury </w:t>
      </w:r>
      <w:proofErr w:type="gramStart"/>
      <w:r>
        <w:rPr>
          <w:rFonts w:cs="Arial"/>
        </w:rPr>
        <w:t>IV./T1</w:t>
      </w:r>
      <w:proofErr w:type="gramEnd"/>
      <w:r>
        <w:rPr>
          <w:rFonts w:cs="Arial"/>
        </w:rPr>
        <w:t xml:space="preserve"> mimo ZÚ, která navazuje na dříve schválenou výrobní zónu Otvice </w:t>
      </w:r>
      <w:r w:rsidR="00E93AB6">
        <w:rPr>
          <w:rFonts w:cs="Arial"/>
        </w:rPr>
        <w:t xml:space="preserve">ozn. </w:t>
      </w:r>
      <w:r>
        <w:rPr>
          <w:rFonts w:cs="Arial"/>
        </w:rPr>
        <w:t xml:space="preserve">V1. Plocha </w:t>
      </w:r>
      <w:proofErr w:type="gramStart"/>
      <w:r>
        <w:rPr>
          <w:rFonts w:cs="Arial"/>
        </w:rPr>
        <w:t>IV./T1</w:t>
      </w:r>
      <w:proofErr w:type="gramEnd"/>
      <w:r>
        <w:rPr>
          <w:rFonts w:cs="Arial"/>
        </w:rPr>
        <w:t xml:space="preserve"> pro novou kompresní stanici je řešena v těsné vazbě na stávající VTL plynovody, neboť </w:t>
      </w:r>
      <w:r w:rsidR="00E93AB6">
        <w:rPr>
          <w:rFonts w:cs="Arial"/>
        </w:rPr>
        <w:t xml:space="preserve">s nimi technologicky souvisí a </w:t>
      </w:r>
      <w:r>
        <w:rPr>
          <w:rFonts w:cs="Arial"/>
        </w:rPr>
        <w:t>významně zvýší jejich přepravní kapacitu a to s vazbou na Ústecký a Plzeňský kraj.</w:t>
      </w:r>
    </w:p>
    <w:p w:rsidR="009814BB" w:rsidRDefault="009814BB" w:rsidP="009814BB">
      <w:pPr>
        <w:ind w:left="142"/>
        <w:jc w:val="both"/>
        <w:rPr>
          <w:rFonts w:cs="Arial"/>
        </w:rPr>
      </w:pPr>
    </w:p>
    <w:p w:rsidR="009814BB" w:rsidRDefault="009814BB" w:rsidP="009814BB">
      <w:pPr>
        <w:ind w:left="142"/>
        <w:jc w:val="both"/>
        <w:rPr>
          <w:rFonts w:cs="Arial"/>
          <w:b/>
        </w:rPr>
      </w:pPr>
      <w:r w:rsidRPr="00B71D1B">
        <w:rPr>
          <w:rFonts w:cs="Arial"/>
          <w:b/>
        </w:rPr>
        <w:t xml:space="preserve">(20) </w:t>
      </w:r>
      <w:r w:rsidRPr="00A7221F">
        <w:rPr>
          <w:rFonts w:cs="Arial"/>
          <w:b/>
        </w:rPr>
        <w:t>Rozvojové záměry, které mohou významně ovlivnit charakter krajiny, umísťovat do co nejméně konfliktních lokalit a následně podporovat potřebná kompenzační opatření. S ohledem na to při územně plánovací činnosti, pokud je to možné a odůvodněné, respektovat veřejné zájmy např. ochrany biologické rozmanitosti a kvality životního prostředí, zejména formou důsledné ochrany biologické rozmanitosti a kvality životního prostředí, zejména formou důsledné ochrany zvláště chráněných území, lokalit soustavy Natura 2000, mokřadů, ochranných pásem vodních zdrojů, chráněné oblasti přirozené akumulace vod a nerostného bohatství, ochrany zemědělského a lesního půdního fondu. Vytvářet územní podmínky pro implementaci a respektování územních systémů ekologické stability a zvyšování a udržování ekologické stability a k zajištění ekologických funkcí i v ostatní volné krajině a pro ochranu krajinných prvků přírodního charakteru v zastavěných územích, zvyšování a udržování rozmanitosti venkovské krajiny. V rámci územně plánovací činnosti vytvářet podmínky pro ochranu krajinného rázu s ohledem na cílové charakteristiky a typy krajiny a vytvářet podmínky pro využití přírodních zdrojů.</w:t>
      </w:r>
    </w:p>
    <w:p w:rsidR="009814BB" w:rsidRDefault="009814BB" w:rsidP="009814BB">
      <w:pPr>
        <w:ind w:left="142"/>
        <w:jc w:val="both"/>
        <w:rPr>
          <w:rFonts w:cs="Arial"/>
        </w:rPr>
      </w:pPr>
      <w:r>
        <w:rPr>
          <w:rFonts w:cs="Arial"/>
        </w:rPr>
        <w:t xml:space="preserve">Stávající podmínky ochrany přírodních hodnot a krajiny na území obce tak, jak je řeší ÚP, budou změnou </w:t>
      </w:r>
      <w:proofErr w:type="gramStart"/>
      <w:r>
        <w:rPr>
          <w:rFonts w:cs="Arial"/>
        </w:rPr>
        <w:t>č.4 ovli</w:t>
      </w:r>
      <w:r w:rsidR="00AC2B68">
        <w:rPr>
          <w:rFonts w:cs="Arial"/>
        </w:rPr>
        <w:t>vněny</w:t>
      </w:r>
      <w:proofErr w:type="gramEnd"/>
      <w:r w:rsidR="00AC2B68">
        <w:rPr>
          <w:rFonts w:cs="Arial"/>
        </w:rPr>
        <w:t xml:space="preserve"> minimálně:</w:t>
      </w:r>
    </w:p>
    <w:p w:rsidR="00AC2B68" w:rsidRDefault="00AC2B68" w:rsidP="0048365E">
      <w:pPr>
        <w:numPr>
          <w:ilvl w:val="0"/>
          <w:numId w:val="29"/>
        </w:numPr>
        <w:tabs>
          <w:tab w:val="left" w:pos="567"/>
        </w:tabs>
        <w:ind w:left="567" w:hanging="283"/>
        <w:jc w:val="both"/>
        <w:rPr>
          <w:rFonts w:cs="Arial"/>
        </w:rPr>
      </w:pPr>
      <w:r>
        <w:rPr>
          <w:rFonts w:cs="Arial"/>
        </w:rPr>
        <w:t xml:space="preserve">pro změnu </w:t>
      </w:r>
      <w:proofErr w:type="gramStart"/>
      <w:r>
        <w:rPr>
          <w:rFonts w:cs="Arial"/>
        </w:rPr>
        <w:t>č.4 nebylo</w:t>
      </w:r>
      <w:proofErr w:type="gramEnd"/>
      <w:r>
        <w:rPr>
          <w:rFonts w:cs="Arial"/>
        </w:rPr>
        <w:t xml:space="preserve"> třeba zpracovávat posudek SEA ani posudek Natura 2000</w:t>
      </w:r>
    </w:p>
    <w:p w:rsidR="00AC2B68" w:rsidRDefault="00AC2B68" w:rsidP="0048365E">
      <w:pPr>
        <w:numPr>
          <w:ilvl w:val="0"/>
          <w:numId w:val="29"/>
        </w:numPr>
        <w:tabs>
          <w:tab w:val="left" w:pos="567"/>
        </w:tabs>
        <w:ind w:left="567" w:hanging="283"/>
        <w:jc w:val="both"/>
        <w:rPr>
          <w:rFonts w:cs="Arial"/>
        </w:rPr>
      </w:pPr>
      <w:r>
        <w:rPr>
          <w:rFonts w:cs="Arial"/>
        </w:rPr>
        <w:t xml:space="preserve">v koridoru KT-1 bude umístěn </w:t>
      </w:r>
      <w:r w:rsidR="00E93AB6">
        <w:rPr>
          <w:rFonts w:cs="Arial"/>
        </w:rPr>
        <w:t xml:space="preserve">další </w:t>
      </w:r>
      <w:r>
        <w:rPr>
          <w:rFonts w:cs="Arial"/>
        </w:rPr>
        <w:t xml:space="preserve">VTL plynovod </w:t>
      </w:r>
      <w:r w:rsidR="00E93AB6">
        <w:rPr>
          <w:rFonts w:cs="Arial"/>
        </w:rPr>
        <w:t xml:space="preserve">DN 1400 </w:t>
      </w:r>
      <w:r>
        <w:rPr>
          <w:rFonts w:cs="Arial"/>
        </w:rPr>
        <w:t>pod zem, který nenarušuje přírodní ráz krajiny</w:t>
      </w:r>
    </w:p>
    <w:p w:rsidR="00AC2B68" w:rsidRDefault="00AC2B68" w:rsidP="0048365E">
      <w:pPr>
        <w:numPr>
          <w:ilvl w:val="0"/>
          <w:numId w:val="29"/>
        </w:numPr>
        <w:tabs>
          <w:tab w:val="left" w:pos="567"/>
        </w:tabs>
        <w:ind w:left="567" w:hanging="283"/>
        <w:jc w:val="both"/>
        <w:rPr>
          <w:rFonts w:cs="Arial"/>
        </w:rPr>
      </w:pPr>
      <w:r>
        <w:rPr>
          <w:rFonts w:cs="Arial"/>
        </w:rPr>
        <w:t>režim v </w:t>
      </w:r>
      <w:proofErr w:type="gramStart"/>
      <w:r w:rsidR="00E93AB6">
        <w:rPr>
          <w:rFonts w:cs="Arial"/>
        </w:rPr>
        <w:t>O</w:t>
      </w:r>
      <w:r>
        <w:rPr>
          <w:rFonts w:cs="Arial"/>
        </w:rPr>
        <w:t>P</w:t>
      </w:r>
      <w:proofErr w:type="gramEnd"/>
      <w:r>
        <w:rPr>
          <w:rFonts w:cs="Arial"/>
        </w:rPr>
        <w:t xml:space="preserve"> plynovodu neomezuje běžné pěstitelné ani chovatelské aktivity</w:t>
      </w:r>
    </w:p>
    <w:p w:rsidR="00AC2B68" w:rsidRDefault="00AC2B68" w:rsidP="0048365E">
      <w:pPr>
        <w:numPr>
          <w:ilvl w:val="0"/>
          <w:numId w:val="29"/>
        </w:numPr>
        <w:tabs>
          <w:tab w:val="left" w:pos="567"/>
        </w:tabs>
        <w:ind w:left="567" w:hanging="283"/>
        <w:jc w:val="both"/>
        <w:rPr>
          <w:rFonts w:cs="Arial"/>
        </w:rPr>
      </w:pPr>
      <w:r>
        <w:rPr>
          <w:rFonts w:cs="Arial"/>
        </w:rPr>
        <w:t xml:space="preserve">zábor kulturní krajiny pro výstavbu plynovodu je pouze dočasný </w:t>
      </w:r>
      <w:r w:rsidR="00E93AB6">
        <w:rPr>
          <w:rFonts w:cs="Arial"/>
        </w:rPr>
        <w:t xml:space="preserve">do 1 roku včetně rekultivace </w:t>
      </w:r>
      <w:r>
        <w:rPr>
          <w:rFonts w:cs="Arial"/>
        </w:rPr>
        <w:t xml:space="preserve">a to v rozsahu pracovního pruhu 36 m </w:t>
      </w:r>
      <w:r w:rsidR="00E93AB6">
        <w:rPr>
          <w:rFonts w:cs="Arial"/>
        </w:rPr>
        <w:t xml:space="preserve">na ZPF </w:t>
      </w:r>
      <w:r>
        <w:rPr>
          <w:rFonts w:cs="Arial"/>
        </w:rPr>
        <w:t>resp. 23 m na PUPFL</w:t>
      </w:r>
    </w:p>
    <w:p w:rsidR="00AC2B68" w:rsidRDefault="00AC2B68" w:rsidP="0048365E">
      <w:pPr>
        <w:numPr>
          <w:ilvl w:val="0"/>
          <w:numId w:val="29"/>
        </w:numPr>
        <w:tabs>
          <w:tab w:val="left" w:pos="567"/>
        </w:tabs>
        <w:ind w:left="567" w:hanging="283"/>
        <w:jc w:val="both"/>
        <w:rPr>
          <w:rFonts w:cs="Arial"/>
        </w:rPr>
      </w:pPr>
      <w:r>
        <w:rPr>
          <w:rFonts w:cs="Arial"/>
        </w:rPr>
        <w:t>na území obce vede koridor KT-1 přes vybrané prvky ÚSES, kde ÚP navrhuje některá opatření pro jejich založení:</w:t>
      </w:r>
    </w:p>
    <w:p w:rsidR="00E93AB6" w:rsidRPr="00E93AB6" w:rsidRDefault="00E93AB6" w:rsidP="00E93AB6">
      <w:pPr>
        <w:numPr>
          <w:ilvl w:val="0"/>
          <w:numId w:val="29"/>
        </w:numPr>
        <w:tabs>
          <w:tab w:val="left" w:pos="993"/>
        </w:tabs>
        <w:ind w:left="993" w:hanging="284"/>
        <w:jc w:val="both"/>
        <w:rPr>
          <w:rFonts w:cs="Arial"/>
        </w:rPr>
      </w:pPr>
      <w:r>
        <w:rPr>
          <w:rFonts w:cs="Arial"/>
        </w:rPr>
        <w:t xml:space="preserve">LBC1 </w:t>
      </w:r>
      <w:r w:rsidRPr="00E93AB6">
        <w:rPr>
          <w:rFonts w:cs="Arial"/>
        </w:rPr>
        <w:t>nefunkční: v </w:t>
      </w:r>
      <w:proofErr w:type="gramStart"/>
      <w:r w:rsidRPr="00E93AB6">
        <w:rPr>
          <w:rFonts w:cs="Arial"/>
        </w:rPr>
        <w:t>ÚP</w:t>
      </w:r>
      <w:proofErr w:type="gramEnd"/>
      <w:r w:rsidRPr="00E93AB6">
        <w:rPr>
          <w:rFonts w:cs="Arial"/>
        </w:rPr>
        <w:t xml:space="preserve"> navrženo zalesnění jako VPO ozn. X2.</w:t>
      </w:r>
      <w:proofErr w:type="gramStart"/>
      <w:r w:rsidRPr="00E93AB6">
        <w:rPr>
          <w:rFonts w:cs="Arial"/>
        </w:rPr>
        <w:t>2.3., které</w:t>
      </w:r>
      <w:proofErr w:type="gramEnd"/>
      <w:r w:rsidRPr="00E93AB6">
        <w:rPr>
          <w:rFonts w:cs="Arial"/>
        </w:rPr>
        <w:t xml:space="preserve"> bude respektovat průsek v celkové šířce 4 m v ose VTL plynovodu</w:t>
      </w:r>
      <w:r w:rsidR="00492F30">
        <w:rPr>
          <w:rFonts w:cs="Arial"/>
        </w:rPr>
        <w:t>,</w:t>
      </w:r>
      <w:r w:rsidRPr="00E93AB6">
        <w:rPr>
          <w:rFonts w:cs="Arial"/>
        </w:rPr>
        <w:t xml:space="preserve"> bez vlivu na funkčnost BC</w:t>
      </w:r>
    </w:p>
    <w:p w:rsidR="00E93AB6" w:rsidRPr="00E93AB6" w:rsidRDefault="00E93AB6" w:rsidP="00E93AB6">
      <w:pPr>
        <w:numPr>
          <w:ilvl w:val="0"/>
          <w:numId w:val="29"/>
        </w:numPr>
        <w:tabs>
          <w:tab w:val="left" w:pos="993"/>
        </w:tabs>
        <w:ind w:left="993" w:hanging="284"/>
        <w:jc w:val="both"/>
        <w:rPr>
          <w:rFonts w:cs="Arial"/>
        </w:rPr>
      </w:pPr>
      <w:r w:rsidRPr="00E93AB6">
        <w:rPr>
          <w:rFonts w:cs="Arial"/>
        </w:rPr>
        <w:lastRenderedPageBreak/>
        <w:t>LBC3 nefunkční: v </w:t>
      </w:r>
      <w:proofErr w:type="gramStart"/>
      <w:r w:rsidRPr="00E93AB6">
        <w:rPr>
          <w:rFonts w:cs="Arial"/>
        </w:rPr>
        <w:t>ÚP</w:t>
      </w:r>
      <w:proofErr w:type="gramEnd"/>
      <w:r w:rsidRPr="00E93AB6">
        <w:rPr>
          <w:rFonts w:cs="Arial"/>
        </w:rPr>
        <w:t xml:space="preserve"> navržena změna orné půdy na TTP jako VPO ozn. X2.</w:t>
      </w:r>
      <w:proofErr w:type="gramStart"/>
      <w:r w:rsidRPr="00E93AB6">
        <w:rPr>
          <w:rFonts w:cs="Arial"/>
        </w:rPr>
        <w:t>2.5. – pouze</w:t>
      </w:r>
      <w:proofErr w:type="gramEnd"/>
      <w:r w:rsidRPr="00E93AB6">
        <w:rPr>
          <w:rFonts w:cs="Arial"/>
        </w:rPr>
        <w:t xml:space="preserve"> dočasný zábor území</w:t>
      </w:r>
    </w:p>
    <w:p w:rsidR="00E93AB6" w:rsidRPr="00E93AB6" w:rsidRDefault="00E93AB6" w:rsidP="00E93AB6">
      <w:pPr>
        <w:numPr>
          <w:ilvl w:val="0"/>
          <w:numId w:val="29"/>
        </w:numPr>
        <w:tabs>
          <w:tab w:val="left" w:pos="993"/>
        </w:tabs>
        <w:ind w:left="993" w:hanging="284"/>
        <w:jc w:val="both"/>
        <w:rPr>
          <w:rFonts w:cs="Arial"/>
        </w:rPr>
      </w:pPr>
      <w:r w:rsidRPr="00E93AB6">
        <w:rPr>
          <w:rFonts w:cs="Arial"/>
        </w:rPr>
        <w:t>LBC4 nefunkční: v ÚP navržena změna orné půdy na TTP – pouze dočasný zábor území, dále v </w:t>
      </w:r>
      <w:proofErr w:type="gramStart"/>
      <w:r w:rsidRPr="00E93AB6">
        <w:rPr>
          <w:rFonts w:cs="Arial"/>
        </w:rPr>
        <w:t>ÚP</w:t>
      </w:r>
      <w:proofErr w:type="gramEnd"/>
      <w:r w:rsidRPr="00E93AB6">
        <w:rPr>
          <w:rFonts w:cs="Arial"/>
        </w:rPr>
        <w:t xml:space="preserve"> navržena výsadba mimolesní zeleně jako VPO ozn. X2.</w:t>
      </w:r>
      <w:proofErr w:type="gramStart"/>
      <w:r w:rsidRPr="00E93AB6">
        <w:rPr>
          <w:rFonts w:cs="Arial"/>
        </w:rPr>
        <w:t>2.7., která</w:t>
      </w:r>
      <w:proofErr w:type="gramEnd"/>
      <w:r w:rsidRPr="00E93AB6">
        <w:rPr>
          <w:rFonts w:cs="Arial"/>
        </w:rPr>
        <w:t xml:space="preserve"> bude respektovat volný pruh v celkové šířce 4 m v ose VTL plynovodu</w:t>
      </w:r>
      <w:r w:rsidR="00492F30">
        <w:rPr>
          <w:rFonts w:cs="Arial"/>
        </w:rPr>
        <w:t>,</w:t>
      </w:r>
      <w:r w:rsidRPr="00E93AB6">
        <w:rPr>
          <w:rFonts w:cs="Arial"/>
        </w:rPr>
        <w:t xml:space="preserve"> bez vlivu na funkčnost BC</w:t>
      </w:r>
    </w:p>
    <w:p w:rsidR="00E93AB6" w:rsidRDefault="00E93AB6" w:rsidP="00E93AB6">
      <w:pPr>
        <w:numPr>
          <w:ilvl w:val="0"/>
          <w:numId w:val="29"/>
        </w:numPr>
        <w:tabs>
          <w:tab w:val="left" w:pos="993"/>
        </w:tabs>
        <w:ind w:left="993" w:hanging="284"/>
        <w:jc w:val="both"/>
        <w:rPr>
          <w:rFonts w:cs="Arial"/>
        </w:rPr>
      </w:pPr>
      <w:r w:rsidRPr="00E93AB6">
        <w:rPr>
          <w:rFonts w:cs="Arial"/>
        </w:rPr>
        <w:t>RBK0011 nefunkční: v ÚP navržena změna orné půdy na TTP – pouze dočasný zábor území, dále v </w:t>
      </w:r>
      <w:proofErr w:type="gramStart"/>
      <w:r w:rsidRPr="00E93AB6">
        <w:rPr>
          <w:rFonts w:cs="Arial"/>
        </w:rPr>
        <w:t>ÚP</w:t>
      </w:r>
      <w:proofErr w:type="gramEnd"/>
      <w:r w:rsidRPr="00E93AB6">
        <w:rPr>
          <w:rFonts w:cs="Arial"/>
        </w:rPr>
        <w:t xml:space="preserve"> navržena výsadba mimolesní zeleně, jako VPO ozn. X2.</w:t>
      </w:r>
      <w:proofErr w:type="gramStart"/>
      <w:r w:rsidRPr="00E93AB6">
        <w:rPr>
          <w:rFonts w:cs="Arial"/>
        </w:rPr>
        <w:t>2.6., která</w:t>
      </w:r>
      <w:proofErr w:type="gramEnd"/>
      <w:r w:rsidRPr="00E93AB6">
        <w:rPr>
          <w:rFonts w:cs="Arial"/>
        </w:rPr>
        <w:t xml:space="preserve"> bude respektovat volný pruh v celkové šířce 4 m v ose VTL ply</w:t>
      </w:r>
      <w:r>
        <w:rPr>
          <w:rFonts w:cs="Arial"/>
        </w:rPr>
        <w:t>novodu</w:t>
      </w:r>
      <w:r w:rsidR="00492F30">
        <w:rPr>
          <w:rFonts w:cs="Arial"/>
        </w:rPr>
        <w:t>,</w:t>
      </w:r>
      <w:r>
        <w:rPr>
          <w:rFonts w:cs="Arial"/>
        </w:rPr>
        <w:t xml:space="preserve"> bez vlivu na funkčnost BC</w:t>
      </w:r>
    </w:p>
    <w:p w:rsidR="00AC2B68" w:rsidRDefault="00AC2B68" w:rsidP="0048365E">
      <w:pPr>
        <w:numPr>
          <w:ilvl w:val="0"/>
          <w:numId w:val="29"/>
        </w:numPr>
        <w:tabs>
          <w:tab w:val="left" w:pos="567"/>
        </w:tabs>
        <w:ind w:left="567" w:hanging="283"/>
        <w:jc w:val="both"/>
        <w:rPr>
          <w:rFonts w:cs="Arial"/>
        </w:rPr>
      </w:pPr>
      <w:r>
        <w:rPr>
          <w:rFonts w:cs="Arial"/>
        </w:rPr>
        <w:t xml:space="preserve">koridor KT-1 je veden ve stávajícím koridoru </w:t>
      </w:r>
      <w:r w:rsidR="00A33F55">
        <w:rPr>
          <w:rFonts w:cs="Arial"/>
        </w:rPr>
        <w:t xml:space="preserve">VTL </w:t>
      </w:r>
      <w:r>
        <w:rPr>
          <w:rFonts w:cs="Arial"/>
        </w:rPr>
        <w:t>plynovodů na území Otvic a sleduje</w:t>
      </w:r>
      <w:r w:rsidR="00A33F55">
        <w:rPr>
          <w:rFonts w:cs="Arial"/>
        </w:rPr>
        <w:t xml:space="preserve"> zejména</w:t>
      </w:r>
      <w:r>
        <w:rPr>
          <w:rFonts w:cs="Arial"/>
        </w:rPr>
        <w:t xml:space="preserve"> trasu VTL plynovodu Gazela</w:t>
      </w:r>
    </w:p>
    <w:p w:rsidR="00AC2B68" w:rsidRDefault="00AC2B68" w:rsidP="0048365E">
      <w:pPr>
        <w:numPr>
          <w:ilvl w:val="0"/>
          <w:numId w:val="29"/>
        </w:numPr>
        <w:tabs>
          <w:tab w:val="left" w:pos="567"/>
        </w:tabs>
        <w:ind w:left="567" w:hanging="283"/>
        <w:jc w:val="both"/>
        <w:rPr>
          <w:rFonts w:cs="Arial"/>
        </w:rPr>
      </w:pPr>
      <w:r>
        <w:rPr>
          <w:rFonts w:cs="Arial"/>
        </w:rPr>
        <w:t>technické ř</w:t>
      </w:r>
      <w:r w:rsidR="00A33F55">
        <w:rPr>
          <w:rFonts w:cs="Arial"/>
        </w:rPr>
        <w:t>ešení kompresní stanice Jirkov</w:t>
      </w:r>
      <w:r>
        <w:rPr>
          <w:rFonts w:cs="Arial"/>
        </w:rPr>
        <w:t xml:space="preserve"> na zastavitelné ploše </w:t>
      </w:r>
      <w:proofErr w:type="gramStart"/>
      <w:r>
        <w:rPr>
          <w:rFonts w:cs="Arial"/>
        </w:rPr>
        <w:t>IV./T1</w:t>
      </w:r>
      <w:proofErr w:type="gramEnd"/>
      <w:r>
        <w:rPr>
          <w:rFonts w:cs="Arial"/>
        </w:rPr>
        <w:t xml:space="preserve"> počítá s využitím bezemisních elektricky poháněných kompresorů, předpokládá se průmyslový charakter stavby s komínem do 20 m, což je zcela v souladu s předpokládaným charakterem zástavby sousední výrobní zóny Otvice na ploše V1</w:t>
      </w:r>
      <w:r w:rsidR="00A33F55">
        <w:rPr>
          <w:rFonts w:cs="Arial"/>
        </w:rPr>
        <w:t xml:space="preserve"> (VL)</w:t>
      </w:r>
    </w:p>
    <w:p w:rsidR="00AC2B68" w:rsidRDefault="00AC2B68" w:rsidP="0048365E">
      <w:pPr>
        <w:numPr>
          <w:ilvl w:val="0"/>
          <w:numId w:val="29"/>
        </w:numPr>
        <w:tabs>
          <w:tab w:val="left" w:pos="567"/>
        </w:tabs>
        <w:ind w:left="567" w:hanging="283"/>
        <w:jc w:val="both"/>
        <w:rPr>
          <w:rFonts w:cs="Arial"/>
        </w:rPr>
      </w:pPr>
      <w:r>
        <w:rPr>
          <w:rFonts w:cs="Arial"/>
        </w:rPr>
        <w:t xml:space="preserve">změna </w:t>
      </w:r>
      <w:proofErr w:type="gramStart"/>
      <w:r>
        <w:rPr>
          <w:rFonts w:cs="Arial"/>
        </w:rPr>
        <w:t>č.4 je</w:t>
      </w:r>
      <w:proofErr w:type="gramEnd"/>
      <w:r>
        <w:rPr>
          <w:rFonts w:cs="Arial"/>
        </w:rPr>
        <w:t xml:space="preserve"> řešena zcela mimo stávající </w:t>
      </w:r>
      <w:r w:rsidR="00A33F55">
        <w:rPr>
          <w:rFonts w:cs="Arial"/>
        </w:rPr>
        <w:t xml:space="preserve">obytnou </w:t>
      </w:r>
      <w:r>
        <w:rPr>
          <w:rFonts w:cs="Arial"/>
        </w:rPr>
        <w:t>zástavbu obce</w:t>
      </w:r>
    </w:p>
    <w:p w:rsidR="00A33F55" w:rsidRDefault="00A33F55" w:rsidP="0048365E">
      <w:pPr>
        <w:numPr>
          <w:ilvl w:val="0"/>
          <w:numId w:val="29"/>
        </w:numPr>
        <w:tabs>
          <w:tab w:val="left" w:pos="567"/>
        </w:tabs>
        <w:ind w:left="567" w:hanging="283"/>
        <w:jc w:val="both"/>
        <w:rPr>
          <w:rFonts w:cs="Arial"/>
        </w:rPr>
      </w:pPr>
      <w:r>
        <w:rPr>
          <w:rFonts w:cs="Arial"/>
        </w:rPr>
        <w:t xml:space="preserve">změna </w:t>
      </w:r>
      <w:proofErr w:type="gramStart"/>
      <w:r>
        <w:rPr>
          <w:rFonts w:cs="Arial"/>
        </w:rPr>
        <w:t>č.4 zabírá</w:t>
      </w:r>
      <w:proofErr w:type="gramEnd"/>
      <w:r>
        <w:rPr>
          <w:rFonts w:cs="Arial"/>
        </w:rPr>
        <w:t xml:space="preserve"> 5,5 ha orné půdy pouze IV. třídy ochrany</w:t>
      </w:r>
    </w:p>
    <w:p w:rsidR="00AC2B68" w:rsidRPr="009814BB" w:rsidRDefault="00AC2B68" w:rsidP="009814BB">
      <w:pPr>
        <w:ind w:left="142"/>
        <w:jc w:val="both"/>
        <w:rPr>
          <w:rFonts w:cs="Arial"/>
        </w:rPr>
      </w:pPr>
    </w:p>
    <w:p w:rsidR="00AC2B68" w:rsidRPr="007448E5" w:rsidRDefault="00AC2B68" w:rsidP="00AC2B68">
      <w:pPr>
        <w:ind w:left="142"/>
        <w:jc w:val="both"/>
        <w:rPr>
          <w:rFonts w:cs="Arial"/>
          <w:b/>
        </w:rPr>
      </w:pPr>
      <w:r w:rsidRPr="007448E5">
        <w:rPr>
          <w:rFonts w:cs="Arial"/>
          <w:b/>
        </w:rPr>
        <w:t xml:space="preserve">(20a) Vytvářet územní podmínky pro zajišťování migrační propustnosti krajiny pro volně žijící živočichy a pro člověka, zejména při umisťování dopravní a technické infrastruktury. V rámci územně plánovací činnosti omezovat nežádoucí srůstání sídel s ohledem na zajištění přístupnosti a prostupnosti krajiny. </w:t>
      </w:r>
    </w:p>
    <w:p w:rsidR="00AC2B68" w:rsidRDefault="00AC2B68" w:rsidP="00AC2B68">
      <w:pPr>
        <w:ind w:left="142"/>
        <w:jc w:val="both"/>
        <w:rPr>
          <w:rFonts w:cs="Arial"/>
        </w:rPr>
      </w:pPr>
      <w:r>
        <w:rPr>
          <w:rFonts w:cs="Arial"/>
        </w:rPr>
        <w:t xml:space="preserve">Propustnost krajiny zůstane změnou </w:t>
      </w:r>
      <w:proofErr w:type="gramStart"/>
      <w:r>
        <w:rPr>
          <w:rFonts w:cs="Arial"/>
        </w:rPr>
        <w:t>č.4 zachována</w:t>
      </w:r>
      <w:proofErr w:type="gramEnd"/>
      <w:r>
        <w:rPr>
          <w:rFonts w:cs="Arial"/>
        </w:rPr>
        <w:t xml:space="preserve"> dle řešení ÚP</w:t>
      </w:r>
      <w:r w:rsidR="00A33F55">
        <w:rPr>
          <w:rFonts w:cs="Arial"/>
        </w:rPr>
        <w:t>.</w:t>
      </w:r>
      <w:r>
        <w:rPr>
          <w:rFonts w:cs="Arial"/>
        </w:rPr>
        <w:t xml:space="preserve"> VTL plynovod v koridoru KT-1 bude umístěn pod zem v koridoru stávajících plynovodů, </w:t>
      </w:r>
      <w:r w:rsidR="00526768">
        <w:rPr>
          <w:rFonts w:cs="Arial"/>
        </w:rPr>
        <w:t xml:space="preserve">nová zastavitelná plocha </w:t>
      </w:r>
      <w:proofErr w:type="gramStart"/>
      <w:r w:rsidR="00526768">
        <w:rPr>
          <w:rFonts w:cs="Arial"/>
        </w:rPr>
        <w:t>IV./T1</w:t>
      </w:r>
      <w:proofErr w:type="gramEnd"/>
      <w:r w:rsidR="00526768">
        <w:rPr>
          <w:rFonts w:cs="Arial"/>
        </w:rPr>
        <w:t xml:space="preserve"> navazuje těsně na dříve schválenou výrobní zónu Otvice na ploše V1. Změnou </w:t>
      </w:r>
      <w:proofErr w:type="gramStart"/>
      <w:r w:rsidR="00526768">
        <w:rPr>
          <w:rFonts w:cs="Arial"/>
        </w:rPr>
        <w:t>č.4 nebude</w:t>
      </w:r>
      <w:proofErr w:type="gramEnd"/>
      <w:r w:rsidR="00526768">
        <w:rPr>
          <w:rFonts w:cs="Arial"/>
        </w:rPr>
        <w:t xml:space="preserve"> posíleno srůstání sousedních sídel</w:t>
      </w:r>
      <w:r w:rsidR="00A33F55">
        <w:rPr>
          <w:rFonts w:cs="Arial"/>
        </w:rPr>
        <w:t>,</w:t>
      </w:r>
      <w:r w:rsidR="00526768">
        <w:rPr>
          <w:rFonts w:cs="Arial"/>
        </w:rPr>
        <w:t xml:space="preserve"> neboť sousední Jirkov leží severně za železnicí č. 130 </w:t>
      </w:r>
      <w:r w:rsidR="00A33F55">
        <w:rPr>
          <w:rFonts w:cs="Arial"/>
        </w:rPr>
        <w:t xml:space="preserve">a </w:t>
      </w:r>
      <w:r w:rsidR="00526768">
        <w:rPr>
          <w:rFonts w:cs="Arial"/>
        </w:rPr>
        <w:t>za silnicí I/13.</w:t>
      </w:r>
    </w:p>
    <w:p w:rsidR="00AC2B68" w:rsidRDefault="00AC2B68" w:rsidP="00AC2B68">
      <w:pPr>
        <w:jc w:val="both"/>
        <w:rPr>
          <w:rFonts w:cs="Arial"/>
        </w:rPr>
      </w:pPr>
    </w:p>
    <w:p w:rsidR="00AC2B68" w:rsidRDefault="00AC2B68" w:rsidP="00AC2B68">
      <w:pPr>
        <w:ind w:left="142"/>
        <w:jc w:val="both"/>
        <w:rPr>
          <w:rFonts w:cs="Arial"/>
          <w:b/>
        </w:rPr>
      </w:pPr>
      <w:r w:rsidRPr="00091512">
        <w:rPr>
          <w:rFonts w:cs="Arial"/>
          <w:b/>
        </w:rPr>
        <w:t>(21) Vymezit a chránit ve spolupráci s dotčenými obcemi před zastavěním pozemky nezbytné pro vytvoření souvislých ploch veřejně přístupné zeleně (zelené pásy) v rozvojových oblastech a v rozvojových osách a ve specifických oblastech, na jejichž území je krajina negativně poznamenána lidskou činností, s využitím její přirozené obnovy: cílem je zachování souvislých pásů neza</w:t>
      </w:r>
      <w:r>
        <w:rPr>
          <w:rFonts w:cs="Arial"/>
          <w:b/>
        </w:rPr>
        <w:t>s</w:t>
      </w:r>
      <w:r w:rsidRPr="00091512">
        <w:rPr>
          <w:rFonts w:cs="Arial"/>
          <w:b/>
        </w:rPr>
        <w:t>tavěného území v bezprostředním okolí velkých měst, způsobilých pro nenáročné formy krátkodobé rekreace a dále pro vznik a rozvoj lesních porostů a zachování prostupnosti krajiny.</w:t>
      </w:r>
    </w:p>
    <w:p w:rsidR="00526768" w:rsidRDefault="00526768" w:rsidP="00AC2B68">
      <w:pPr>
        <w:ind w:left="142"/>
        <w:jc w:val="both"/>
        <w:rPr>
          <w:rFonts w:cs="Arial"/>
        </w:rPr>
      </w:pPr>
      <w:r>
        <w:rPr>
          <w:rFonts w:cs="Arial"/>
        </w:rPr>
        <w:t xml:space="preserve">Změna </w:t>
      </w:r>
      <w:proofErr w:type="gramStart"/>
      <w:r>
        <w:rPr>
          <w:rFonts w:cs="Arial"/>
        </w:rPr>
        <w:t>č.4 nezasahuje</w:t>
      </w:r>
      <w:proofErr w:type="gramEnd"/>
      <w:r>
        <w:rPr>
          <w:rFonts w:cs="Arial"/>
        </w:rPr>
        <w:t xml:space="preserve"> do ploch veřejně přístupn</w:t>
      </w:r>
      <w:r w:rsidR="00A33F55">
        <w:rPr>
          <w:rFonts w:cs="Arial"/>
        </w:rPr>
        <w:t>é</w:t>
      </w:r>
      <w:r>
        <w:rPr>
          <w:rFonts w:cs="Arial"/>
        </w:rPr>
        <w:t xml:space="preserve"> zeleně, neboť je řešena na plochách dnešní zemědělsky využívané kulturní krajiny – většinou orná půda – v ÚP plochy NZ. Změna </w:t>
      </w:r>
      <w:proofErr w:type="gramStart"/>
      <w:r>
        <w:rPr>
          <w:rFonts w:cs="Arial"/>
        </w:rPr>
        <w:t>č.4 zasahuje</w:t>
      </w:r>
      <w:proofErr w:type="gramEnd"/>
      <w:r>
        <w:rPr>
          <w:rFonts w:cs="Arial"/>
        </w:rPr>
        <w:t xml:space="preserve"> koridorem technické infrastruktury KT-1 do vybraných prvků ÚSES. Při navržené výsadbě mimolesní zeleně (RBK0011, LBC4) a při navrženém zalesnění (LBC 1) budou respektovány </w:t>
      </w:r>
      <w:r w:rsidR="00A33F55">
        <w:rPr>
          <w:rFonts w:cs="Arial"/>
        </w:rPr>
        <w:t>volné pruhy krajiny bez dřevin v ose plynovodu v celkové šířce 4 m.</w:t>
      </w:r>
    </w:p>
    <w:p w:rsidR="00526768" w:rsidRDefault="00526768" w:rsidP="00AC2B68">
      <w:pPr>
        <w:ind w:left="142"/>
        <w:jc w:val="both"/>
        <w:rPr>
          <w:rFonts w:cs="Arial"/>
        </w:rPr>
      </w:pPr>
    </w:p>
    <w:p w:rsidR="00526768" w:rsidRDefault="00526768" w:rsidP="00526768">
      <w:pPr>
        <w:ind w:left="142"/>
        <w:jc w:val="both"/>
        <w:rPr>
          <w:rFonts w:cs="Arial"/>
          <w:b/>
        </w:rPr>
      </w:pPr>
      <w:r>
        <w:rPr>
          <w:rFonts w:cs="Arial"/>
          <w:b/>
        </w:rPr>
        <w:t>(</w:t>
      </w:r>
      <w:r w:rsidRPr="00091512">
        <w:rPr>
          <w:rFonts w:cs="Arial"/>
          <w:b/>
        </w:rPr>
        <w:t xml:space="preserve">22) Vytvářet podmínky pro rozvoj a využití předpokladů území pro různé formy cestovního ruchu (např. cykloturistiku, agroturistika, poznávací turistika), při zachování a rozvoji hodnot území. Podporovat propojení míst, atraktivních z hlediska cestovního ruchu, turistickými cestami, které umožňují celoroční využití pro různé formy turistiky (např. pěší, </w:t>
      </w:r>
      <w:proofErr w:type="spellStart"/>
      <w:r w:rsidRPr="00091512">
        <w:rPr>
          <w:rFonts w:cs="Arial"/>
          <w:b/>
        </w:rPr>
        <w:t>cyklo</w:t>
      </w:r>
      <w:proofErr w:type="spellEnd"/>
      <w:r w:rsidRPr="00091512">
        <w:rPr>
          <w:rFonts w:cs="Arial"/>
          <w:b/>
        </w:rPr>
        <w:t xml:space="preserve">, lyžařská, </w:t>
      </w:r>
      <w:proofErr w:type="spellStart"/>
      <w:r w:rsidRPr="00091512">
        <w:rPr>
          <w:rFonts w:cs="Arial"/>
          <w:b/>
        </w:rPr>
        <w:t>hipo</w:t>
      </w:r>
      <w:proofErr w:type="spellEnd"/>
      <w:r w:rsidRPr="00091512">
        <w:rPr>
          <w:rFonts w:cs="Arial"/>
          <w:b/>
        </w:rPr>
        <w:t>).</w:t>
      </w:r>
    </w:p>
    <w:p w:rsidR="00526768" w:rsidRPr="003F3EAD" w:rsidRDefault="00526768" w:rsidP="00526768">
      <w:pPr>
        <w:ind w:left="142"/>
        <w:jc w:val="both"/>
        <w:rPr>
          <w:rFonts w:cs="Arial"/>
        </w:rPr>
      </w:pPr>
      <w:r>
        <w:rPr>
          <w:rFonts w:cs="Arial"/>
        </w:rPr>
        <w:lastRenderedPageBreak/>
        <w:t xml:space="preserve">Změna </w:t>
      </w:r>
      <w:proofErr w:type="gramStart"/>
      <w:r>
        <w:rPr>
          <w:rFonts w:cs="Arial"/>
        </w:rPr>
        <w:t>č.4 nezvyšuje</w:t>
      </w:r>
      <w:proofErr w:type="gramEnd"/>
      <w:r>
        <w:rPr>
          <w:rFonts w:cs="Arial"/>
        </w:rPr>
        <w:t xml:space="preserve"> na území obce podmínky pro cestovní ruch a to z důvodu jejího</w:t>
      </w:r>
      <w:r w:rsidR="00327C8B">
        <w:rPr>
          <w:rFonts w:cs="Arial"/>
        </w:rPr>
        <w:t xml:space="preserve"> výhradního</w:t>
      </w:r>
      <w:r>
        <w:rPr>
          <w:rFonts w:cs="Arial"/>
        </w:rPr>
        <w:t xml:space="preserve"> zaměření pouze na posílení technické infrastruktury</w:t>
      </w:r>
      <w:r w:rsidR="00315EBB">
        <w:rPr>
          <w:rFonts w:cs="Arial"/>
        </w:rPr>
        <w:t>.</w:t>
      </w:r>
      <w:r>
        <w:rPr>
          <w:rFonts w:cs="Arial"/>
        </w:rPr>
        <w:t xml:space="preserve"> </w:t>
      </w:r>
    </w:p>
    <w:p w:rsidR="00C85FD0" w:rsidRDefault="00C85FD0" w:rsidP="00526768">
      <w:pPr>
        <w:ind w:left="142"/>
        <w:jc w:val="both"/>
        <w:rPr>
          <w:rFonts w:cs="Arial"/>
          <w:b/>
        </w:rPr>
      </w:pPr>
    </w:p>
    <w:p w:rsidR="00526768" w:rsidRPr="007E49A1" w:rsidRDefault="00526768" w:rsidP="00526768">
      <w:pPr>
        <w:ind w:left="142"/>
        <w:jc w:val="both"/>
        <w:rPr>
          <w:rFonts w:cs="Arial"/>
          <w:b/>
        </w:rPr>
      </w:pPr>
      <w:r w:rsidRPr="00575674">
        <w:rPr>
          <w:rFonts w:cs="Arial"/>
          <w:b/>
        </w:rPr>
        <w:t>(23) Podle místních podmínek vytvářet předpoklady pro lepší dostupnost území z kvalitnější dopravní a technické infrastruktury s ohledem na prostupnost krajiny. Při umísťování dopravní a technické infrastruktury zachovat prostupnost krajiny a minimalizovat rozsah fragmentace krajiny; je – li to z těchto hledisek účelné, umísťovat tato zařízení souběžně</w:t>
      </w:r>
      <w:r w:rsidRPr="007E49A1">
        <w:rPr>
          <w:rFonts w:cs="Arial"/>
          <w:b/>
        </w:rPr>
        <w:t xml:space="preserve">. Zmírňovat vystavení městských oblastí nepříznivým účinkům tranzitní železniční a silniční dopravy, mimo jiné i prostřednictvím obchvatů městských oblastí, nebo zajistit ochranu jinými vhodnými opatřeními v území. Zároveň však vymezovat plochy pro novou obytnou zástavbu tak, aby byl zachován dostatečný odstup od vymezených koridorů pro nové úseky </w:t>
      </w:r>
      <w:proofErr w:type="gramStart"/>
      <w:r w:rsidRPr="007E49A1">
        <w:rPr>
          <w:rFonts w:cs="Arial"/>
          <w:b/>
        </w:rPr>
        <w:t>dálnic,silnic</w:t>
      </w:r>
      <w:proofErr w:type="gramEnd"/>
      <w:r w:rsidRPr="007E49A1">
        <w:rPr>
          <w:rFonts w:cs="Arial"/>
          <w:b/>
        </w:rPr>
        <w:t xml:space="preserve"> I. třídy a železnic,a tímto způsobem důsledně předcházet </w:t>
      </w:r>
      <w:proofErr w:type="spellStart"/>
      <w:r w:rsidRPr="007E49A1">
        <w:rPr>
          <w:rFonts w:cs="Arial"/>
          <w:b/>
        </w:rPr>
        <w:t>zneprůchodnění</w:t>
      </w:r>
      <w:proofErr w:type="spellEnd"/>
      <w:r w:rsidRPr="007E49A1">
        <w:rPr>
          <w:rFonts w:cs="Arial"/>
          <w:b/>
        </w:rPr>
        <w:t xml:space="preserve"> území pro dopravní stavby i možnému nežádoucímu působení negativních účinků provozu dopravy na veřejné zdraví obyvatel (bez nutnosti budování nákladných technických opatření na eliminaci těchto účinků).</w:t>
      </w:r>
    </w:p>
    <w:p w:rsidR="00526768" w:rsidRPr="00526768" w:rsidRDefault="00327C8B" w:rsidP="00526768">
      <w:pPr>
        <w:ind w:left="142"/>
        <w:jc w:val="both"/>
        <w:rPr>
          <w:rFonts w:cs="Arial"/>
        </w:rPr>
      </w:pPr>
      <w:r>
        <w:rPr>
          <w:rFonts w:cs="Arial"/>
        </w:rPr>
        <w:t xml:space="preserve">Koridor KT-1 pro nový VTL plynovod je veden ve stávajícím koridoru plynovodů a zejména sleduje plynovod Gazela. Z toho důvodu nebude v území omezena prostupnost krajiny ani zvýšena její fragmentace. Zastavitelná plocha </w:t>
      </w:r>
      <w:proofErr w:type="gramStart"/>
      <w:r>
        <w:rPr>
          <w:rFonts w:cs="Arial"/>
        </w:rPr>
        <w:t>IV./T1</w:t>
      </w:r>
      <w:proofErr w:type="gramEnd"/>
      <w:r>
        <w:rPr>
          <w:rFonts w:cs="Arial"/>
        </w:rPr>
        <w:t xml:space="preserve"> pro kompresní stanici rozšiřuje východně dříve schválenou zastavitelnou plochu V1 pro výrobní zónu Otvice. Změna </w:t>
      </w:r>
      <w:proofErr w:type="gramStart"/>
      <w:r>
        <w:rPr>
          <w:rFonts w:cs="Arial"/>
        </w:rPr>
        <w:t>č.4 nenavrhuje</w:t>
      </w:r>
      <w:proofErr w:type="gramEnd"/>
      <w:r>
        <w:rPr>
          <w:rFonts w:cs="Arial"/>
        </w:rPr>
        <w:t xml:space="preserve"> </w:t>
      </w:r>
      <w:r w:rsidR="00A33F55">
        <w:rPr>
          <w:rFonts w:cs="Arial"/>
        </w:rPr>
        <w:t xml:space="preserve">žádné jiné </w:t>
      </w:r>
      <w:r>
        <w:rPr>
          <w:rFonts w:cs="Arial"/>
        </w:rPr>
        <w:t xml:space="preserve">nové plochy </w:t>
      </w:r>
      <w:r w:rsidR="00A33F55">
        <w:rPr>
          <w:rFonts w:cs="Arial"/>
        </w:rPr>
        <w:t xml:space="preserve">a to ani pro </w:t>
      </w:r>
      <w:r>
        <w:rPr>
          <w:rFonts w:cs="Arial"/>
        </w:rPr>
        <w:t xml:space="preserve">bydlení. Aktivity řešené změnou </w:t>
      </w:r>
      <w:proofErr w:type="gramStart"/>
      <w:r>
        <w:rPr>
          <w:rFonts w:cs="Arial"/>
        </w:rPr>
        <w:t>č.4 se</w:t>
      </w:r>
      <w:proofErr w:type="gramEnd"/>
      <w:r>
        <w:rPr>
          <w:rFonts w:cs="Arial"/>
        </w:rPr>
        <w:t xml:space="preserve"> nalézají zcela </w:t>
      </w:r>
      <w:r w:rsidR="00A33F55">
        <w:rPr>
          <w:rFonts w:cs="Arial"/>
        </w:rPr>
        <w:t xml:space="preserve">mimo vlastní </w:t>
      </w:r>
      <w:r w:rsidR="00492F30">
        <w:rPr>
          <w:rFonts w:cs="Arial"/>
        </w:rPr>
        <w:t xml:space="preserve">jižní </w:t>
      </w:r>
      <w:r w:rsidR="00A33F55">
        <w:rPr>
          <w:rFonts w:cs="Arial"/>
        </w:rPr>
        <w:t>klidovou část obce ve střední části obce, kde ÚP sleduje příměstskou výrobně obslužnou zónu.</w:t>
      </w:r>
    </w:p>
    <w:p w:rsidR="006A602F" w:rsidRPr="006A602F" w:rsidRDefault="006A602F" w:rsidP="00AC2B68">
      <w:pPr>
        <w:rPr>
          <w:rFonts w:cs="Arial"/>
        </w:rPr>
      </w:pPr>
    </w:p>
    <w:p w:rsidR="00327C8B" w:rsidRDefault="00327C8B" w:rsidP="00327C8B">
      <w:pPr>
        <w:ind w:left="142"/>
        <w:jc w:val="both"/>
        <w:rPr>
          <w:rFonts w:cs="Arial"/>
          <w:b/>
        </w:rPr>
      </w:pPr>
      <w:r w:rsidRPr="00091512">
        <w:rPr>
          <w:rFonts w:cs="Arial"/>
          <w:b/>
        </w:rPr>
        <w:t>(24) Vytvářet podmínky pro zlepšování dostupnosti území rozšiřováním a zkvalitňováním dopravní infrastruktury s ohledem na potřeby veřejné dopravy a požadavky ochrany veřejného zdraví, zejména uvnitř rozvojových oblastí a rozvojových os. Možnosti nové výstavby</w:t>
      </w:r>
      <w:r>
        <w:rPr>
          <w:rFonts w:cs="Arial"/>
          <w:b/>
        </w:rPr>
        <w:t xml:space="preserve"> </w:t>
      </w:r>
      <w:r w:rsidRPr="007E49A1">
        <w:rPr>
          <w:rFonts w:cs="Arial"/>
          <w:b/>
        </w:rPr>
        <w:t>je třeba dostatečnou veřejnou infrastrukturou přímo podmínit.</w:t>
      </w:r>
      <w:r w:rsidRPr="00091512">
        <w:rPr>
          <w:rFonts w:cs="Arial"/>
          <w:b/>
        </w:rPr>
        <w:t xml:space="preserve"> Vytvářet podmínky pro zvyšování bezpečnosti a plynulosti dopravy, ochrany a bezpečnosti obyvatelstva a zlepšování jeho ochrany před hlukem a emisemi, s ohledem na to vytvářet v území podmínky pro enviro</w:t>
      </w:r>
      <w:r>
        <w:rPr>
          <w:rFonts w:cs="Arial"/>
          <w:b/>
        </w:rPr>
        <w:t>n</w:t>
      </w:r>
      <w:r w:rsidRPr="00091512">
        <w:rPr>
          <w:rFonts w:cs="Arial"/>
          <w:b/>
        </w:rPr>
        <w:t>ment</w:t>
      </w:r>
      <w:r>
        <w:rPr>
          <w:rFonts w:cs="Arial"/>
          <w:b/>
        </w:rPr>
        <w:t>á</w:t>
      </w:r>
      <w:r w:rsidRPr="00091512">
        <w:rPr>
          <w:rFonts w:cs="Arial"/>
          <w:b/>
        </w:rPr>
        <w:t>lně šetrné formy dopravy (např. železniční, cyklistickou).</w:t>
      </w:r>
    </w:p>
    <w:p w:rsidR="006A602F" w:rsidRDefault="00A33F55" w:rsidP="00CF2041">
      <w:pPr>
        <w:ind w:left="142"/>
        <w:jc w:val="both"/>
        <w:rPr>
          <w:rFonts w:cs="Arial"/>
        </w:rPr>
      </w:pPr>
      <w:r>
        <w:rPr>
          <w:rFonts w:cs="Arial"/>
        </w:rPr>
        <w:t xml:space="preserve">Změna </w:t>
      </w:r>
      <w:proofErr w:type="gramStart"/>
      <w:r>
        <w:rPr>
          <w:rFonts w:cs="Arial"/>
        </w:rPr>
        <w:t>č.4 plně</w:t>
      </w:r>
      <w:proofErr w:type="gramEnd"/>
      <w:r>
        <w:rPr>
          <w:rFonts w:cs="Arial"/>
        </w:rPr>
        <w:t xml:space="preserve"> respektuje veškeré návrhy změn dopravní infrastruktury dle ÚP. Změna </w:t>
      </w:r>
      <w:proofErr w:type="gramStart"/>
      <w:r>
        <w:rPr>
          <w:rFonts w:cs="Arial"/>
        </w:rPr>
        <w:t>č.4 řeší</w:t>
      </w:r>
      <w:proofErr w:type="gramEnd"/>
      <w:r>
        <w:rPr>
          <w:rFonts w:cs="Arial"/>
        </w:rPr>
        <w:t xml:space="preserve"> pouze změny v technické infrastruktuře zejména nadmístního charakteru. Zastavitelná plocha </w:t>
      </w:r>
      <w:proofErr w:type="gramStart"/>
      <w:r>
        <w:rPr>
          <w:rFonts w:cs="Arial"/>
        </w:rPr>
        <w:t>IV./T1</w:t>
      </w:r>
      <w:proofErr w:type="gramEnd"/>
      <w:r>
        <w:rPr>
          <w:rFonts w:cs="Arial"/>
        </w:rPr>
        <w:t xml:space="preserve"> může být dopravně napojena na </w:t>
      </w:r>
      <w:r w:rsidR="00F909AA">
        <w:rPr>
          <w:rFonts w:cs="Arial"/>
        </w:rPr>
        <w:t>stávající silnici II/251</w:t>
      </w:r>
      <w:r>
        <w:rPr>
          <w:rFonts w:cs="Arial"/>
        </w:rPr>
        <w:t xml:space="preserve"> přes zastavitelnou plochu V1, bude zásobena pitnou vodou přípojkou ze Sluneční ulice v obci, bude zásobena elektrickým proudem kabely z transformovny v</w:t>
      </w:r>
      <w:r w:rsidR="00492F30">
        <w:rPr>
          <w:rFonts w:cs="Arial"/>
        </w:rPr>
        <w:t> </w:t>
      </w:r>
      <w:proofErr w:type="spellStart"/>
      <w:r>
        <w:rPr>
          <w:rFonts w:cs="Arial"/>
        </w:rPr>
        <w:t>Otvicích</w:t>
      </w:r>
      <w:proofErr w:type="spellEnd"/>
      <w:r w:rsidR="00492F30">
        <w:rPr>
          <w:rFonts w:cs="Arial"/>
        </w:rPr>
        <w:t xml:space="preserve"> přes plochu V1</w:t>
      </w:r>
      <w:r>
        <w:rPr>
          <w:rFonts w:cs="Arial"/>
        </w:rPr>
        <w:t>.</w:t>
      </w:r>
      <w:r w:rsidR="00CF2041">
        <w:rPr>
          <w:rFonts w:cs="Arial"/>
        </w:rPr>
        <w:t xml:space="preserve"> Odpadní vody budou shromažďovány v bezodtokové jímce v areálu a vyváženy na ČOV Jirkov. Změna </w:t>
      </w:r>
      <w:proofErr w:type="gramStart"/>
      <w:r w:rsidR="00CF2041">
        <w:rPr>
          <w:rFonts w:cs="Arial"/>
        </w:rPr>
        <w:t>č.4 nezvýší</w:t>
      </w:r>
      <w:proofErr w:type="gramEnd"/>
      <w:r w:rsidR="00CF2041">
        <w:rPr>
          <w:rFonts w:cs="Arial"/>
        </w:rPr>
        <w:t xml:space="preserve"> dopravu na území obce, předpokládá se </w:t>
      </w:r>
      <w:r w:rsidR="00492F30">
        <w:rPr>
          <w:rFonts w:cs="Arial"/>
        </w:rPr>
        <w:t xml:space="preserve">bezobslužná </w:t>
      </w:r>
      <w:r w:rsidR="00CF2041" w:rsidRPr="00CF2041">
        <w:rPr>
          <w:rFonts w:cs="Arial"/>
        </w:rPr>
        <w:t>technologie kompresní stanice</w:t>
      </w:r>
      <w:r w:rsidR="00CF2041">
        <w:rPr>
          <w:rFonts w:cs="Arial"/>
        </w:rPr>
        <w:t xml:space="preserve"> bez stálých zaměstnanců. Ve svém důsledku realizace kompresní stanice Jirkov a nového VTL plynovodu DN 1400: rozdělovací uzel Kateřinský potok - rozdělovací uzel </w:t>
      </w:r>
      <w:proofErr w:type="spellStart"/>
      <w:r w:rsidR="00CF2041">
        <w:rPr>
          <w:rFonts w:cs="Arial"/>
        </w:rPr>
        <w:t>Přimda</w:t>
      </w:r>
      <w:proofErr w:type="spellEnd"/>
      <w:r w:rsidR="00CF2041">
        <w:rPr>
          <w:rFonts w:cs="Arial"/>
        </w:rPr>
        <w:t xml:space="preserve"> zvýší bezpečnost zásobování plynem v České republice.</w:t>
      </w:r>
    </w:p>
    <w:p w:rsidR="00CF2041" w:rsidRPr="006A602F" w:rsidRDefault="00CF2041" w:rsidP="00CF2041">
      <w:pPr>
        <w:ind w:left="142"/>
        <w:jc w:val="both"/>
        <w:rPr>
          <w:rFonts w:cs="Arial"/>
        </w:rPr>
      </w:pPr>
    </w:p>
    <w:p w:rsidR="00327C8B" w:rsidRPr="009E04D9" w:rsidRDefault="00327C8B" w:rsidP="00327C8B">
      <w:pPr>
        <w:ind w:left="142"/>
        <w:jc w:val="both"/>
        <w:rPr>
          <w:rFonts w:cs="Arial"/>
          <w:b/>
        </w:rPr>
      </w:pPr>
      <w:bookmarkStart w:id="9" w:name="_Toc491419061"/>
      <w:r w:rsidRPr="009E04D9">
        <w:rPr>
          <w:rFonts w:cs="Arial"/>
          <w:b/>
        </w:rPr>
        <w:t>(24a) Na územích, kde dochází dlouhodobě k překračování zákonem stanovených mezních hodnot imisních limitů pro ochranu lidského zdraví, je nutné předcházet dalšímu významnému zhoršování stavu. Vhodným uspořádáním ploch v území obcí vytvářet podmínky pro minimalizaci negativních vlivů koncentrované výrobní činnosti na bydlení. Vymezovat plochy pro novou obytnou zástavbu tak, aby byl zachován dostatečný odstup od průmyslových nebo zemědělských areálů.</w:t>
      </w:r>
    </w:p>
    <w:p w:rsidR="00A33F55" w:rsidRDefault="00327C8B" w:rsidP="00A33F55">
      <w:pPr>
        <w:ind w:left="142"/>
        <w:jc w:val="both"/>
        <w:rPr>
          <w:rFonts w:cs="Arial"/>
        </w:rPr>
      </w:pPr>
      <w:r>
        <w:rPr>
          <w:rFonts w:cs="Arial"/>
        </w:rPr>
        <w:lastRenderedPageBreak/>
        <w:t>Na území obce</w:t>
      </w:r>
      <w:r w:rsidRPr="009E04D9">
        <w:rPr>
          <w:rFonts w:cs="Arial"/>
        </w:rPr>
        <w:t xml:space="preserve"> nedochází k překračování zákonem stanovených mezních hodnot imisních limitů. Změna </w:t>
      </w:r>
      <w:proofErr w:type="gramStart"/>
      <w:r w:rsidRPr="009E04D9">
        <w:rPr>
          <w:rFonts w:cs="Arial"/>
        </w:rPr>
        <w:t xml:space="preserve">č. </w:t>
      </w:r>
      <w:r>
        <w:rPr>
          <w:rFonts w:cs="Arial"/>
        </w:rPr>
        <w:t>4</w:t>
      </w:r>
      <w:r w:rsidRPr="009E04D9">
        <w:rPr>
          <w:rFonts w:cs="Arial"/>
        </w:rPr>
        <w:t xml:space="preserve">  nenavrhuje</w:t>
      </w:r>
      <w:proofErr w:type="gramEnd"/>
      <w:r w:rsidRPr="009E04D9">
        <w:rPr>
          <w:rFonts w:cs="Arial"/>
        </w:rPr>
        <w:t xml:space="preserve"> žádnou rozvojovou plochu pro výrobu</w:t>
      </w:r>
      <w:r>
        <w:rPr>
          <w:rFonts w:cs="Arial"/>
        </w:rPr>
        <w:t xml:space="preserve"> ani jinou další plochu, u které by se dalo předpokládat překračování zákonem stanovených mezních hodnot imisních limitů pro ochranu lidského zdraví</w:t>
      </w:r>
      <w:r w:rsidRPr="009E04D9">
        <w:rPr>
          <w:rFonts w:cs="Arial"/>
        </w:rPr>
        <w:t>.</w:t>
      </w:r>
      <w:r>
        <w:rPr>
          <w:rFonts w:cs="Arial"/>
        </w:rPr>
        <w:t xml:space="preserve"> Plocha IV/T1 </w:t>
      </w:r>
      <w:r w:rsidR="00A33F55">
        <w:rPr>
          <w:rFonts w:cs="Arial"/>
        </w:rPr>
        <w:t xml:space="preserve">pro specifickou technickou infrastrukturu </w:t>
      </w:r>
      <w:r>
        <w:rPr>
          <w:rFonts w:cs="Arial"/>
        </w:rPr>
        <w:t>je situována zcela mimo klidovou obytnou část obce ve vazbě na výrobní zónu Otvice</w:t>
      </w:r>
      <w:r w:rsidR="00492F30">
        <w:rPr>
          <w:rFonts w:cs="Arial"/>
        </w:rPr>
        <w:t xml:space="preserve"> na ploše V1</w:t>
      </w:r>
      <w:r>
        <w:rPr>
          <w:rFonts w:cs="Arial"/>
        </w:rPr>
        <w:t>.</w:t>
      </w:r>
      <w:r w:rsidR="00A33F55">
        <w:rPr>
          <w:rFonts w:cs="Arial"/>
        </w:rPr>
        <w:t xml:space="preserve"> Plánované technické řešení kompresní stanice Jirkov na ploše </w:t>
      </w:r>
      <w:proofErr w:type="gramStart"/>
      <w:r w:rsidR="00A33F55">
        <w:rPr>
          <w:rFonts w:cs="Arial"/>
        </w:rPr>
        <w:t>IV./T1</w:t>
      </w:r>
      <w:proofErr w:type="gramEnd"/>
      <w:r w:rsidR="00A33F55">
        <w:rPr>
          <w:rFonts w:cs="Arial"/>
        </w:rPr>
        <w:t xml:space="preserve"> počítá s využitím bezemisních elektricky poháněných kompresorů o celkovém instalovaném výkonu v rozmezí cca 20 – 25 MW.</w:t>
      </w:r>
    </w:p>
    <w:p w:rsidR="00327C8B" w:rsidRPr="0020317F" w:rsidRDefault="00327C8B" w:rsidP="00327C8B">
      <w:pPr>
        <w:ind w:left="142"/>
        <w:jc w:val="both"/>
        <w:rPr>
          <w:rFonts w:cs="Arial"/>
        </w:rPr>
      </w:pPr>
    </w:p>
    <w:p w:rsidR="00327C8B" w:rsidRDefault="00327C8B" w:rsidP="00327C8B">
      <w:pPr>
        <w:ind w:left="142"/>
        <w:jc w:val="both"/>
        <w:rPr>
          <w:rFonts w:cs="Arial"/>
          <w:b/>
        </w:rPr>
      </w:pPr>
      <w:r w:rsidRPr="00B71D1B">
        <w:rPr>
          <w:rFonts w:cs="Arial"/>
          <w:b/>
        </w:rPr>
        <w:t>(25) Vytvářet podmínky pro preventivní ochranu území a obyvatelstva před potenciálními riziky a přírodními katastrofami v území (záplavy, sesuvy půdy, eroze atd.) s cílem minimalizovat rozsah případných škod. Zejména zajistit územní ochranu ploch potřebných pro umísťování staveb a opatření na ochranu před povodněmi a pro vymezení území určených k řízeným rozlivům povodní. Vytvářet podmínky pro zvýšení přirozené ret</w:t>
      </w:r>
      <w:r>
        <w:rPr>
          <w:rFonts w:cs="Arial"/>
          <w:b/>
        </w:rPr>
        <w:t>ence srážkových vod v území s o</w:t>
      </w:r>
      <w:r w:rsidRPr="00B71D1B">
        <w:rPr>
          <w:rFonts w:cs="Arial"/>
          <w:b/>
        </w:rPr>
        <w:t>hledem na strukturu osídlení a kulturní krajinu jako alternativy k umělé akumulaci vod. V zastavěných územích a zastavitelných plochách vytvářet podmínky pro zadržování, vsakování i využívání dešťových vod jako zdroje vody a s cílem zmírňování účinků povodní.</w:t>
      </w:r>
    </w:p>
    <w:p w:rsidR="00327C8B" w:rsidRPr="00327C8B" w:rsidRDefault="00327C8B" w:rsidP="00327C8B">
      <w:pPr>
        <w:ind w:left="142"/>
        <w:jc w:val="both"/>
        <w:rPr>
          <w:rFonts w:cs="Arial"/>
        </w:rPr>
      </w:pPr>
      <w:r>
        <w:rPr>
          <w:rFonts w:cs="Arial"/>
        </w:rPr>
        <w:t>Ochranu území před záplavami přívalovou vodou Hutního potoka řeší v dostatečné míře ÚP. Při výstavbě VTL plynovodu v koridoru technické infrastruktury KT-1 budou dočasně dot</w:t>
      </w:r>
      <w:r w:rsidR="00492F30">
        <w:rPr>
          <w:rFonts w:cs="Arial"/>
        </w:rPr>
        <w:t xml:space="preserve">čeny jak </w:t>
      </w:r>
      <w:proofErr w:type="spellStart"/>
      <w:r w:rsidR="00492F30">
        <w:rPr>
          <w:rFonts w:cs="Arial"/>
        </w:rPr>
        <w:t>Otvický</w:t>
      </w:r>
      <w:proofErr w:type="spellEnd"/>
      <w:r>
        <w:rPr>
          <w:rFonts w:cs="Arial"/>
        </w:rPr>
        <w:t xml:space="preserve"> potok, který převád</w:t>
      </w:r>
      <w:r w:rsidR="00CF2041">
        <w:rPr>
          <w:rFonts w:cs="Arial"/>
        </w:rPr>
        <w:t xml:space="preserve">í přívalové deště z území obce do Zaječické nádrže, Hutní potok i dokončovaný nový umělý tok na ploše </w:t>
      </w:r>
      <w:proofErr w:type="gramStart"/>
      <w:r w:rsidR="00CF2041">
        <w:rPr>
          <w:rFonts w:cs="Arial"/>
        </w:rPr>
        <w:t>III./W2</w:t>
      </w:r>
      <w:proofErr w:type="gramEnd"/>
      <w:r w:rsidR="00CF2041">
        <w:rPr>
          <w:rFonts w:cs="Arial"/>
        </w:rPr>
        <w:t xml:space="preserve">, který odvádí přívalové vody z Polní ulice do Hutního potoka. </w:t>
      </w:r>
      <w:r>
        <w:rPr>
          <w:rFonts w:cs="Arial"/>
        </w:rPr>
        <w:t>Po ukončení výstavby a rekultivace bezprostředního okolí plynovodu budou koryt</w:t>
      </w:r>
      <w:r w:rsidR="004320AE">
        <w:rPr>
          <w:rFonts w:cs="Arial"/>
        </w:rPr>
        <w:t>a</w:t>
      </w:r>
      <w:r>
        <w:rPr>
          <w:rFonts w:cs="Arial"/>
        </w:rPr>
        <w:t xml:space="preserve"> Hutního </w:t>
      </w:r>
      <w:r w:rsidR="00CF2041">
        <w:rPr>
          <w:rFonts w:cs="Arial"/>
        </w:rPr>
        <w:t xml:space="preserve">i </w:t>
      </w:r>
      <w:proofErr w:type="spellStart"/>
      <w:r w:rsidR="00CF2041">
        <w:rPr>
          <w:rFonts w:cs="Arial"/>
        </w:rPr>
        <w:t>Otvického</w:t>
      </w:r>
      <w:proofErr w:type="spellEnd"/>
      <w:r w:rsidR="00CF2041">
        <w:rPr>
          <w:rFonts w:cs="Arial"/>
        </w:rPr>
        <w:t xml:space="preserve"> </w:t>
      </w:r>
      <w:r w:rsidR="004320AE">
        <w:rPr>
          <w:rFonts w:cs="Arial"/>
        </w:rPr>
        <w:t xml:space="preserve">potoka </w:t>
      </w:r>
      <w:r>
        <w:rPr>
          <w:rFonts w:cs="Arial"/>
        </w:rPr>
        <w:t xml:space="preserve">i </w:t>
      </w:r>
      <w:r w:rsidR="00CF2041">
        <w:rPr>
          <w:rFonts w:cs="Arial"/>
        </w:rPr>
        <w:t>umělého vodního toku</w:t>
      </w:r>
      <w:r>
        <w:rPr>
          <w:rFonts w:cs="Arial"/>
        </w:rPr>
        <w:t xml:space="preserve"> opět uvedeny do svého původního stavu tak, aby mohly opět plnit svojí protipovodňovou funkci. Na zastavitelné ploše IV. /T1 pro kompresní stanici Jirkov budou dešťové vody zadržovány a postupně koordinovaně vypouštěny do přilehlého </w:t>
      </w:r>
      <w:proofErr w:type="spellStart"/>
      <w:r w:rsidR="004320AE">
        <w:rPr>
          <w:rFonts w:cs="Arial"/>
        </w:rPr>
        <w:t>Otvického</w:t>
      </w:r>
      <w:proofErr w:type="spellEnd"/>
      <w:r w:rsidR="004320AE">
        <w:rPr>
          <w:rFonts w:cs="Arial"/>
        </w:rPr>
        <w:t xml:space="preserve"> potoka</w:t>
      </w:r>
      <w:r>
        <w:rPr>
          <w:rFonts w:cs="Arial"/>
        </w:rPr>
        <w:t xml:space="preserve"> na jižním okraji plochy.</w:t>
      </w:r>
    </w:p>
    <w:p w:rsidR="006A602F" w:rsidRDefault="006A602F" w:rsidP="006A602F">
      <w:pPr>
        <w:pStyle w:val="Nadpis1"/>
        <w:jc w:val="left"/>
        <w:rPr>
          <w:rFonts w:cs="Arial"/>
          <w:b w:val="0"/>
        </w:rPr>
      </w:pPr>
    </w:p>
    <w:p w:rsidR="004A1521" w:rsidRDefault="004A1521" w:rsidP="004A1521">
      <w:pPr>
        <w:ind w:left="142"/>
        <w:jc w:val="both"/>
        <w:rPr>
          <w:rFonts w:cs="Arial"/>
          <w:b/>
        </w:rPr>
      </w:pPr>
      <w:r w:rsidRPr="00B71D1B">
        <w:rPr>
          <w:rFonts w:cs="Arial"/>
          <w:b/>
        </w:rPr>
        <w:t>(26) Vymezovat zastavitelné plochy v záplavových územích a umisťovat do nich veřejnou infrastrukturu jen ve zcela výjimečných a zvlášť odůvodněných případech. Vymezovat a chránit zastavitelné plochy pro přemístění zástavby v území s vysokou mírou rizika vzniku povodňových škod.</w:t>
      </w:r>
    </w:p>
    <w:p w:rsidR="004A1521" w:rsidRDefault="004A1521" w:rsidP="004A1521">
      <w:pPr>
        <w:ind w:left="142"/>
        <w:jc w:val="both"/>
        <w:rPr>
          <w:rFonts w:cs="Arial"/>
        </w:rPr>
      </w:pPr>
      <w:r w:rsidRPr="00FB27A7">
        <w:rPr>
          <w:rFonts w:cs="Arial"/>
        </w:rPr>
        <w:t xml:space="preserve">Na území obce </w:t>
      </w:r>
      <w:r>
        <w:rPr>
          <w:rFonts w:cs="Arial"/>
        </w:rPr>
        <w:t>Otvice</w:t>
      </w:r>
      <w:r w:rsidRPr="00FB27A7">
        <w:rPr>
          <w:rFonts w:cs="Arial"/>
        </w:rPr>
        <w:t xml:space="preserve"> </w:t>
      </w:r>
      <w:r>
        <w:rPr>
          <w:rFonts w:cs="Arial"/>
        </w:rPr>
        <w:t>je</w:t>
      </w:r>
      <w:r w:rsidRPr="00FB27A7">
        <w:rPr>
          <w:rFonts w:cs="Arial"/>
        </w:rPr>
        <w:t xml:space="preserve"> stanoveno záplavové území</w:t>
      </w:r>
      <w:r>
        <w:rPr>
          <w:rFonts w:cs="Arial"/>
        </w:rPr>
        <w:t xml:space="preserve"> Q</w:t>
      </w:r>
      <w:r w:rsidRPr="00B22A62">
        <w:rPr>
          <w:rFonts w:cs="Arial"/>
          <w:vertAlign w:val="subscript"/>
        </w:rPr>
        <w:t>100</w:t>
      </w:r>
      <w:r>
        <w:rPr>
          <w:rFonts w:cs="Arial"/>
        </w:rPr>
        <w:t xml:space="preserve"> Hutního potoka včetně jeho aktivní zóny. Změna </w:t>
      </w:r>
      <w:proofErr w:type="gramStart"/>
      <w:r>
        <w:rPr>
          <w:rFonts w:cs="Arial"/>
        </w:rPr>
        <w:t>č.4 nenavrhuje</w:t>
      </w:r>
      <w:proofErr w:type="gramEnd"/>
      <w:r>
        <w:rPr>
          <w:rFonts w:cs="Arial"/>
        </w:rPr>
        <w:t xml:space="preserve"> v tomto záplavovém území žádnou zastavitelnou plochu. Hutní potok a s ním i záplavové území překoná pouze trasa podzemního VTL plynovodu umístěného v řešeném koridoru technické infrastruktury KT-1.</w:t>
      </w:r>
      <w:r w:rsidR="00CF2041">
        <w:rPr>
          <w:rFonts w:cs="Arial"/>
        </w:rPr>
        <w:t xml:space="preserve"> Způsob překonání Hutního potoka plynovodem bude stanoven v následné dokumentaci.</w:t>
      </w:r>
    </w:p>
    <w:p w:rsidR="004A1521" w:rsidRDefault="004A1521" w:rsidP="004A1521">
      <w:pPr>
        <w:ind w:left="142"/>
        <w:jc w:val="both"/>
        <w:rPr>
          <w:rFonts w:cs="Arial"/>
        </w:rPr>
      </w:pPr>
    </w:p>
    <w:p w:rsidR="004A1521" w:rsidRPr="00B71D1B" w:rsidRDefault="004A1521" w:rsidP="004A1521">
      <w:pPr>
        <w:ind w:left="142"/>
        <w:jc w:val="both"/>
        <w:rPr>
          <w:rFonts w:cs="Arial"/>
          <w:b/>
        </w:rPr>
      </w:pPr>
      <w:r w:rsidRPr="00B71D1B">
        <w:rPr>
          <w:rFonts w:cs="Arial"/>
          <w:b/>
        </w:rPr>
        <w:t>(27) Vytvářet podmínky pro koordinované umísťování veřejné infrastruktury v území a její rozvoj a tím podporovat její účelné využívání v rámci sídelní struktury. Vytvářet rovněž podmínky pro zkvalitnění dopravní dostupnosti obcí (měst), které jsou přirozenými regionálními centry v území tak, aby se díky možnostem, poloze i infrastruktuře těchto obcí zlepšovaly i podmínky pro rozvoj okolních obcí ve venkovských oblastech a v oblastech se specifickými geografickými podmínkami.</w:t>
      </w:r>
    </w:p>
    <w:p w:rsidR="004A1521" w:rsidRPr="00B71D1B" w:rsidRDefault="004A1521" w:rsidP="004A1521">
      <w:pPr>
        <w:ind w:left="142"/>
        <w:jc w:val="both"/>
        <w:rPr>
          <w:rFonts w:cs="Arial"/>
          <w:b/>
        </w:rPr>
      </w:pPr>
      <w:r w:rsidRPr="00B71D1B">
        <w:rPr>
          <w:rFonts w:cs="Arial"/>
          <w:b/>
        </w:rPr>
        <w:t>Při řešení problémů udržitelného rozvoje území využívat regionálních seskupení (klastrů) v dialogu všech partnerů, na které mají změny v území dopad a kteří mohou posilovat atraktivitu území investicemi ve prospěch územního rozvoje.</w:t>
      </w:r>
    </w:p>
    <w:p w:rsidR="004A1521" w:rsidRDefault="004A1521" w:rsidP="004A1521">
      <w:pPr>
        <w:ind w:left="142"/>
        <w:jc w:val="both"/>
        <w:rPr>
          <w:rFonts w:cs="Arial"/>
          <w:b/>
        </w:rPr>
      </w:pPr>
      <w:r w:rsidRPr="00B71D1B">
        <w:rPr>
          <w:rFonts w:cs="Arial"/>
          <w:b/>
        </w:rPr>
        <w:lastRenderedPageBreak/>
        <w:t xml:space="preserve">Při územně plánovací činnosti stanovovat podmínky pro vytvoření výkonné sítě osobní i nákladní železniční, silniční, vodní a letecké dopravy, včetně sítí regionálních letišť, efektivní dopravní sítě pro spojení městských oblastí s venkovskými oblastmi, stejně jako řešení </w:t>
      </w:r>
      <w:proofErr w:type="spellStart"/>
      <w:r w:rsidRPr="00B71D1B">
        <w:rPr>
          <w:rFonts w:cs="Arial"/>
          <w:b/>
        </w:rPr>
        <w:t>přeshraniční</w:t>
      </w:r>
      <w:proofErr w:type="spellEnd"/>
      <w:r w:rsidRPr="00B71D1B">
        <w:rPr>
          <w:rFonts w:cs="Arial"/>
          <w:b/>
        </w:rPr>
        <w:t xml:space="preserve"> dopravy, protože mobilita a dostupnost jsou klíčovými předpoklady hospodářského rozvoje ve všech regionech.</w:t>
      </w:r>
    </w:p>
    <w:p w:rsidR="004A1521" w:rsidRPr="004A1521" w:rsidRDefault="004A1521" w:rsidP="00CF2041">
      <w:pPr>
        <w:ind w:left="142"/>
        <w:jc w:val="both"/>
        <w:rPr>
          <w:rFonts w:cs="Arial"/>
        </w:rPr>
      </w:pPr>
      <w:r>
        <w:rPr>
          <w:rFonts w:cs="Arial"/>
        </w:rPr>
        <w:t xml:space="preserve">Změna </w:t>
      </w:r>
      <w:proofErr w:type="gramStart"/>
      <w:r>
        <w:rPr>
          <w:rFonts w:cs="Arial"/>
        </w:rPr>
        <w:t>č.4 je</w:t>
      </w:r>
      <w:proofErr w:type="gramEnd"/>
      <w:r>
        <w:rPr>
          <w:rFonts w:cs="Arial"/>
        </w:rPr>
        <w:t xml:space="preserve"> součástí rozsáhlého projektu na posílení plynárenské infrastruktury v Ús</w:t>
      </w:r>
      <w:r w:rsidR="004320AE">
        <w:rPr>
          <w:rFonts w:cs="Arial"/>
        </w:rPr>
        <w:t>teckém a Plzeňském kraji. Cílem</w:t>
      </w:r>
      <w:r w:rsidR="00CF2041">
        <w:rPr>
          <w:rFonts w:cs="Arial"/>
        </w:rPr>
        <w:t xml:space="preserve"> </w:t>
      </w:r>
      <w:r>
        <w:rPr>
          <w:rFonts w:cs="Arial"/>
        </w:rPr>
        <w:t>projektu je propojit plynárenskou infrastrukturu společnosti NET4GAS</w:t>
      </w:r>
      <w:r w:rsidR="00CF2041">
        <w:rPr>
          <w:rFonts w:cs="Arial"/>
        </w:rPr>
        <w:t>, s.r.o.</w:t>
      </w:r>
      <w:r>
        <w:rPr>
          <w:rFonts w:cs="Arial"/>
        </w:rPr>
        <w:t xml:space="preserve"> s nově připravovaným plynovodem EUGAL v Německu a navýšit její kapacitu pro zásobování České republiky a </w:t>
      </w:r>
      <w:r w:rsidR="00CF2041">
        <w:rPr>
          <w:rFonts w:cs="Arial"/>
        </w:rPr>
        <w:t xml:space="preserve">zároveň vybudovat </w:t>
      </w:r>
      <w:r>
        <w:rPr>
          <w:rFonts w:cs="Arial"/>
        </w:rPr>
        <w:t xml:space="preserve">další tranzit směrem na Slovensko. Rozšíření přepravní soustavy představuje pro Českou republiku příležitost udržet si silnou pozici evropské tranzitní země, a tak posílit bezpečnost zásobování v České republice i v celém středoevropském regionu. </w:t>
      </w:r>
      <w:r w:rsidR="00CF2041">
        <w:rPr>
          <w:rFonts w:cs="Arial"/>
        </w:rPr>
        <w:t xml:space="preserve">Výstavba plynovodu DN 1400:  rozdělovací uzel Kateřinský potok - rozdělovací uzel </w:t>
      </w:r>
      <w:proofErr w:type="spellStart"/>
      <w:r w:rsidR="00CF2041">
        <w:rPr>
          <w:rFonts w:cs="Arial"/>
        </w:rPr>
        <w:t>Přimda</w:t>
      </w:r>
      <w:proofErr w:type="spellEnd"/>
      <w:r w:rsidR="00CF2041">
        <w:rPr>
          <w:rFonts w:cs="Arial"/>
        </w:rPr>
        <w:t xml:space="preserve"> a výstavba kompresní stanice Jirkov představují 2 hlavní části </w:t>
      </w:r>
      <w:proofErr w:type="gramStart"/>
      <w:r w:rsidR="00CF2041">
        <w:rPr>
          <w:rFonts w:cs="Arial"/>
        </w:rPr>
        <w:t>ze</w:t>
      </w:r>
      <w:proofErr w:type="gramEnd"/>
      <w:r w:rsidR="00CF2041">
        <w:rPr>
          <w:rFonts w:cs="Arial"/>
        </w:rPr>
        <w:t xml:space="preserve"> 3 výše citovaného rozsáhlého projektu oprávněného investora NRT4GAS,s.r.o. </w:t>
      </w:r>
      <w:r>
        <w:rPr>
          <w:rFonts w:cs="Arial"/>
        </w:rPr>
        <w:t xml:space="preserve">Koridor KT-1 je veden v již existujících bezpečnostních pásmech stávajících VTL plynovodů </w:t>
      </w:r>
      <w:r w:rsidR="00CF2041">
        <w:rPr>
          <w:rFonts w:cs="Arial"/>
        </w:rPr>
        <w:t>a</w:t>
      </w:r>
      <w:r>
        <w:rPr>
          <w:rFonts w:cs="Arial"/>
        </w:rPr>
        <w:t xml:space="preserve"> sleduje zejména trasu VTL plynovodu Gazela. Zastavitelná plocha </w:t>
      </w:r>
      <w:proofErr w:type="gramStart"/>
      <w:r>
        <w:rPr>
          <w:rFonts w:cs="Arial"/>
        </w:rPr>
        <w:t>IV./T1</w:t>
      </w:r>
      <w:proofErr w:type="gramEnd"/>
      <w:r>
        <w:rPr>
          <w:rFonts w:cs="Arial"/>
        </w:rPr>
        <w:t xml:space="preserve"> je řešena ve vazbě na zastavitelnou plochu výrobní zóny V1  v souladu se stávající urbanistickou strukturou území obce. Změna </w:t>
      </w:r>
      <w:proofErr w:type="gramStart"/>
      <w:r>
        <w:rPr>
          <w:rFonts w:cs="Arial"/>
        </w:rPr>
        <w:t>č.4 respektuje</w:t>
      </w:r>
      <w:proofErr w:type="gramEnd"/>
      <w:r>
        <w:rPr>
          <w:rFonts w:cs="Arial"/>
        </w:rPr>
        <w:t xml:space="preserve"> koncepci rozvoje veřejné infrastruktury na území obce dle ÚP. Zastavitelná plocha </w:t>
      </w:r>
      <w:proofErr w:type="gramStart"/>
      <w:r>
        <w:rPr>
          <w:rFonts w:cs="Arial"/>
        </w:rPr>
        <w:t>IV./T1</w:t>
      </w:r>
      <w:proofErr w:type="gramEnd"/>
      <w:r>
        <w:rPr>
          <w:rFonts w:cs="Arial"/>
        </w:rPr>
        <w:t xml:space="preserve"> </w:t>
      </w:r>
      <w:r w:rsidR="00AF4AE3">
        <w:rPr>
          <w:rFonts w:cs="Arial"/>
        </w:rPr>
        <w:t>může být</w:t>
      </w:r>
      <w:r>
        <w:rPr>
          <w:rFonts w:cs="Arial"/>
        </w:rPr>
        <w:t xml:space="preserve"> dopravně obsluhována komunikací v rámci plochy V1.</w:t>
      </w:r>
    </w:p>
    <w:p w:rsidR="00AF4AE3" w:rsidRDefault="00AF4AE3" w:rsidP="004A1521">
      <w:pPr>
        <w:ind w:left="142"/>
        <w:jc w:val="both"/>
        <w:rPr>
          <w:rFonts w:cs="Arial"/>
          <w:b/>
        </w:rPr>
      </w:pPr>
    </w:p>
    <w:p w:rsidR="004A1521" w:rsidRDefault="004A1521" w:rsidP="004A1521">
      <w:pPr>
        <w:ind w:left="142"/>
        <w:jc w:val="both"/>
        <w:rPr>
          <w:rFonts w:cs="Arial"/>
          <w:b/>
        </w:rPr>
      </w:pPr>
      <w:r w:rsidRPr="00B71D1B">
        <w:rPr>
          <w:rFonts w:cs="Arial"/>
          <w:b/>
        </w:rPr>
        <w:t>(28) Pro zajištění kvality života obyvatel zohledňovat nároky dalšího vývoje území, požadovat jeho řešení ve všech potřebných dlouhodobých souvislostech, včetně nároků na veřejnou infrastrukturu. Návrh na ochranu kvalitních městských prostorů a veřejné infrastruktury je nutné řešit ve spolupráci veřejného i soukromého sektoru s veřejností.</w:t>
      </w:r>
    </w:p>
    <w:p w:rsidR="0053463D" w:rsidRDefault="004A1521" w:rsidP="0053463D">
      <w:pPr>
        <w:ind w:left="142"/>
        <w:jc w:val="both"/>
        <w:rPr>
          <w:rFonts w:cs="Arial"/>
        </w:rPr>
      </w:pPr>
      <w:r>
        <w:rPr>
          <w:rFonts w:cs="Arial"/>
        </w:rPr>
        <w:t xml:space="preserve">Změna </w:t>
      </w:r>
      <w:proofErr w:type="gramStart"/>
      <w:r>
        <w:rPr>
          <w:rFonts w:cs="Arial"/>
        </w:rPr>
        <w:t>č.4 respektuje</w:t>
      </w:r>
      <w:proofErr w:type="gramEnd"/>
      <w:r>
        <w:rPr>
          <w:rFonts w:cs="Arial"/>
        </w:rPr>
        <w:t xml:space="preserve"> koncepci rozvoje veřejné infrastruktury dle ÚP. </w:t>
      </w:r>
      <w:r w:rsidR="0053463D" w:rsidRPr="009A5777">
        <w:rPr>
          <w:rFonts w:cs="Arial"/>
        </w:rPr>
        <w:t xml:space="preserve">Změna </w:t>
      </w:r>
      <w:proofErr w:type="gramStart"/>
      <w:r w:rsidR="0053463D" w:rsidRPr="009A5777">
        <w:rPr>
          <w:rFonts w:cs="Arial"/>
        </w:rPr>
        <w:t>č.4 se</w:t>
      </w:r>
      <w:proofErr w:type="gramEnd"/>
      <w:r w:rsidR="0053463D" w:rsidRPr="009A5777">
        <w:rPr>
          <w:rFonts w:cs="Arial"/>
        </w:rPr>
        <w:t xml:space="preserve"> zpracovává na základě požadavku oprávněného investora NET4 GAS</w:t>
      </w:r>
      <w:r w:rsidR="00AF4AE3">
        <w:rPr>
          <w:rFonts w:cs="Arial"/>
        </w:rPr>
        <w:t>, s.r.o.</w:t>
      </w:r>
      <w:r w:rsidR="0053463D" w:rsidRPr="009A5777">
        <w:rPr>
          <w:rFonts w:cs="Arial"/>
        </w:rPr>
        <w:t xml:space="preserve"> vybudovat na území obce Otvice kompresní stanici Jirkov jako součást nové plynárenské infrastruktury.</w:t>
      </w:r>
      <w:r w:rsidR="0053463D">
        <w:rPr>
          <w:rFonts w:cs="Arial"/>
        </w:rPr>
        <w:t xml:space="preserve"> </w:t>
      </w:r>
      <w:r w:rsidR="0053463D" w:rsidRPr="009A5777">
        <w:rPr>
          <w:rFonts w:cs="Arial"/>
        </w:rPr>
        <w:t xml:space="preserve">Dle aktualizovaných ÚAP ORP Chomutov </w:t>
      </w:r>
      <w:r w:rsidR="00AF4AE3">
        <w:rPr>
          <w:rFonts w:cs="Arial"/>
        </w:rPr>
        <w:t>je</w:t>
      </w:r>
      <w:r w:rsidR="0053463D" w:rsidRPr="009A5777">
        <w:rPr>
          <w:rFonts w:cs="Arial"/>
        </w:rPr>
        <w:t xml:space="preserve"> do  změny </w:t>
      </w:r>
      <w:proofErr w:type="gramStart"/>
      <w:r w:rsidR="0053463D" w:rsidRPr="009A5777">
        <w:rPr>
          <w:rFonts w:cs="Arial"/>
        </w:rPr>
        <w:t>č.4 zapracován</w:t>
      </w:r>
      <w:proofErr w:type="gramEnd"/>
      <w:r w:rsidR="0053463D" w:rsidRPr="009A5777">
        <w:rPr>
          <w:rFonts w:cs="Arial"/>
        </w:rPr>
        <w:t xml:space="preserve"> i překryvný koridor technické infrastruktury </w:t>
      </w:r>
      <w:r w:rsidR="00AF4AE3">
        <w:rPr>
          <w:rFonts w:cs="Arial"/>
        </w:rPr>
        <w:t xml:space="preserve">KT-1 </w:t>
      </w:r>
      <w:r w:rsidR="0053463D" w:rsidRPr="009A5777">
        <w:rPr>
          <w:rFonts w:cs="Arial"/>
        </w:rPr>
        <w:t>pro VTL plynovod v souběhu s VTL pl</w:t>
      </w:r>
      <w:r w:rsidR="00AF4AE3">
        <w:rPr>
          <w:rFonts w:cs="Arial"/>
        </w:rPr>
        <w:t xml:space="preserve">ynovodem Gazela. </w:t>
      </w:r>
      <w:r w:rsidR="0053463D">
        <w:rPr>
          <w:rFonts w:cs="Arial"/>
        </w:rPr>
        <w:t xml:space="preserve">Změna </w:t>
      </w:r>
      <w:proofErr w:type="gramStart"/>
      <w:r w:rsidR="0053463D">
        <w:rPr>
          <w:rFonts w:cs="Arial"/>
        </w:rPr>
        <w:t>č.4 je</w:t>
      </w:r>
      <w:proofErr w:type="gramEnd"/>
      <w:r w:rsidR="0053463D">
        <w:rPr>
          <w:rFonts w:cs="Arial"/>
        </w:rPr>
        <w:t xml:space="preserve"> řešena mimo stávající zástavbu východně od obce s vazbou na navrženou výrobní zónu Otvice a především ve stávajícím koridoru </w:t>
      </w:r>
      <w:r w:rsidR="00AF4AE3">
        <w:rPr>
          <w:rFonts w:cs="Arial"/>
        </w:rPr>
        <w:t xml:space="preserve">VTL </w:t>
      </w:r>
      <w:r w:rsidR="0053463D">
        <w:rPr>
          <w:rFonts w:cs="Arial"/>
        </w:rPr>
        <w:t>plynovodů. Změna č. 4 z těchto důvodů nemůže negativně ovlivnit veřejná prostranství v centru obce.</w:t>
      </w:r>
    </w:p>
    <w:p w:rsidR="0053463D" w:rsidRDefault="0053463D" w:rsidP="0053463D">
      <w:pPr>
        <w:ind w:left="142"/>
        <w:jc w:val="both"/>
        <w:rPr>
          <w:rFonts w:cs="Arial"/>
        </w:rPr>
      </w:pPr>
    </w:p>
    <w:p w:rsidR="0053463D" w:rsidRPr="00F714CB" w:rsidRDefault="0053463D" w:rsidP="0053463D">
      <w:pPr>
        <w:ind w:left="142"/>
        <w:jc w:val="both"/>
        <w:rPr>
          <w:rFonts w:cs="Arial"/>
          <w:b/>
        </w:rPr>
      </w:pPr>
      <w:r w:rsidRPr="00B71D1B">
        <w:rPr>
          <w:rFonts w:cs="Arial"/>
          <w:b/>
        </w:rPr>
        <w:t>(</w:t>
      </w:r>
      <w:r w:rsidRPr="00F714CB">
        <w:rPr>
          <w:rFonts w:cs="Arial"/>
          <w:b/>
        </w:rPr>
        <w:t xml:space="preserve">29) Zvláštní pozornost věnovat návaznosti různých druhů dopravy. S ohledem na to vymezovat plochy a koridory nezbytné pro efektivní integrované systémy veřejné dopravy nebo městskou hromadnou dopravu </w:t>
      </w:r>
      <w:proofErr w:type="gramStart"/>
      <w:r w:rsidRPr="00F714CB">
        <w:rPr>
          <w:rFonts w:cs="Arial"/>
          <w:b/>
        </w:rPr>
        <w:t>umožňující  účelné</w:t>
      </w:r>
      <w:proofErr w:type="gramEnd"/>
      <w:r w:rsidRPr="00F714CB">
        <w:rPr>
          <w:rFonts w:cs="Arial"/>
          <w:b/>
        </w:rPr>
        <w:t xml:space="preserve"> propojení plochy bydlení, ploch rekreace, občanského vybavení, veřejných prostranství, výroby a dalších ploch s požadavky na kvalitní životní prostředí. Vytvářet tak podmínky pro rozvoj účinného a dostupného systému, který bude poskytovat obyvatelům rovné možnosti mobility a dosažitelnosti v území. S ohledem na to vytvářet podmínky pro vybudování a užívání vhodné sítě pěších a cyklistických cest, včetně doprovodné zeleně v místech, kde je to vhodné.</w:t>
      </w:r>
    </w:p>
    <w:p w:rsidR="0053463D" w:rsidRDefault="0053463D" w:rsidP="0053463D">
      <w:pPr>
        <w:ind w:left="142"/>
        <w:jc w:val="both"/>
        <w:rPr>
          <w:rFonts w:cs="Arial"/>
        </w:rPr>
      </w:pPr>
      <w:r>
        <w:rPr>
          <w:rFonts w:cs="Arial"/>
        </w:rPr>
        <w:t xml:space="preserve">Změna </w:t>
      </w:r>
      <w:proofErr w:type="gramStart"/>
      <w:r>
        <w:rPr>
          <w:rFonts w:cs="Arial"/>
        </w:rPr>
        <w:t>č.4 respektuje</w:t>
      </w:r>
      <w:proofErr w:type="gramEnd"/>
      <w:r>
        <w:rPr>
          <w:rFonts w:cs="Arial"/>
        </w:rPr>
        <w:t xml:space="preserve"> koncepci rozvoje dopravy dle ÚP. Zastavitelná plocha </w:t>
      </w:r>
      <w:proofErr w:type="gramStart"/>
      <w:r>
        <w:rPr>
          <w:rFonts w:cs="Arial"/>
        </w:rPr>
        <w:t>IV./T1</w:t>
      </w:r>
      <w:proofErr w:type="gramEnd"/>
      <w:r>
        <w:rPr>
          <w:rFonts w:cs="Arial"/>
        </w:rPr>
        <w:t xml:space="preserve"> </w:t>
      </w:r>
      <w:r w:rsidR="00AF4AE3">
        <w:rPr>
          <w:rFonts w:cs="Arial"/>
        </w:rPr>
        <w:t>může být</w:t>
      </w:r>
      <w:r>
        <w:rPr>
          <w:rFonts w:cs="Arial"/>
        </w:rPr>
        <w:t xml:space="preserve"> dopravně obsloužena novou komunikací vedenou na dříve schválené rozvojové ploše V1 (VL) s napojením na průjezdnou silnici II/251 a to v souladu s ÚP. Změna </w:t>
      </w:r>
      <w:proofErr w:type="gramStart"/>
      <w:r>
        <w:rPr>
          <w:rFonts w:cs="Arial"/>
        </w:rPr>
        <w:t>č.4 neovlivní</w:t>
      </w:r>
      <w:proofErr w:type="gramEnd"/>
      <w:r>
        <w:rPr>
          <w:rFonts w:cs="Arial"/>
        </w:rPr>
        <w:t xml:space="preserve"> veřejnou dopravu. Podzemní trasa VTL plynovodu vedeného v navrženém koridoru technické infrastruktury KT-1 </w:t>
      </w:r>
      <w:r>
        <w:rPr>
          <w:rFonts w:cs="Arial"/>
        </w:rPr>
        <w:lastRenderedPageBreak/>
        <w:t>neovlivní po výstavbě a rekultivaci</w:t>
      </w:r>
      <w:r w:rsidR="006E3B58">
        <w:rPr>
          <w:rFonts w:cs="Arial"/>
        </w:rPr>
        <w:t xml:space="preserve"> jeho bezprostředního okolí stávající ani navržené pěší cesty, cyklotrasy i cyklostezky dle ÚP.</w:t>
      </w:r>
    </w:p>
    <w:p w:rsidR="006E3B58" w:rsidRDefault="006E3B58" w:rsidP="0053463D">
      <w:pPr>
        <w:ind w:left="142"/>
        <w:jc w:val="both"/>
        <w:rPr>
          <w:rFonts w:cs="Arial"/>
        </w:rPr>
      </w:pPr>
    </w:p>
    <w:p w:rsidR="006E3B58" w:rsidRDefault="006E3B58" w:rsidP="006E3B58">
      <w:pPr>
        <w:ind w:left="142"/>
        <w:jc w:val="both"/>
        <w:rPr>
          <w:rFonts w:cs="Arial"/>
          <w:b/>
        </w:rPr>
      </w:pPr>
      <w:r w:rsidRPr="00B71D1B">
        <w:rPr>
          <w:rFonts w:cs="Arial"/>
          <w:b/>
        </w:rPr>
        <w:t>(30) Úroveň technické infrastruktury, zejména dodávky vody a zpracování odpadních vod je nutno koncipovat tak, aby splňovala požadavky na vysokou kvalitu života v současnosti i v budoucnosti.</w:t>
      </w:r>
    </w:p>
    <w:p w:rsidR="006E3B58" w:rsidRDefault="006E3B58" w:rsidP="006E3B58">
      <w:pPr>
        <w:ind w:left="142"/>
        <w:jc w:val="both"/>
        <w:rPr>
          <w:rFonts w:cs="Arial"/>
        </w:rPr>
      </w:pPr>
      <w:r>
        <w:rPr>
          <w:rFonts w:cs="Arial"/>
        </w:rPr>
        <w:t xml:space="preserve">Změna </w:t>
      </w:r>
      <w:proofErr w:type="gramStart"/>
      <w:r>
        <w:rPr>
          <w:rFonts w:cs="Arial"/>
        </w:rPr>
        <w:t>č.4 je</w:t>
      </w:r>
      <w:proofErr w:type="gramEnd"/>
      <w:r>
        <w:rPr>
          <w:rFonts w:cs="Arial"/>
        </w:rPr>
        <w:t xml:space="preserve"> řešena pouze pro rozvoj veřejně prospěšné plyn</w:t>
      </w:r>
      <w:r w:rsidR="00AF4AE3">
        <w:rPr>
          <w:rFonts w:cs="Arial"/>
        </w:rPr>
        <w:t xml:space="preserve">árenské infrastruktury. </w:t>
      </w:r>
      <w:r>
        <w:rPr>
          <w:rFonts w:cs="Arial"/>
        </w:rPr>
        <w:t xml:space="preserve">Změna </w:t>
      </w:r>
      <w:proofErr w:type="gramStart"/>
      <w:r>
        <w:rPr>
          <w:rFonts w:cs="Arial"/>
        </w:rPr>
        <w:t>č.4 respektuje</w:t>
      </w:r>
      <w:proofErr w:type="gramEnd"/>
      <w:r>
        <w:rPr>
          <w:rFonts w:cs="Arial"/>
        </w:rPr>
        <w:t xml:space="preserve"> koncepci rozvoje technické infrastruktury na území obce dle ÚP. Zastavitelná plocha </w:t>
      </w:r>
      <w:proofErr w:type="gramStart"/>
      <w:r>
        <w:rPr>
          <w:rFonts w:cs="Arial"/>
        </w:rPr>
        <w:t>IV./T1</w:t>
      </w:r>
      <w:proofErr w:type="gramEnd"/>
      <w:r>
        <w:rPr>
          <w:rFonts w:cs="Arial"/>
        </w:rPr>
        <w:t xml:space="preserve"> pro kompresní stanici bude napojena na stávající systémy technické infrastruktury v území:</w:t>
      </w:r>
    </w:p>
    <w:p w:rsidR="006E3B58" w:rsidRDefault="006E3B58" w:rsidP="0048365E">
      <w:pPr>
        <w:numPr>
          <w:ilvl w:val="0"/>
          <w:numId w:val="30"/>
        </w:numPr>
        <w:tabs>
          <w:tab w:val="left" w:pos="567"/>
        </w:tabs>
        <w:ind w:left="567" w:hanging="283"/>
        <w:jc w:val="both"/>
        <w:rPr>
          <w:rFonts w:cs="Arial"/>
        </w:rPr>
      </w:pPr>
      <w:r>
        <w:rPr>
          <w:rFonts w:cs="Arial"/>
        </w:rPr>
        <w:t>vodovod</w:t>
      </w:r>
      <w:r w:rsidR="00AF4AE3">
        <w:rPr>
          <w:rFonts w:cs="Arial"/>
        </w:rPr>
        <w:t xml:space="preserve"> – vodovodní přípojka ze Sluneční ulice v obci</w:t>
      </w:r>
    </w:p>
    <w:p w:rsidR="006E3B58" w:rsidRDefault="006E3B58" w:rsidP="0048365E">
      <w:pPr>
        <w:numPr>
          <w:ilvl w:val="0"/>
          <w:numId w:val="30"/>
        </w:numPr>
        <w:tabs>
          <w:tab w:val="left" w:pos="567"/>
        </w:tabs>
        <w:ind w:left="567" w:hanging="283"/>
        <w:jc w:val="both"/>
        <w:rPr>
          <w:rFonts w:cs="Arial"/>
        </w:rPr>
      </w:pPr>
      <w:r>
        <w:rPr>
          <w:rFonts w:cs="Arial"/>
        </w:rPr>
        <w:t>likvidace odpadních vod</w:t>
      </w:r>
      <w:r w:rsidR="00AF4AE3">
        <w:rPr>
          <w:rFonts w:cs="Arial"/>
        </w:rPr>
        <w:t xml:space="preserve"> – jímka v areálu a vyvážení odpadních </w:t>
      </w:r>
      <w:r w:rsidR="004320AE">
        <w:rPr>
          <w:rFonts w:cs="Arial"/>
        </w:rPr>
        <w:t>v</w:t>
      </w:r>
      <w:r w:rsidR="00AF4AE3">
        <w:rPr>
          <w:rFonts w:cs="Arial"/>
        </w:rPr>
        <w:t>od na ČOV Jirkov</w:t>
      </w:r>
    </w:p>
    <w:p w:rsidR="00AF4AE3" w:rsidRDefault="00AF4AE3" w:rsidP="0048365E">
      <w:pPr>
        <w:numPr>
          <w:ilvl w:val="0"/>
          <w:numId w:val="30"/>
        </w:numPr>
        <w:tabs>
          <w:tab w:val="left" w:pos="567"/>
        </w:tabs>
        <w:ind w:left="567" w:hanging="283"/>
        <w:jc w:val="both"/>
        <w:rPr>
          <w:rFonts w:cs="Arial"/>
        </w:rPr>
      </w:pPr>
      <w:r>
        <w:rPr>
          <w:rFonts w:cs="Arial"/>
        </w:rPr>
        <w:t xml:space="preserve">dešťové vody – retenční nádrž v areálu </w:t>
      </w:r>
      <w:r w:rsidR="004320AE">
        <w:rPr>
          <w:rFonts w:cs="Arial"/>
        </w:rPr>
        <w:t xml:space="preserve">stanice </w:t>
      </w:r>
      <w:r>
        <w:rPr>
          <w:rFonts w:cs="Arial"/>
        </w:rPr>
        <w:t xml:space="preserve">s přepadem do </w:t>
      </w:r>
      <w:proofErr w:type="spellStart"/>
      <w:r>
        <w:rPr>
          <w:rFonts w:cs="Arial"/>
        </w:rPr>
        <w:t>Otvického</w:t>
      </w:r>
      <w:proofErr w:type="spellEnd"/>
      <w:r>
        <w:rPr>
          <w:rFonts w:cs="Arial"/>
        </w:rPr>
        <w:t xml:space="preserve"> potoka</w:t>
      </w:r>
    </w:p>
    <w:p w:rsidR="006E3B58" w:rsidRDefault="006E3B58" w:rsidP="0048365E">
      <w:pPr>
        <w:numPr>
          <w:ilvl w:val="0"/>
          <w:numId w:val="30"/>
        </w:numPr>
        <w:tabs>
          <w:tab w:val="left" w:pos="567"/>
        </w:tabs>
        <w:ind w:left="567" w:hanging="283"/>
        <w:jc w:val="both"/>
        <w:rPr>
          <w:rFonts w:cs="Arial"/>
        </w:rPr>
      </w:pPr>
      <w:r>
        <w:rPr>
          <w:rFonts w:cs="Arial"/>
        </w:rPr>
        <w:t>zásobování elektrickou energií</w:t>
      </w:r>
      <w:r w:rsidR="00AF4AE3">
        <w:rPr>
          <w:rFonts w:cs="Arial"/>
        </w:rPr>
        <w:t xml:space="preserve"> – nové kabely 22kV z transformovny v </w:t>
      </w:r>
      <w:proofErr w:type="spellStart"/>
      <w:r w:rsidR="00AF4AE3">
        <w:rPr>
          <w:rFonts w:cs="Arial"/>
        </w:rPr>
        <w:t>Otvicích</w:t>
      </w:r>
      <w:proofErr w:type="spellEnd"/>
      <w:r w:rsidR="00AF4AE3">
        <w:rPr>
          <w:rFonts w:cs="Arial"/>
        </w:rPr>
        <w:t xml:space="preserve"> </w:t>
      </w:r>
      <w:r w:rsidR="004320AE">
        <w:rPr>
          <w:rFonts w:cs="Arial"/>
        </w:rPr>
        <w:t>přes plochu V1</w:t>
      </w:r>
    </w:p>
    <w:p w:rsidR="006E3B58" w:rsidRDefault="006E3B58" w:rsidP="006E3B58">
      <w:pPr>
        <w:tabs>
          <w:tab w:val="left" w:pos="567"/>
        </w:tabs>
        <w:ind w:left="142"/>
        <w:jc w:val="both"/>
        <w:rPr>
          <w:rFonts w:cs="Arial"/>
        </w:rPr>
      </w:pPr>
      <w:r>
        <w:rPr>
          <w:rFonts w:cs="Arial"/>
        </w:rPr>
        <w:t xml:space="preserve"> </w:t>
      </w:r>
    </w:p>
    <w:p w:rsidR="006E3B58" w:rsidRDefault="006E3B58" w:rsidP="006E3B58">
      <w:pPr>
        <w:ind w:left="142"/>
        <w:jc w:val="both"/>
        <w:rPr>
          <w:rFonts w:cs="Arial"/>
          <w:b/>
        </w:rPr>
      </w:pPr>
      <w:r w:rsidRPr="00B71D1B">
        <w:rPr>
          <w:rFonts w:cs="Arial"/>
          <w:b/>
        </w:rPr>
        <w:t>(31) Vytvářet územní podmínky pro rozvoj decentralizované, efektivní a bezpečné výroby energie z obnovitelných zdrojů, šetrné k životnímu prostředí, s cílem minimalizace jejich negativních vlivů a rizik při respektování přednosti zajištění bezpečného zásobování území energiemi.</w:t>
      </w:r>
    </w:p>
    <w:p w:rsidR="006E3B58" w:rsidRDefault="006E3B58" w:rsidP="006E3B58">
      <w:pPr>
        <w:ind w:left="142"/>
        <w:jc w:val="both"/>
        <w:rPr>
          <w:rFonts w:cs="Arial"/>
        </w:rPr>
      </w:pPr>
      <w:r>
        <w:rPr>
          <w:rFonts w:cs="Arial"/>
        </w:rPr>
        <w:t xml:space="preserve">Změna č. 4 nenavrhuje žádné specifické plochy výroby určené výhradně pro FVE jako dočasné stavby. Změna č. 4 zároveň nenavrhuje ani žádné MVE ani VTE a to v souladu se schváleným zadáním změny č. 4. Téměř celé území obce je dotčeno ochrannými pásmy letiště Chomutov s výškovým omezením staveb. Území obce Otvice je vklíněno mezi města Chomutov a Jirkov a spoluvytváří tak příměstskou oblast města Chomutov. </w:t>
      </w:r>
      <w:r w:rsidR="004320AE">
        <w:rPr>
          <w:rFonts w:cs="Arial"/>
        </w:rPr>
        <w:t xml:space="preserve">Dle 1. A </w:t>
      </w:r>
      <w:r w:rsidR="00AF4AE3">
        <w:rPr>
          <w:rFonts w:cs="Arial"/>
        </w:rPr>
        <w:t>ZÚR ÚK nelze umisťovat VTE na území příměstských oblastí.</w:t>
      </w:r>
    </w:p>
    <w:p w:rsidR="006E3B58" w:rsidRDefault="006E3B58" w:rsidP="006E3B58">
      <w:pPr>
        <w:ind w:left="142"/>
        <w:jc w:val="both"/>
        <w:rPr>
          <w:rFonts w:cs="Arial"/>
        </w:rPr>
      </w:pPr>
    </w:p>
    <w:p w:rsidR="006E3B58" w:rsidRDefault="006E3B58" w:rsidP="006E3B58">
      <w:pPr>
        <w:ind w:left="142"/>
        <w:jc w:val="both"/>
        <w:rPr>
          <w:rFonts w:cs="Arial"/>
          <w:b/>
        </w:rPr>
      </w:pPr>
      <w:r w:rsidRPr="00B71D1B">
        <w:rPr>
          <w:rFonts w:cs="Arial"/>
          <w:b/>
        </w:rPr>
        <w:t>(32) Při stanovování urbanistické koncepce posoudit kvalitu bytového fondu ve znevýhodněných městských částech a v souladu s požadavky na kvalitní městské struktury, zdravé prostředí a účinnou infrastrukturu věnovat pozornost vymezení ploch přestavby.</w:t>
      </w:r>
    </w:p>
    <w:p w:rsidR="006E3B58" w:rsidRDefault="00CD675A" w:rsidP="006E3B58">
      <w:pPr>
        <w:ind w:left="142"/>
        <w:jc w:val="both"/>
        <w:rPr>
          <w:rFonts w:cs="Arial"/>
        </w:rPr>
      </w:pPr>
      <w:r>
        <w:rPr>
          <w:rFonts w:cs="Arial"/>
        </w:rPr>
        <w:t xml:space="preserve">Změna </w:t>
      </w:r>
      <w:proofErr w:type="gramStart"/>
      <w:r>
        <w:rPr>
          <w:rFonts w:cs="Arial"/>
        </w:rPr>
        <w:t>č.4 doplňuje</w:t>
      </w:r>
      <w:proofErr w:type="gramEnd"/>
      <w:r>
        <w:rPr>
          <w:rFonts w:cs="Arial"/>
        </w:rPr>
        <w:t xml:space="preserve"> zcela vhodným a logickým způsobem urbanistickou koncepci rozvoje území dle ÚP a to pouze východně od obce s vazbou na </w:t>
      </w:r>
      <w:r w:rsidR="00AF4AE3">
        <w:rPr>
          <w:rFonts w:cs="Arial"/>
        </w:rPr>
        <w:t>zastavitelnou plochu V1 v příměstské výrobně obslužné zóně obce Otvice.</w:t>
      </w:r>
      <w:r>
        <w:rPr>
          <w:rFonts w:cs="Arial"/>
        </w:rPr>
        <w:t xml:space="preserve"> Změna </w:t>
      </w:r>
      <w:proofErr w:type="gramStart"/>
      <w:r>
        <w:rPr>
          <w:rFonts w:cs="Arial"/>
        </w:rPr>
        <w:t>č.4 neposoudila</w:t>
      </w:r>
      <w:proofErr w:type="gramEnd"/>
      <w:r>
        <w:rPr>
          <w:rFonts w:cs="Arial"/>
        </w:rPr>
        <w:t xml:space="preserve"> kvalitu bytového fondu, neboť nemění koncepci rozvoje bydlení stanovenou v ÚP. Rovněž nejsou navrženy žádné nové plochy přestavby, žádné plochy veřejných prostranství.</w:t>
      </w:r>
    </w:p>
    <w:p w:rsidR="00CD675A" w:rsidRDefault="00CD675A" w:rsidP="00CD675A">
      <w:pPr>
        <w:jc w:val="both"/>
        <w:rPr>
          <w:rFonts w:cs="Arial"/>
          <w:b/>
        </w:rPr>
      </w:pPr>
    </w:p>
    <w:p w:rsidR="00CD675A" w:rsidRDefault="00CD675A" w:rsidP="0048365E">
      <w:pPr>
        <w:numPr>
          <w:ilvl w:val="0"/>
          <w:numId w:val="31"/>
        </w:numPr>
        <w:tabs>
          <w:tab w:val="left" w:pos="284"/>
        </w:tabs>
        <w:ind w:left="284" w:hanging="284"/>
        <w:jc w:val="both"/>
        <w:rPr>
          <w:rFonts w:cs="Arial"/>
          <w:b/>
        </w:rPr>
      </w:pPr>
      <w:r>
        <w:rPr>
          <w:rFonts w:cs="Arial"/>
          <w:b/>
        </w:rPr>
        <w:t>Změna č. 4</w:t>
      </w:r>
      <w:r w:rsidRPr="006D66A0">
        <w:rPr>
          <w:rFonts w:cs="Arial"/>
          <w:b/>
        </w:rPr>
        <w:t xml:space="preserve"> je</w:t>
      </w:r>
      <w:r>
        <w:rPr>
          <w:rFonts w:cs="Arial"/>
          <w:b/>
        </w:rPr>
        <w:t xml:space="preserve"> z</w:t>
      </w:r>
      <w:r w:rsidRPr="006D66A0">
        <w:rPr>
          <w:rFonts w:cs="Arial"/>
          <w:b/>
        </w:rPr>
        <w:t>pracován</w:t>
      </w:r>
      <w:r>
        <w:rPr>
          <w:rFonts w:cs="Arial"/>
          <w:b/>
        </w:rPr>
        <w:t>a v souladu s PÚR ČR.</w:t>
      </w:r>
    </w:p>
    <w:p w:rsidR="00CD675A" w:rsidRDefault="00CD675A" w:rsidP="00CD675A">
      <w:pPr>
        <w:jc w:val="both"/>
        <w:rPr>
          <w:rFonts w:cs="Arial"/>
          <w:b/>
          <w:caps/>
          <w:u w:val="single"/>
        </w:rPr>
      </w:pPr>
    </w:p>
    <w:p w:rsidR="00CD675A" w:rsidRPr="00B21C6E" w:rsidRDefault="00CD675A" w:rsidP="00CD675A">
      <w:pPr>
        <w:jc w:val="both"/>
        <w:rPr>
          <w:rFonts w:cs="Arial"/>
        </w:rPr>
      </w:pPr>
      <w:r>
        <w:rPr>
          <w:rFonts w:cs="Arial"/>
        </w:rPr>
        <w:t>Zastupitelstvo</w:t>
      </w:r>
      <w:r w:rsidRPr="00B21C6E">
        <w:rPr>
          <w:rFonts w:cs="Arial"/>
        </w:rPr>
        <w:t xml:space="preserve"> </w:t>
      </w:r>
      <w:r>
        <w:rPr>
          <w:rFonts w:cs="Arial"/>
        </w:rPr>
        <w:t>Ústeckého</w:t>
      </w:r>
      <w:r w:rsidRPr="00B21C6E">
        <w:rPr>
          <w:rFonts w:cs="Arial"/>
        </w:rPr>
        <w:t xml:space="preserve"> kraje vydal</w:t>
      </w:r>
      <w:r>
        <w:rPr>
          <w:rFonts w:cs="Arial"/>
        </w:rPr>
        <w:t xml:space="preserve">o </w:t>
      </w:r>
      <w:proofErr w:type="gramStart"/>
      <w:r w:rsidR="009F63B2">
        <w:rPr>
          <w:rFonts w:cs="Arial"/>
        </w:rPr>
        <w:t>9.5.2017</w:t>
      </w:r>
      <w:proofErr w:type="gramEnd"/>
      <w:r w:rsidRPr="005C2420">
        <w:rPr>
          <w:rFonts w:cs="Arial"/>
        </w:rPr>
        <w:t xml:space="preserve"> usnesením č. </w:t>
      </w:r>
      <w:r w:rsidR="009F63B2">
        <w:rPr>
          <w:rStyle w:val="green"/>
          <w:rFonts w:cs="Arial"/>
          <w:color w:val="1C1C54"/>
          <w:lang w:val="de-DE"/>
        </w:rPr>
        <w:t>022/4Z/2017</w:t>
      </w:r>
      <w:r w:rsidRPr="005C2420">
        <w:rPr>
          <w:rStyle w:val="green"/>
          <w:rFonts w:cs="Arial"/>
          <w:color w:val="1C1C54"/>
        </w:rPr>
        <w:t xml:space="preserve"> ze dne </w:t>
      </w:r>
      <w:r w:rsidR="009F63B2">
        <w:rPr>
          <w:rStyle w:val="green"/>
          <w:rFonts w:cs="Arial"/>
          <w:color w:val="1C1C54"/>
        </w:rPr>
        <w:t>24.4.2017</w:t>
      </w:r>
      <w:r>
        <w:rPr>
          <w:rStyle w:val="green"/>
          <w:rFonts w:cs="Arial"/>
          <w:color w:val="1C1C54"/>
        </w:rPr>
        <w:t xml:space="preserve"> </w:t>
      </w:r>
      <w:r w:rsidRPr="005C2420">
        <w:rPr>
          <w:rFonts w:cs="Arial"/>
        </w:rPr>
        <w:t>ÚPD:</w:t>
      </w:r>
    </w:p>
    <w:p w:rsidR="00CD675A" w:rsidRDefault="009F63B2" w:rsidP="0048365E">
      <w:pPr>
        <w:numPr>
          <w:ilvl w:val="0"/>
          <w:numId w:val="22"/>
        </w:numPr>
        <w:ind w:left="0" w:firstLine="0"/>
        <w:jc w:val="both"/>
        <w:rPr>
          <w:rFonts w:cs="Arial"/>
          <w:b/>
          <w:u w:val="single"/>
        </w:rPr>
      </w:pPr>
      <w:r>
        <w:rPr>
          <w:rFonts w:cs="Arial"/>
          <w:b/>
          <w:u w:val="single"/>
        </w:rPr>
        <w:t>1. Aktualizaci Zásad</w:t>
      </w:r>
      <w:r w:rsidR="00CD675A">
        <w:rPr>
          <w:rFonts w:cs="Arial"/>
          <w:b/>
          <w:u w:val="single"/>
        </w:rPr>
        <w:t xml:space="preserve"> územního rozvoje Ústeckého kraje </w:t>
      </w:r>
      <w:r w:rsidR="00CD675A">
        <w:rPr>
          <w:rFonts w:cs="Arial"/>
          <w:b/>
        </w:rPr>
        <w:t>(dále jen</w:t>
      </w:r>
      <w:r>
        <w:rPr>
          <w:rFonts w:cs="Arial"/>
          <w:b/>
        </w:rPr>
        <w:t xml:space="preserve"> 1. A</w:t>
      </w:r>
      <w:r w:rsidR="00CD675A">
        <w:rPr>
          <w:rFonts w:cs="Arial"/>
          <w:b/>
        </w:rPr>
        <w:t xml:space="preserve"> ZÚR ÚK</w:t>
      </w:r>
      <w:r w:rsidR="00CD675A" w:rsidRPr="00B21C6E">
        <w:rPr>
          <w:rFonts w:cs="Arial"/>
          <w:b/>
        </w:rPr>
        <w:t>)</w:t>
      </w:r>
      <w:r>
        <w:rPr>
          <w:rFonts w:cs="Arial"/>
          <w:b/>
        </w:rPr>
        <w:t xml:space="preserve">, nabytí účinnosti </w:t>
      </w:r>
      <w:proofErr w:type="gramStart"/>
      <w:r>
        <w:rPr>
          <w:rFonts w:cs="Arial"/>
          <w:b/>
        </w:rPr>
        <w:t>20.5</w:t>
      </w:r>
      <w:r w:rsidR="00CD675A">
        <w:rPr>
          <w:rFonts w:cs="Arial"/>
          <w:b/>
        </w:rPr>
        <w:t>.201</w:t>
      </w:r>
      <w:r>
        <w:rPr>
          <w:rFonts w:cs="Arial"/>
          <w:b/>
        </w:rPr>
        <w:t>7</w:t>
      </w:r>
      <w:proofErr w:type="gramEnd"/>
    </w:p>
    <w:p w:rsidR="00CD675A" w:rsidRDefault="00CD675A" w:rsidP="00CD675A">
      <w:pPr>
        <w:jc w:val="both"/>
        <w:rPr>
          <w:rFonts w:cs="Arial"/>
        </w:rPr>
      </w:pPr>
      <w:r>
        <w:rPr>
          <w:rFonts w:cs="Arial"/>
        </w:rPr>
        <w:t>a) priority ZÚR ÚK:</w:t>
      </w:r>
    </w:p>
    <w:p w:rsidR="00CD675A" w:rsidRPr="00737F0E" w:rsidRDefault="00CD675A" w:rsidP="00CD675A">
      <w:pPr>
        <w:jc w:val="both"/>
        <w:rPr>
          <w:rFonts w:cs="Arial"/>
          <w:b/>
        </w:rPr>
      </w:pPr>
      <w:r w:rsidRPr="00AD0AE0">
        <w:rPr>
          <w:rFonts w:cs="Arial"/>
          <w:b/>
        </w:rPr>
        <w:t xml:space="preserve">  Základní priority územního plánování v</w:t>
      </w:r>
      <w:r>
        <w:rPr>
          <w:rFonts w:cs="Arial"/>
          <w:b/>
        </w:rPr>
        <w:t xml:space="preserve"> Ústeckém </w:t>
      </w:r>
      <w:r w:rsidRPr="00AD0AE0">
        <w:rPr>
          <w:rFonts w:cs="Arial"/>
          <w:b/>
        </w:rPr>
        <w:t>kraji vycházejí a dále zpřesňují republikové priority územního plánování vymezené v PÚR ČR</w:t>
      </w:r>
      <w:r>
        <w:rPr>
          <w:rFonts w:cs="Arial"/>
          <w:b/>
        </w:rPr>
        <w:t>.</w:t>
      </w:r>
    </w:p>
    <w:p w:rsidR="00CD675A" w:rsidRDefault="00CD675A" w:rsidP="00CD675A"/>
    <w:p w:rsidR="00B92DA2" w:rsidRDefault="00B92DA2" w:rsidP="00CD675A"/>
    <w:p w:rsidR="00B92DA2" w:rsidRDefault="00B92DA2" w:rsidP="00CD675A"/>
    <w:p w:rsidR="00CD675A" w:rsidRPr="00AD0AE0" w:rsidRDefault="00CD675A" w:rsidP="00B92DA2">
      <w:pPr>
        <w:pStyle w:val="Odstavecseseznamem1"/>
        <w:numPr>
          <w:ilvl w:val="0"/>
          <w:numId w:val="23"/>
        </w:numPr>
        <w:tabs>
          <w:tab w:val="clear" w:pos="720"/>
          <w:tab w:val="num" w:pos="284"/>
        </w:tabs>
        <w:ind w:left="284" w:hanging="284"/>
        <w:contextualSpacing/>
        <w:jc w:val="both"/>
        <w:rPr>
          <w:rFonts w:cs="Arial"/>
          <w:b/>
        </w:rPr>
      </w:pPr>
      <w:r>
        <w:rPr>
          <w:rFonts w:cs="Arial"/>
          <w:b/>
        </w:rPr>
        <w:lastRenderedPageBreak/>
        <w:t>ÚP Otvic a změna č. 4 Otvice</w:t>
      </w:r>
      <w:r w:rsidRPr="00AD0AE0">
        <w:rPr>
          <w:rFonts w:cs="Arial"/>
          <w:b/>
        </w:rPr>
        <w:t xml:space="preserve"> </w:t>
      </w:r>
      <w:r>
        <w:rPr>
          <w:rFonts w:cs="Arial"/>
          <w:b/>
        </w:rPr>
        <w:t xml:space="preserve">dostatečně </w:t>
      </w:r>
      <w:r w:rsidRPr="00AD0AE0">
        <w:rPr>
          <w:rFonts w:cs="Arial"/>
          <w:b/>
        </w:rPr>
        <w:t>naplňuj</w:t>
      </w:r>
      <w:r>
        <w:rPr>
          <w:rFonts w:cs="Arial"/>
          <w:b/>
        </w:rPr>
        <w:t>í</w:t>
      </w:r>
      <w:r w:rsidRPr="00AD0AE0">
        <w:rPr>
          <w:rFonts w:cs="Arial"/>
          <w:b/>
        </w:rPr>
        <w:t xml:space="preserve"> priority územního plánování </w:t>
      </w:r>
      <w:r>
        <w:rPr>
          <w:rFonts w:cs="Arial"/>
          <w:b/>
        </w:rPr>
        <w:t>Ústeckého</w:t>
      </w:r>
      <w:r w:rsidRPr="00AD0AE0">
        <w:rPr>
          <w:rFonts w:cs="Arial"/>
          <w:b/>
        </w:rPr>
        <w:t xml:space="preserve"> kraje pro zajištění udržitelného rozvoje území:</w:t>
      </w:r>
    </w:p>
    <w:p w:rsidR="00B92DA2" w:rsidRDefault="00B92DA2" w:rsidP="00B92DA2">
      <w:pPr>
        <w:jc w:val="both"/>
        <w:rPr>
          <w:rFonts w:cs="Arial"/>
          <w:b/>
          <w:u w:val="single"/>
        </w:rPr>
      </w:pPr>
    </w:p>
    <w:p w:rsidR="00CD675A" w:rsidRPr="00190D45" w:rsidRDefault="00CD675A" w:rsidP="00B92DA2">
      <w:pPr>
        <w:jc w:val="both"/>
        <w:rPr>
          <w:rFonts w:cs="Arial"/>
          <w:b/>
          <w:u w:val="single"/>
        </w:rPr>
      </w:pPr>
      <w:r w:rsidRPr="00190D45">
        <w:rPr>
          <w:rFonts w:cs="Arial"/>
          <w:b/>
          <w:u w:val="single"/>
        </w:rPr>
        <w:t>Základní priority</w:t>
      </w:r>
    </w:p>
    <w:p w:rsidR="00CD675A" w:rsidRDefault="00CD675A" w:rsidP="00CD675A">
      <w:pPr>
        <w:jc w:val="both"/>
        <w:rPr>
          <w:rFonts w:cs="Arial"/>
        </w:rPr>
      </w:pPr>
      <w:r w:rsidRPr="003B5803">
        <w:rPr>
          <w:rFonts w:cs="Arial"/>
          <w:b/>
        </w:rPr>
        <w:t>(1) Vytvářet nástroji územního plánování na území kraje předpoklady pro vyvážený vztah mezi třemi pilíři udržitelného rozvoje: požadovaný směr hospodářského rozvoje, úroveň životního prostředí srovnatelná s jinými částmi ČR a standardy EU a zlepšení parametrů sociální soudržnosti obyvatel kraje.</w:t>
      </w:r>
      <w:r>
        <w:rPr>
          <w:rFonts w:cs="Arial"/>
        </w:rPr>
        <w:t xml:space="preserve"> </w:t>
      </w:r>
    </w:p>
    <w:p w:rsidR="00CD675A" w:rsidRPr="00B92DA2" w:rsidRDefault="00CD675A" w:rsidP="00CD675A">
      <w:pPr>
        <w:jc w:val="both"/>
        <w:rPr>
          <w:rFonts w:cs="Arial"/>
        </w:rPr>
      </w:pPr>
      <w:r>
        <w:rPr>
          <w:rFonts w:cs="Arial"/>
        </w:rPr>
        <w:t xml:space="preserve">Změna </w:t>
      </w:r>
      <w:proofErr w:type="gramStart"/>
      <w:r>
        <w:rPr>
          <w:rFonts w:cs="Arial"/>
        </w:rPr>
        <w:t>č.4 respektuje</w:t>
      </w:r>
      <w:proofErr w:type="gramEnd"/>
      <w:r>
        <w:rPr>
          <w:rFonts w:cs="Arial"/>
        </w:rPr>
        <w:t xml:space="preserve"> vyvážený vztah mezi třemi pilíři udržitelného rozvoje území dle řešení ÚP. Změna </w:t>
      </w:r>
      <w:proofErr w:type="gramStart"/>
      <w:r>
        <w:rPr>
          <w:rFonts w:cs="Arial"/>
        </w:rPr>
        <w:t>č.4 výrazně</w:t>
      </w:r>
      <w:proofErr w:type="gramEnd"/>
      <w:r>
        <w:rPr>
          <w:rFonts w:cs="Arial"/>
        </w:rPr>
        <w:t xml:space="preserve"> posiluje pilíř hospodářského rozvoje, neboť řeší pouze aktivity rozvoje plynárenské infrastruktury s přesahem na Ústecký a Plzeňský kraj. Změnou </w:t>
      </w:r>
      <w:proofErr w:type="gramStart"/>
      <w:r>
        <w:rPr>
          <w:rFonts w:cs="Arial"/>
        </w:rPr>
        <w:t>č.4 bude</w:t>
      </w:r>
      <w:proofErr w:type="gramEnd"/>
      <w:r>
        <w:rPr>
          <w:rFonts w:cs="Arial"/>
        </w:rPr>
        <w:t xml:space="preserve"> zachována stávající kvalita životního prostředí na území obce.</w:t>
      </w:r>
    </w:p>
    <w:p w:rsidR="00B92DA2" w:rsidRDefault="00B92DA2" w:rsidP="00CD675A">
      <w:pPr>
        <w:jc w:val="both"/>
        <w:rPr>
          <w:rFonts w:cs="Arial"/>
          <w:b/>
        </w:rPr>
      </w:pPr>
    </w:p>
    <w:p w:rsidR="00CD675A" w:rsidRDefault="00CD675A" w:rsidP="00CD675A">
      <w:pPr>
        <w:jc w:val="both"/>
        <w:rPr>
          <w:rFonts w:cs="Arial"/>
          <w:b/>
        </w:rPr>
      </w:pPr>
      <w:r w:rsidRPr="003B5803">
        <w:rPr>
          <w:rFonts w:cs="Arial"/>
          <w:b/>
        </w:rPr>
        <w:t xml:space="preserve">(2) Stanovovat a dodržovat limity rozvoje pro všechny činnosti, které by mohly přesahovat meze únosnosti území (tj. podmínky udržitelného rozvoje), způsobovat jeho </w:t>
      </w:r>
      <w:proofErr w:type="gramStart"/>
      <w:r w:rsidRPr="003B5803">
        <w:rPr>
          <w:rFonts w:cs="Arial"/>
          <w:b/>
        </w:rPr>
        <w:t>poškození a nebo bránit</w:t>
      </w:r>
      <w:proofErr w:type="gramEnd"/>
      <w:r w:rsidRPr="003B5803">
        <w:rPr>
          <w:rFonts w:cs="Arial"/>
          <w:b/>
        </w:rPr>
        <w:t xml:space="preserve"> rozvoji jiných žádoucím forem využitého území.</w:t>
      </w:r>
    </w:p>
    <w:p w:rsidR="00CD675A" w:rsidRDefault="009F63B2" w:rsidP="00CD675A">
      <w:pPr>
        <w:jc w:val="both"/>
        <w:rPr>
          <w:rFonts w:cs="Arial"/>
          <w:lang w:eastAsia="en-US"/>
        </w:rPr>
      </w:pPr>
      <w:r>
        <w:rPr>
          <w:rFonts w:cs="Arial"/>
          <w:lang w:eastAsia="en-US"/>
        </w:rPr>
        <w:t>Z</w:t>
      </w:r>
      <w:r w:rsidR="00CD675A">
        <w:rPr>
          <w:rFonts w:cs="Arial"/>
          <w:lang w:eastAsia="en-US"/>
        </w:rPr>
        <w:t xml:space="preserve">měna č. </w:t>
      </w:r>
      <w:r>
        <w:rPr>
          <w:rFonts w:cs="Arial"/>
          <w:lang w:eastAsia="en-US"/>
        </w:rPr>
        <w:t>4</w:t>
      </w:r>
      <w:r w:rsidR="00CD675A" w:rsidRPr="00F13BEF">
        <w:rPr>
          <w:rFonts w:cs="Arial"/>
          <w:lang w:eastAsia="en-US"/>
        </w:rPr>
        <w:t xml:space="preserve"> respektuje stanovené limity rozvoje území vyplývající ze správních rozhodnutí a správních předpisů.</w:t>
      </w:r>
      <w:r w:rsidR="00CD675A">
        <w:rPr>
          <w:rFonts w:cs="Arial"/>
          <w:lang w:eastAsia="en-US"/>
        </w:rPr>
        <w:t xml:space="preserve"> Koridor technické infrastruktury KT-1 je veden </w:t>
      </w:r>
      <w:r>
        <w:rPr>
          <w:rFonts w:cs="Arial"/>
          <w:lang w:eastAsia="en-US"/>
        </w:rPr>
        <w:t>v</w:t>
      </w:r>
      <w:r w:rsidR="00CD675A">
        <w:rPr>
          <w:rFonts w:cs="Arial"/>
          <w:lang w:eastAsia="en-US"/>
        </w:rPr>
        <w:t xml:space="preserve"> koridoru </w:t>
      </w:r>
      <w:r>
        <w:rPr>
          <w:rFonts w:cs="Arial"/>
          <w:lang w:eastAsia="en-US"/>
        </w:rPr>
        <w:t>stávajících VTL plynovodů DN 900 a DN 1400 na území obce</w:t>
      </w:r>
      <w:r w:rsidR="00CD675A">
        <w:rPr>
          <w:rFonts w:cs="Arial"/>
          <w:lang w:eastAsia="en-US"/>
        </w:rPr>
        <w:t xml:space="preserve"> a nebude zatěžovat území novými limity. V rámci tohoto koridoru je zároveň navržena i zastavitelná plocha </w:t>
      </w:r>
      <w:proofErr w:type="gramStart"/>
      <w:r w:rsidR="00CD675A">
        <w:rPr>
          <w:rFonts w:cs="Arial"/>
          <w:lang w:eastAsia="en-US"/>
        </w:rPr>
        <w:t>IV./T1</w:t>
      </w:r>
      <w:proofErr w:type="gramEnd"/>
      <w:r w:rsidR="00CD675A">
        <w:rPr>
          <w:rFonts w:cs="Arial"/>
          <w:lang w:eastAsia="en-US"/>
        </w:rPr>
        <w:t xml:space="preserve"> pro kompresní stanici Jirkov, neboť s plynovody bezprostředně technologicky souvisí. Pro změnu </w:t>
      </w:r>
      <w:proofErr w:type="gramStart"/>
      <w:r w:rsidR="00CD675A">
        <w:rPr>
          <w:rFonts w:cs="Arial"/>
          <w:lang w:eastAsia="en-US"/>
        </w:rPr>
        <w:t>č.4 nebylo</w:t>
      </w:r>
      <w:proofErr w:type="gramEnd"/>
      <w:r w:rsidR="00CD675A">
        <w:rPr>
          <w:rFonts w:cs="Arial"/>
          <w:lang w:eastAsia="en-US"/>
        </w:rPr>
        <w:t xml:space="preserve"> třeba dle podmínek schváleného zadání změny č.4 zpracovat posudek SEA ani</w:t>
      </w:r>
      <w:r>
        <w:rPr>
          <w:rFonts w:cs="Arial"/>
          <w:lang w:eastAsia="en-US"/>
        </w:rPr>
        <w:t xml:space="preserve"> posudek</w:t>
      </w:r>
      <w:r w:rsidR="00CD675A">
        <w:rPr>
          <w:rFonts w:cs="Arial"/>
          <w:lang w:eastAsia="en-US"/>
        </w:rPr>
        <w:t xml:space="preserve"> Natura 2000, neboť se </w:t>
      </w:r>
      <w:r w:rsidR="006E33F1">
        <w:rPr>
          <w:rFonts w:cs="Arial"/>
          <w:lang w:eastAsia="en-US"/>
        </w:rPr>
        <w:t>nepře</w:t>
      </w:r>
      <w:r>
        <w:rPr>
          <w:rFonts w:cs="Arial"/>
          <w:lang w:eastAsia="en-US"/>
        </w:rPr>
        <w:t>dpokládají negativní vlivy změn</w:t>
      </w:r>
      <w:r w:rsidR="006E33F1">
        <w:rPr>
          <w:rFonts w:cs="Arial"/>
          <w:lang w:eastAsia="en-US"/>
        </w:rPr>
        <w:t>y</w:t>
      </w:r>
      <w:r>
        <w:rPr>
          <w:rFonts w:cs="Arial"/>
          <w:lang w:eastAsia="en-US"/>
        </w:rPr>
        <w:t xml:space="preserve"> </w:t>
      </w:r>
      <w:r w:rsidR="006E33F1">
        <w:rPr>
          <w:rFonts w:cs="Arial"/>
          <w:lang w:eastAsia="en-US"/>
        </w:rPr>
        <w:t>č.4 na životní prostředí ani na plochy EVL a ptačí oblasti.</w:t>
      </w:r>
    </w:p>
    <w:p w:rsidR="00CD675A" w:rsidRPr="006E3B58" w:rsidRDefault="00CD675A" w:rsidP="006E3B58">
      <w:pPr>
        <w:ind w:left="142"/>
        <w:jc w:val="both"/>
        <w:rPr>
          <w:rFonts w:cs="Arial"/>
        </w:rPr>
      </w:pPr>
    </w:p>
    <w:p w:rsidR="006E33F1" w:rsidRDefault="006E33F1" w:rsidP="006E33F1">
      <w:pPr>
        <w:jc w:val="both"/>
        <w:rPr>
          <w:rFonts w:cs="Arial"/>
          <w:b/>
          <w:u w:val="single"/>
        </w:rPr>
      </w:pPr>
      <w:r w:rsidRPr="00190D45">
        <w:rPr>
          <w:rFonts w:cs="Arial"/>
          <w:b/>
          <w:u w:val="single"/>
        </w:rPr>
        <w:t>Životní prostředí</w:t>
      </w:r>
    </w:p>
    <w:p w:rsidR="006E33F1" w:rsidRDefault="006E33F1" w:rsidP="006E33F1">
      <w:pPr>
        <w:pStyle w:val="Odstavecseseznamem1"/>
        <w:autoSpaceDE w:val="0"/>
        <w:autoSpaceDN w:val="0"/>
        <w:adjustRightInd w:val="0"/>
        <w:ind w:left="0"/>
        <w:jc w:val="both"/>
        <w:rPr>
          <w:rFonts w:cs="Arial"/>
          <w:b/>
        </w:rPr>
      </w:pPr>
      <w:r w:rsidRPr="00DA7D87">
        <w:rPr>
          <w:rFonts w:cs="Arial"/>
          <w:b/>
        </w:rPr>
        <w:t>(3) Dosáhnout zásadního ozdravení a markantně viditelného zlepšení životního prostředí, a to jak ve volné krajině, tak uvnitř sídel; jako nutné podmínky pro dosažení všech ostatních cílů zajištění udržitelného rozvoje území (zejména transformace ekonomické struktury, stabilita osídlení, rehabilitace tradičního lázeňství, rozvoj cestovního ruchu a další).</w:t>
      </w:r>
    </w:p>
    <w:p w:rsidR="006E33F1" w:rsidRDefault="006E33F1" w:rsidP="006E33F1">
      <w:pPr>
        <w:pStyle w:val="Odstavecseseznamem1"/>
        <w:autoSpaceDE w:val="0"/>
        <w:autoSpaceDN w:val="0"/>
        <w:adjustRightInd w:val="0"/>
        <w:ind w:left="0"/>
        <w:jc w:val="both"/>
        <w:rPr>
          <w:rFonts w:cs="Arial"/>
        </w:rPr>
      </w:pPr>
      <w:r>
        <w:rPr>
          <w:rFonts w:cs="Arial"/>
        </w:rPr>
        <w:t xml:space="preserve">Změna </w:t>
      </w:r>
      <w:proofErr w:type="gramStart"/>
      <w:r>
        <w:rPr>
          <w:rFonts w:cs="Arial"/>
        </w:rPr>
        <w:t>č.4 respektuje</w:t>
      </w:r>
      <w:proofErr w:type="gramEnd"/>
      <w:r>
        <w:rPr>
          <w:rFonts w:cs="Arial"/>
        </w:rPr>
        <w:t xml:space="preserve"> veškeré návrhy ke zlepšení životního prostředí dle </w:t>
      </w:r>
      <w:r w:rsidR="009F63B2">
        <w:rPr>
          <w:rFonts w:cs="Arial"/>
        </w:rPr>
        <w:t xml:space="preserve">koncepce rozvoje území zakotvené v </w:t>
      </w:r>
      <w:r>
        <w:rPr>
          <w:rFonts w:cs="Arial"/>
        </w:rPr>
        <w:t xml:space="preserve">ÚP. Koridor KT-1 prochází kulturní nezastavěnou krajinou </w:t>
      </w:r>
      <w:r w:rsidR="004320AE">
        <w:rPr>
          <w:rFonts w:cs="Arial"/>
        </w:rPr>
        <w:t>v</w:t>
      </w:r>
      <w:r>
        <w:rPr>
          <w:rFonts w:cs="Arial"/>
        </w:rPr>
        <w:t xml:space="preserve"> koridoru stávajících VTL plynovodů. Koridor technické infrastruktury KT-1 o proměnlivé šířce 320 – 400 m je veden nezastavěnou kulturní krajinou od severu k jihu a je určen pro stavbu</w:t>
      </w:r>
      <w:r w:rsidR="009F63B2">
        <w:rPr>
          <w:rFonts w:cs="Arial"/>
        </w:rPr>
        <w:t xml:space="preserve"> nového</w:t>
      </w:r>
      <w:r>
        <w:rPr>
          <w:rFonts w:cs="Arial"/>
        </w:rPr>
        <w:t xml:space="preserve"> podzemního VTL plynovodu</w:t>
      </w:r>
      <w:r w:rsidR="009F63B2">
        <w:rPr>
          <w:rFonts w:cs="Arial"/>
        </w:rPr>
        <w:t xml:space="preserve"> DN 1400:</w:t>
      </w:r>
      <w:r w:rsidR="009F63B2" w:rsidRPr="009F63B2">
        <w:rPr>
          <w:rFonts w:cs="Arial"/>
        </w:rPr>
        <w:t xml:space="preserve"> </w:t>
      </w:r>
      <w:r w:rsidR="009F63B2">
        <w:rPr>
          <w:rFonts w:cs="Arial"/>
        </w:rPr>
        <w:t xml:space="preserve">rozdělovací uzel Kateřinský potok - rozdělovací uzel </w:t>
      </w:r>
      <w:proofErr w:type="spellStart"/>
      <w:r w:rsidR="009F63B2">
        <w:rPr>
          <w:rFonts w:cs="Arial"/>
        </w:rPr>
        <w:t>Přimda</w:t>
      </w:r>
      <w:proofErr w:type="spellEnd"/>
      <w:r>
        <w:rPr>
          <w:rFonts w:cs="Arial"/>
        </w:rPr>
        <w:t>. Koridor prochází přes vybrané prvky ÚSES, jejichž funkčnost bude dočasně po dobu výstavby VTL plynovodu pozastavena. Výstavbou budou dotčeny tyto prvky ÚSES:</w:t>
      </w:r>
    </w:p>
    <w:p w:rsidR="0076697A" w:rsidRPr="00E93AB6" w:rsidRDefault="0076697A" w:rsidP="0076697A">
      <w:pPr>
        <w:numPr>
          <w:ilvl w:val="0"/>
          <w:numId w:val="29"/>
        </w:numPr>
        <w:tabs>
          <w:tab w:val="left" w:pos="426"/>
        </w:tabs>
        <w:ind w:left="426" w:hanging="284"/>
        <w:jc w:val="both"/>
        <w:rPr>
          <w:rFonts w:cs="Arial"/>
        </w:rPr>
      </w:pPr>
      <w:r>
        <w:rPr>
          <w:rFonts w:cs="Arial"/>
        </w:rPr>
        <w:t xml:space="preserve">LBC1 </w:t>
      </w:r>
      <w:r w:rsidRPr="00E93AB6">
        <w:rPr>
          <w:rFonts w:cs="Arial"/>
        </w:rPr>
        <w:t>nefunkční: v </w:t>
      </w:r>
      <w:proofErr w:type="gramStart"/>
      <w:r w:rsidRPr="00E93AB6">
        <w:rPr>
          <w:rFonts w:cs="Arial"/>
        </w:rPr>
        <w:t>ÚP</w:t>
      </w:r>
      <w:proofErr w:type="gramEnd"/>
      <w:r w:rsidRPr="00E93AB6">
        <w:rPr>
          <w:rFonts w:cs="Arial"/>
        </w:rPr>
        <w:t xml:space="preserve"> navrženo zalesnění jako VPO ozn. X2.</w:t>
      </w:r>
      <w:proofErr w:type="gramStart"/>
      <w:r w:rsidRPr="00E93AB6">
        <w:rPr>
          <w:rFonts w:cs="Arial"/>
        </w:rPr>
        <w:t>2.3., které</w:t>
      </w:r>
      <w:proofErr w:type="gramEnd"/>
      <w:r w:rsidRPr="00E93AB6">
        <w:rPr>
          <w:rFonts w:cs="Arial"/>
        </w:rPr>
        <w:t xml:space="preserve"> bude respektovat průsek v celkové šířce 4 m v ose VTL plynovodu bez vlivu na funkčnost BC</w:t>
      </w:r>
    </w:p>
    <w:p w:rsidR="0076697A" w:rsidRPr="00E93AB6" w:rsidRDefault="0076697A" w:rsidP="0076697A">
      <w:pPr>
        <w:numPr>
          <w:ilvl w:val="0"/>
          <w:numId w:val="29"/>
        </w:numPr>
        <w:tabs>
          <w:tab w:val="left" w:pos="426"/>
        </w:tabs>
        <w:ind w:left="426" w:hanging="284"/>
        <w:jc w:val="both"/>
        <w:rPr>
          <w:rFonts w:cs="Arial"/>
        </w:rPr>
      </w:pPr>
      <w:r w:rsidRPr="00E93AB6">
        <w:rPr>
          <w:rFonts w:cs="Arial"/>
        </w:rPr>
        <w:t>LBC3 nefunkční: v </w:t>
      </w:r>
      <w:proofErr w:type="gramStart"/>
      <w:r w:rsidRPr="00E93AB6">
        <w:rPr>
          <w:rFonts w:cs="Arial"/>
        </w:rPr>
        <w:t>ÚP</w:t>
      </w:r>
      <w:proofErr w:type="gramEnd"/>
      <w:r w:rsidRPr="00E93AB6">
        <w:rPr>
          <w:rFonts w:cs="Arial"/>
        </w:rPr>
        <w:t xml:space="preserve"> navržena změna orné půdy na TTP jako VPO ozn. X2.</w:t>
      </w:r>
      <w:proofErr w:type="gramStart"/>
      <w:r w:rsidRPr="00E93AB6">
        <w:rPr>
          <w:rFonts w:cs="Arial"/>
        </w:rPr>
        <w:t>2.5. – pouze</w:t>
      </w:r>
      <w:proofErr w:type="gramEnd"/>
      <w:r w:rsidRPr="00E93AB6">
        <w:rPr>
          <w:rFonts w:cs="Arial"/>
        </w:rPr>
        <w:t xml:space="preserve"> dočasný zábor území</w:t>
      </w:r>
    </w:p>
    <w:p w:rsidR="0076697A" w:rsidRPr="00E93AB6" w:rsidRDefault="0076697A" w:rsidP="0076697A">
      <w:pPr>
        <w:numPr>
          <w:ilvl w:val="0"/>
          <w:numId w:val="29"/>
        </w:numPr>
        <w:tabs>
          <w:tab w:val="left" w:pos="426"/>
        </w:tabs>
        <w:ind w:left="426" w:hanging="284"/>
        <w:jc w:val="both"/>
        <w:rPr>
          <w:rFonts w:cs="Arial"/>
        </w:rPr>
      </w:pPr>
      <w:r w:rsidRPr="00E93AB6">
        <w:rPr>
          <w:rFonts w:cs="Arial"/>
        </w:rPr>
        <w:t>LBC4 nefunkční: v ÚP navržena změna orné půdy na TTP – pouze dočasný zábor území, dále v </w:t>
      </w:r>
      <w:proofErr w:type="gramStart"/>
      <w:r w:rsidRPr="00E93AB6">
        <w:rPr>
          <w:rFonts w:cs="Arial"/>
        </w:rPr>
        <w:t>ÚP</w:t>
      </w:r>
      <w:proofErr w:type="gramEnd"/>
      <w:r w:rsidRPr="00E93AB6">
        <w:rPr>
          <w:rFonts w:cs="Arial"/>
        </w:rPr>
        <w:t xml:space="preserve"> navržena výsadba mimolesní zeleně jako VPO ozn. X2.</w:t>
      </w:r>
      <w:proofErr w:type="gramStart"/>
      <w:r w:rsidRPr="00E93AB6">
        <w:rPr>
          <w:rFonts w:cs="Arial"/>
        </w:rPr>
        <w:t>2.7., která</w:t>
      </w:r>
      <w:proofErr w:type="gramEnd"/>
      <w:r w:rsidRPr="00E93AB6">
        <w:rPr>
          <w:rFonts w:cs="Arial"/>
        </w:rPr>
        <w:t xml:space="preserve"> bude respektovat volný pruh v celkové šířce 4 m v ose VTL plynovodu bez vlivu na funkčnost BC</w:t>
      </w:r>
    </w:p>
    <w:p w:rsidR="0076697A" w:rsidRDefault="0076697A" w:rsidP="0076697A">
      <w:pPr>
        <w:numPr>
          <w:ilvl w:val="0"/>
          <w:numId w:val="29"/>
        </w:numPr>
        <w:tabs>
          <w:tab w:val="left" w:pos="426"/>
        </w:tabs>
        <w:ind w:left="426" w:hanging="284"/>
        <w:jc w:val="both"/>
        <w:rPr>
          <w:rFonts w:cs="Arial"/>
        </w:rPr>
      </w:pPr>
      <w:r w:rsidRPr="00E93AB6">
        <w:rPr>
          <w:rFonts w:cs="Arial"/>
        </w:rPr>
        <w:t>RBK0011 nefunkční: v ÚP navržena změna orné půdy na TTP – pouze dočasný zábor území, dále v </w:t>
      </w:r>
      <w:proofErr w:type="gramStart"/>
      <w:r w:rsidRPr="00E93AB6">
        <w:rPr>
          <w:rFonts w:cs="Arial"/>
        </w:rPr>
        <w:t>ÚP</w:t>
      </w:r>
      <w:proofErr w:type="gramEnd"/>
      <w:r w:rsidRPr="00E93AB6">
        <w:rPr>
          <w:rFonts w:cs="Arial"/>
        </w:rPr>
        <w:t xml:space="preserve"> navržena výsadba mimolesní zeleně, jako VPO ozn. X2.</w:t>
      </w:r>
      <w:proofErr w:type="gramStart"/>
      <w:r w:rsidRPr="00E93AB6">
        <w:rPr>
          <w:rFonts w:cs="Arial"/>
        </w:rPr>
        <w:t>2.6., která</w:t>
      </w:r>
      <w:proofErr w:type="gramEnd"/>
      <w:r w:rsidRPr="00E93AB6">
        <w:rPr>
          <w:rFonts w:cs="Arial"/>
        </w:rPr>
        <w:t xml:space="preserve"> bude respektovat volný pruh v celkové šířce 4 m v ose VTL ply</w:t>
      </w:r>
      <w:r>
        <w:rPr>
          <w:rFonts w:cs="Arial"/>
        </w:rPr>
        <w:t>novodu bez vlivu na funkčnost BC</w:t>
      </w:r>
    </w:p>
    <w:p w:rsidR="0076697A" w:rsidRPr="0076697A" w:rsidRDefault="0076697A" w:rsidP="0076697A">
      <w:pPr>
        <w:tabs>
          <w:tab w:val="left" w:pos="567"/>
        </w:tabs>
        <w:rPr>
          <w:rFonts w:cs="Arial"/>
        </w:rPr>
      </w:pPr>
      <w:r w:rsidRPr="0076697A">
        <w:rPr>
          <w:rFonts w:cs="Arial"/>
        </w:rPr>
        <w:lastRenderedPageBreak/>
        <w:t>Očekávané dotčení částí prvků ÚSES po dobu výstavby VTL plynovodu nebude mít z dlouhodobého hlediska žádný vliv na jejich ekologickou stabilitu. Rovněž požadované lesní průseky nebo pruhy TTP bez dřevin v ose VTL plynovodu v celkové šířce 4 m jsou zanedbatelné vzhledem k celkové rozloze navržených opatření k založení ÚSES.</w:t>
      </w:r>
    </w:p>
    <w:p w:rsidR="006E33F1" w:rsidRDefault="006E33F1" w:rsidP="006E33F1">
      <w:pPr>
        <w:tabs>
          <w:tab w:val="left" w:pos="567"/>
        </w:tabs>
        <w:jc w:val="both"/>
        <w:rPr>
          <w:rFonts w:cs="Arial"/>
        </w:rPr>
      </w:pPr>
      <w:r>
        <w:rPr>
          <w:rFonts w:cs="Arial"/>
        </w:rPr>
        <w:t xml:space="preserve">Technologie stavby kompresní stanice Jirkov na navržené zastavitelné ploše </w:t>
      </w:r>
      <w:proofErr w:type="gramStart"/>
      <w:r>
        <w:rPr>
          <w:rFonts w:cs="Arial"/>
        </w:rPr>
        <w:t>IV./T1</w:t>
      </w:r>
      <w:proofErr w:type="gramEnd"/>
      <w:r>
        <w:rPr>
          <w:rFonts w:cs="Arial"/>
        </w:rPr>
        <w:t xml:space="preserve"> bude bezemisní s využitím elektricky poháněných kompresorů.</w:t>
      </w:r>
    </w:p>
    <w:p w:rsidR="00B92DA2" w:rsidRDefault="00B92DA2" w:rsidP="004C01E7">
      <w:pPr>
        <w:jc w:val="both"/>
        <w:rPr>
          <w:rFonts w:cs="Arial"/>
          <w:b/>
        </w:rPr>
      </w:pPr>
    </w:p>
    <w:p w:rsidR="004C01E7" w:rsidRDefault="004C01E7" w:rsidP="004C01E7">
      <w:pPr>
        <w:jc w:val="both"/>
        <w:rPr>
          <w:rFonts w:cs="Arial"/>
        </w:rPr>
      </w:pPr>
      <w:r w:rsidRPr="00F82707">
        <w:rPr>
          <w:rFonts w:cs="Arial"/>
          <w:b/>
        </w:rPr>
        <w:t>(4) Pokračovat v trendu nápravy v minulosti poškozených a narušených složek životního prostředí (voda, půda, ovzduší, ekosystémy) a odstraňování starých ekologických zátěží Ústeckého kraje zejména v Severočeské hnědouhelné pánvi, v Krušných horách a v narušených partiích ostatních částí Ústeckého kraje. Zlepšení stavbu složek životního prostředí v uvedených částech území považovat za prvořadý veřejný zájem.</w:t>
      </w:r>
      <w:r>
        <w:rPr>
          <w:rFonts w:cs="Arial"/>
        </w:rPr>
        <w:t xml:space="preserve"> </w:t>
      </w:r>
    </w:p>
    <w:p w:rsidR="004C01E7" w:rsidRDefault="004C01E7" w:rsidP="004C01E7">
      <w:pPr>
        <w:jc w:val="both"/>
        <w:rPr>
          <w:rFonts w:cs="Arial"/>
        </w:rPr>
      </w:pPr>
      <w:r>
        <w:rPr>
          <w:rFonts w:cs="Arial"/>
        </w:rPr>
        <w:t>Na území obce se nenachází žádné staré ekologické zátěže Ústeckého kraje. Na území obce neprobíhala povrchová těžba hnědého uhlí.</w:t>
      </w:r>
      <w:r w:rsidRPr="004C01E7">
        <w:rPr>
          <w:rFonts w:cs="Arial"/>
        </w:rPr>
        <w:t xml:space="preserve"> </w:t>
      </w:r>
      <w:r>
        <w:rPr>
          <w:rFonts w:cs="Arial"/>
        </w:rPr>
        <w:t xml:space="preserve">Změna </w:t>
      </w:r>
      <w:proofErr w:type="gramStart"/>
      <w:r>
        <w:rPr>
          <w:rFonts w:cs="Arial"/>
        </w:rPr>
        <w:t xml:space="preserve">č.4 </w:t>
      </w:r>
      <w:r w:rsidR="0076697A">
        <w:rPr>
          <w:rFonts w:cs="Arial"/>
        </w:rPr>
        <w:t>tyto</w:t>
      </w:r>
      <w:proofErr w:type="gramEnd"/>
      <w:r w:rsidR="0076697A">
        <w:rPr>
          <w:rFonts w:cs="Arial"/>
        </w:rPr>
        <w:t xml:space="preserve"> skutečnosti nemění.</w:t>
      </w:r>
      <w:r>
        <w:rPr>
          <w:rFonts w:cs="Arial"/>
        </w:rPr>
        <w:t xml:space="preserve"> </w:t>
      </w:r>
      <w:r w:rsidRPr="003872B0">
        <w:rPr>
          <w:rFonts w:cs="Arial"/>
        </w:rPr>
        <w:t xml:space="preserve">Změna </w:t>
      </w:r>
      <w:proofErr w:type="gramStart"/>
      <w:r w:rsidRPr="003872B0">
        <w:rPr>
          <w:rFonts w:cs="Arial"/>
        </w:rPr>
        <w:t>č.4 nezhorší</w:t>
      </w:r>
      <w:proofErr w:type="gramEnd"/>
      <w:r w:rsidRPr="003872B0">
        <w:rPr>
          <w:rFonts w:cs="Arial"/>
        </w:rPr>
        <w:t xml:space="preserve"> životní prostředí na území obce.</w:t>
      </w:r>
    </w:p>
    <w:p w:rsidR="00B92DA2" w:rsidRDefault="00B92DA2" w:rsidP="004C01E7">
      <w:pPr>
        <w:jc w:val="both"/>
        <w:rPr>
          <w:rFonts w:cs="Arial"/>
          <w:b/>
        </w:rPr>
      </w:pPr>
    </w:p>
    <w:p w:rsidR="004C01E7" w:rsidRDefault="004C01E7" w:rsidP="004C01E7">
      <w:pPr>
        <w:jc w:val="both"/>
        <w:rPr>
          <w:rFonts w:cs="Arial"/>
        </w:rPr>
      </w:pPr>
      <w:r w:rsidRPr="003B5803">
        <w:rPr>
          <w:rFonts w:cs="Arial"/>
          <w:b/>
        </w:rPr>
        <w:t>(5) Nástroji územního plánování chránit nezastupitelné přírodní hodnoty zvláště chráněných území (NP, CHKO, MZCHÚ), soustavy chráněných území Natura 2000 (EVL a PO), obecně chráněných území (</w:t>
      </w:r>
      <w:proofErr w:type="spellStart"/>
      <w:r w:rsidRPr="003B5803">
        <w:rPr>
          <w:rFonts w:cs="Arial"/>
          <w:b/>
        </w:rPr>
        <w:t>PPk</w:t>
      </w:r>
      <w:proofErr w:type="spellEnd"/>
      <w:r w:rsidRPr="003B5803">
        <w:rPr>
          <w:rFonts w:cs="Arial"/>
          <w:b/>
        </w:rPr>
        <w:t>, VKP, ÚSES).</w:t>
      </w:r>
      <w:r>
        <w:rPr>
          <w:rFonts w:cs="Arial"/>
        </w:rPr>
        <w:t xml:space="preserve"> </w:t>
      </w:r>
    </w:p>
    <w:p w:rsidR="004C01E7" w:rsidRDefault="004C01E7" w:rsidP="004C01E7">
      <w:pPr>
        <w:jc w:val="both"/>
        <w:rPr>
          <w:rFonts w:cs="Arial"/>
        </w:rPr>
      </w:pPr>
      <w:r w:rsidRPr="003872B0">
        <w:rPr>
          <w:rFonts w:cs="Arial"/>
        </w:rPr>
        <w:t xml:space="preserve">Změna </w:t>
      </w:r>
      <w:proofErr w:type="gramStart"/>
      <w:r w:rsidRPr="003872B0">
        <w:rPr>
          <w:rFonts w:cs="Arial"/>
        </w:rPr>
        <w:t>č.4 respektuje</w:t>
      </w:r>
      <w:proofErr w:type="gramEnd"/>
      <w:r w:rsidRPr="003872B0">
        <w:rPr>
          <w:rFonts w:cs="Arial"/>
        </w:rPr>
        <w:t xml:space="preserve"> koncepci ochrany přírodních hodnot území dle ÚP, zejména EVL Chomutov – </w:t>
      </w:r>
      <w:proofErr w:type="spellStart"/>
      <w:r w:rsidRPr="003872B0">
        <w:rPr>
          <w:rFonts w:cs="Arial"/>
        </w:rPr>
        <w:t>zoopark</w:t>
      </w:r>
      <w:proofErr w:type="spellEnd"/>
      <w:r w:rsidRPr="003872B0">
        <w:rPr>
          <w:rFonts w:cs="Arial"/>
        </w:rPr>
        <w:t xml:space="preserve"> CZ 0423213, rybníky a vodní toky. </w:t>
      </w:r>
    </w:p>
    <w:p w:rsidR="0076697A" w:rsidRDefault="004C01E7" w:rsidP="0076697A">
      <w:pPr>
        <w:jc w:val="both"/>
        <w:rPr>
          <w:rFonts w:cs="Arial"/>
        </w:rPr>
      </w:pPr>
      <w:r>
        <w:rPr>
          <w:rFonts w:cs="Arial"/>
        </w:rPr>
        <w:t>Koridor technické infrastruktury KT-1 o proměnlivé šířce 320 – 400 m je veden nezastavěnou kulturní krajinou od severu k jihu a je určen pro stavbu podzemního VTL plynovodu</w:t>
      </w:r>
      <w:r w:rsidR="0076697A">
        <w:rPr>
          <w:rFonts w:cs="Arial"/>
        </w:rPr>
        <w:t xml:space="preserve"> DN 1400: rozdělovací uzel Kateřinský potok - rozdělovací uzel </w:t>
      </w:r>
      <w:proofErr w:type="spellStart"/>
      <w:r w:rsidR="0076697A">
        <w:rPr>
          <w:rFonts w:cs="Arial"/>
        </w:rPr>
        <w:t>Přimda</w:t>
      </w:r>
      <w:proofErr w:type="spellEnd"/>
      <w:r>
        <w:rPr>
          <w:rFonts w:cs="Arial"/>
        </w:rPr>
        <w:t>.</w:t>
      </w:r>
      <w:r w:rsidR="0076697A">
        <w:rPr>
          <w:rFonts w:cs="Arial"/>
        </w:rPr>
        <w:t xml:space="preserve"> </w:t>
      </w:r>
      <w:r>
        <w:rPr>
          <w:rFonts w:cs="Arial"/>
        </w:rPr>
        <w:t>Koridor prochází přes vybrané prvky ÚSES, jejichž funkčnost bude dočasně po dobu výstavby VTL plynovodu pozastavena. Výstavbou budou dotčeny prvky ÚSES:</w:t>
      </w:r>
      <w:r w:rsidR="0076697A">
        <w:rPr>
          <w:rFonts w:cs="Arial"/>
        </w:rPr>
        <w:t xml:space="preserve"> </w:t>
      </w:r>
      <w:r w:rsidRPr="0076697A">
        <w:rPr>
          <w:rFonts w:cs="Arial"/>
        </w:rPr>
        <w:t>LBC1</w:t>
      </w:r>
      <w:r w:rsidR="0076697A" w:rsidRPr="0076697A">
        <w:rPr>
          <w:rFonts w:cs="Arial"/>
        </w:rPr>
        <w:t>,</w:t>
      </w:r>
      <w:r w:rsidRPr="0076697A">
        <w:rPr>
          <w:rFonts w:cs="Arial"/>
        </w:rPr>
        <w:t xml:space="preserve"> LBC3</w:t>
      </w:r>
      <w:r w:rsidR="0076697A" w:rsidRPr="0076697A">
        <w:rPr>
          <w:rFonts w:cs="Arial"/>
        </w:rPr>
        <w:t xml:space="preserve">, </w:t>
      </w:r>
      <w:r w:rsidRPr="0076697A">
        <w:rPr>
          <w:rFonts w:cs="Arial"/>
        </w:rPr>
        <w:t xml:space="preserve"> LBC4</w:t>
      </w:r>
      <w:r w:rsidR="0076697A">
        <w:rPr>
          <w:rFonts w:cs="Arial"/>
        </w:rPr>
        <w:t xml:space="preserve">, </w:t>
      </w:r>
      <w:r w:rsidRPr="0076697A">
        <w:rPr>
          <w:rFonts w:cs="Arial"/>
        </w:rPr>
        <w:t xml:space="preserve"> RBK0011 </w:t>
      </w:r>
    </w:p>
    <w:p w:rsidR="0076697A" w:rsidRDefault="0076697A" w:rsidP="0076697A">
      <w:pPr>
        <w:tabs>
          <w:tab w:val="left" w:pos="567"/>
        </w:tabs>
        <w:jc w:val="both"/>
        <w:rPr>
          <w:rFonts w:cs="Arial"/>
        </w:rPr>
      </w:pPr>
      <w:r>
        <w:rPr>
          <w:rFonts w:cs="Arial"/>
        </w:rPr>
        <w:t xml:space="preserve">Očekávané dotčení částí prvků ÚSES po dobu výstavby VTL plynovodu nebude mít z dlouhodobého hlediska žádný vliv na jejich ekologickou stabilitu. </w:t>
      </w:r>
    </w:p>
    <w:p w:rsidR="0076697A" w:rsidRDefault="0076697A" w:rsidP="0076697A"/>
    <w:p w:rsidR="004C01E7" w:rsidRDefault="004C01E7" w:rsidP="004C01E7">
      <w:pPr>
        <w:jc w:val="both"/>
        <w:rPr>
          <w:rFonts w:cs="Arial"/>
        </w:rPr>
      </w:pPr>
      <w:r w:rsidRPr="00962476">
        <w:rPr>
          <w:rFonts w:cs="Arial"/>
          <w:b/>
        </w:rPr>
        <w:t xml:space="preserve">(6) Revitalizovat úseky vodních toků, </w:t>
      </w:r>
      <w:proofErr w:type="gramStart"/>
      <w:r w:rsidRPr="00962476">
        <w:rPr>
          <w:rFonts w:cs="Arial"/>
          <w:b/>
        </w:rPr>
        <w:t>který</w:t>
      </w:r>
      <w:proofErr w:type="gramEnd"/>
      <w:r w:rsidRPr="00962476">
        <w:rPr>
          <w:rFonts w:cs="Arial"/>
          <w:b/>
        </w:rPr>
        <w:t xml:space="preserve"> byly v minulosti v souvislosti s těžbou uhlí, rozvojem výroby, nebo urbanizačním procesem necitlivě upravené, přeložené nebo </w:t>
      </w:r>
      <w:proofErr w:type="spellStart"/>
      <w:r w:rsidRPr="00962476">
        <w:rPr>
          <w:rFonts w:cs="Arial"/>
          <w:b/>
        </w:rPr>
        <w:t>zatrubněné</w:t>
      </w:r>
      <w:proofErr w:type="spellEnd"/>
      <w:r w:rsidRPr="00962476">
        <w:rPr>
          <w:rFonts w:cs="Arial"/>
          <w:b/>
        </w:rPr>
        <w:t xml:space="preserve">. Dosáhnout výrazného zlepšení kvality vody v tocích nepříznivě ovlivněných těžebního činnostmi a zejména chemickou a ostatní průmyslovou výrobou. </w:t>
      </w:r>
    </w:p>
    <w:p w:rsidR="004C01E7" w:rsidRDefault="004C01E7" w:rsidP="004C01E7">
      <w:pPr>
        <w:jc w:val="both"/>
        <w:rPr>
          <w:rFonts w:cs="Arial"/>
        </w:rPr>
      </w:pPr>
      <w:r>
        <w:rPr>
          <w:rFonts w:cs="Arial"/>
        </w:rPr>
        <w:t xml:space="preserve">Změna </w:t>
      </w:r>
      <w:proofErr w:type="gramStart"/>
      <w:r>
        <w:rPr>
          <w:rFonts w:cs="Arial"/>
        </w:rPr>
        <w:t>č.4 respektuje</w:t>
      </w:r>
      <w:proofErr w:type="gramEnd"/>
      <w:r>
        <w:rPr>
          <w:rFonts w:cs="Arial"/>
        </w:rPr>
        <w:t xml:space="preserve"> stávající i navržené vodní toky na území obce dle ÚP. Po výstavbě VTL plynovodu v navrženém koridoru KT-1 bude okolí plynovodu rekultivováno do původního stavu včetně dotčených vodních toků na území obce.</w:t>
      </w:r>
      <w:r w:rsidR="0076697A">
        <w:rPr>
          <w:rFonts w:cs="Arial"/>
        </w:rPr>
        <w:t xml:space="preserve"> Způsob překonání </w:t>
      </w:r>
      <w:proofErr w:type="spellStart"/>
      <w:r w:rsidR="0076697A">
        <w:rPr>
          <w:rFonts w:cs="Arial"/>
        </w:rPr>
        <w:t>Otvického</w:t>
      </w:r>
      <w:proofErr w:type="spellEnd"/>
      <w:r w:rsidR="004320AE">
        <w:rPr>
          <w:rFonts w:cs="Arial"/>
        </w:rPr>
        <w:t xml:space="preserve"> a</w:t>
      </w:r>
      <w:r w:rsidR="0076697A">
        <w:rPr>
          <w:rFonts w:cs="Arial"/>
        </w:rPr>
        <w:t xml:space="preserve"> Hutního potoka  i umělého toku na ploše </w:t>
      </w:r>
      <w:proofErr w:type="gramStart"/>
      <w:r w:rsidR="0076697A">
        <w:rPr>
          <w:rFonts w:cs="Arial"/>
        </w:rPr>
        <w:t>III./W2</w:t>
      </w:r>
      <w:proofErr w:type="gramEnd"/>
      <w:r w:rsidR="0076697A">
        <w:rPr>
          <w:rFonts w:cs="Arial"/>
        </w:rPr>
        <w:t xml:space="preserve"> bude upřesněn v následné dokumentaci.</w:t>
      </w:r>
    </w:p>
    <w:p w:rsidR="004C01E7" w:rsidRDefault="004C01E7" w:rsidP="004C01E7">
      <w:pPr>
        <w:jc w:val="both"/>
        <w:rPr>
          <w:rFonts w:cs="Arial"/>
        </w:rPr>
      </w:pPr>
    </w:p>
    <w:p w:rsidR="004C01E7" w:rsidRPr="00DA7D87" w:rsidRDefault="004C01E7" w:rsidP="004C01E7">
      <w:pPr>
        <w:jc w:val="both"/>
        <w:rPr>
          <w:rFonts w:cs="Arial"/>
          <w:b/>
        </w:rPr>
      </w:pPr>
      <w:r w:rsidRPr="004C01E7">
        <w:rPr>
          <w:rFonts w:cs="Arial"/>
          <w:b/>
        </w:rPr>
        <w:t>(</w:t>
      </w:r>
      <w:r w:rsidRPr="00DA7D87">
        <w:rPr>
          <w:rFonts w:cs="Arial"/>
          <w:b/>
        </w:rPr>
        <w:t>7) Územně plánovacími nástroji přispět k řešení problémů vyhlášených oblastí se zhoršenou kvalitou ovzduší z důvodů překračování limitů některých znečišťujících látek (zejm. vlivem těžby surovin, energetické a průmyslové výroby) a v území zasažených zejména hlukem zejména z dopravy (dálniční a silniční, částečně i železniční doprava).</w:t>
      </w:r>
    </w:p>
    <w:p w:rsidR="004C01E7" w:rsidRDefault="0076697A" w:rsidP="004C01E7">
      <w:pPr>
        <w:jc w:val="both"/>
        <w:rPr>
          <w:rFonts w:cs="Arial"/>
        </w:rPr>
      </w:pPr>
      <w:r>
        <w:rPr>
          <w:rFonts w:cs="Arial"/>
        </w:rPr>
        <w:t xml:space="preserve">Na území obce nedochází k překračování limitů některých znečišťujících látek. Změna </w:t>
      </w:r>
      <w:proofErr w:type="gramStart"/>
      <w:r>
        <w:rPr>
          <w:rFonts w:cs="Arial"/>
        </w:rPr>
        <w:t>č.4 respektuje</w:t>
      </w:r>
      <w:proofErr w:type="gramEnd"/>
      <w:r>
        <w:rPr>
          <w:rFonts w:cs="Arial"/>
        </w:rPr>
        <w:t xml:space="preserve"> veškeré změny koncepce dopravní infrastruktury dle ÚP, které sníží zejména zatížení území hlukem, vibracemi a emisemi. </w:t>
      </w:r>
      <w:r w:rsidR="004C01E7">
        <w:rPr>
          <w:rFonts w:cs="Arial"/>
        </w:rPr>
        <w:t xml:space="preserve">Změna </w:t>
      </w:r>
      <w:proofErr w:type="gramStart"/>
      <w:r w:rsidR="004C01E7">
        <w:rPr>
          <w:rFonts w:cs="Arial"/>
        </w:rPr>
        <w:t>č.4 neovlivní</w:t>
      </w:r>
      <w:proofErr w:type="gramEnd"/>
      <w:r w:rsidR="004C01E7">
        <w:rPr>
          <w:rFonts w:cs="Arial"/>
        </w:rPr>
        <w:t xml:space="preserve"> </w:t>
      </w:r>
      <w:r>
        <w:rPr>
          <w:rFonts w:cs="Arial"/>
        </w:rPr>
        <w:t xml:space="preserve">negativně </w:t>
      </w:r>
      <w:r w:rsidR="004C01E7">
        <w:rPr>
          <w:rFonts w:cs="Arial"/>
        </w:rPr>
        <w:t>e</w:t>
      </w:r>
      <w:r>
        <w:rPr>
          <w:rFonts w:cs="Arial"/>
        </w:rPr>
        <w:t>misní situaci v území. Technické</w:t>
      </w:r>
      <w:r w:rsidR="004C01E7">
        <w:rPr>
          <w:rFonts w:cs="Arial"/>
        </w:rPr>
        <w:t xml:space="preserve"> řešení kompresní stanice Jirkov na ploše </w:t>
      </w:r>
      <w:proofErr w:type="gramStart"/>
      <w:r w:rsidR="004C01E7">
        <w:rPr>
          <w:rFonts w:cs="Arial"/>
        </w:rPr>
        <w:t>IV./T1</w:t>
      </w:r>
      <w:proofErr w:type="gramEnd"/>
      <w:r w:rsidR="004C01E7">
        <w:rPr>
          <w:rFonts w:cs="Arial"/>
        </w:rPr>
        <w:t xml:space="preserve"> předpokládá bezemisní provoz.</w:t>
      </w:r>
    </w:p>
    <w:p w:rsidR="004C01E7" w:rsidRPr="00190D45" w:rsidRDefault="004C01E7" w:rsidP="004C01E7">
      <w:pPr>
        <w:jc w:val="both"/>
        <w:rPr>
          <w:rFonts w:cs="Arial"/>
          <w:b/>
          <w:u w:val="single"/>
        </w:rPr>
      </w:pPr>
      <w:r w:rsidRPr="00190D45">
        <w:rPr>
          <w:rFonts w:cs="Arial"/>
          <w:b/>
          <w:u w:val="single"/>
        </w:rPr>
        <w:lastRenderedPageBreak/>
        <w:t>Hospodářský rozvoj</w:t>
      </w:r>
    </w:p>
    <w:p w:rsidR="004C01E7" w:rsidRDefault="004C01E7" w:rsidP="004C01E7">
      <w:pPr>
        <w:jc w:val="both"/>
        <w:rPr>
          <w:rFonts w:cs="Arial"/>
        </w:rPr>
      </w:pPr>
      <w:r w:rsidRPr="003B5803">
        <w:rPr>
          <w:rFonts w:cs="Arial"/>
          <w:b/>
        </w:rPr>
        <w:t>(8) Vytvářet územně plánovací podmínky pro transformaci ekonomické struktury, charakterizované větší odvětvovou rozmanitostí a zvýšeným podílem progresivních výrob a služeb odpovídající současným ekonomickým a technologickým trendům.</w:t>
      </w:r>
      <w:r>
        <w:rPr>
          <w:rFonts w:cs="Arial"/>
        </w:rPr>
        <w:t xml:space="preserve"> </w:t>
      </w:r>
    </w:p>
    <w:p w:rsidR="004C01E7" w:rsidRDefault="004C01E7" w:rsidP="004C01E7">
      <w:pPr>
        <w:jc w:val="both"/>
        <w:rPr>
          <w:rFonts w:cs="Arial"/>
        </w:rPr>
      </w:pPr>
      <w:r>
        <w:rPr>
          <w:rFonts w:cs="Arial"/>
        </w:rPr>
        <w:t xml:space="preserve">Změna </w:t>
      </w:r>
      <w:proofErr w:type="gramStart"/>
      <w:r>
        <w:rPr>
          <w:rFonts w:cs="Arial"/>
        </w:rPr>
        <w:t>č.4 rozšiřuje</w:t>
      </w:r>
      <w:proofErr w:type="gramEnd"/>
      <w:r>
        <w:rPr>
          <w:rFonts w:cs="Arial"/>
        </w:rPr>
        <w:t xml:space="preserve"> </w:t>
      </w:r>
      <w:r w:rsidR="0076697A">
        <w:rPr>
          <w:rFonts w:cs="Arial"/>
        </w:rPr>
        <w:t xml:space="preserve">příměstskou </w:t>
      </w:r>
      <w:r>
        <w:rPr>
          <w:rFonts w:cs="Arial"/>
        </w:rPr>
        <w:t>výrobně obslužnou zónu obce o zastavitelnou plochu</w:t>
      </w:r>
      <w:r w:rsidR="0076697A">
        <w:rPr>
          <w:rFonts w:cs="Arial"/>
        </w:rPr>
        <w:t xml:space="preserve"> specifické</w:t>
      </w:r>
      <w:r>
        <w:rPr>
          <w:rFonts w:cs="Arial"/>
        </w:rPr>
        <w:t xml:space="preserve"> technické infrastruktury a zároveň navrhuje koridor </w:t>
      </w:r>
      <w:r w:rsidR="0076697A">
        <w:rPr>
          <w:rFonts w:cs="Arial"/>
        </w:rPr>
        <w:t xml:space="preserve">technické infrastruktury </w:t>
      </w:r>
      <w:r>
        <w:rPr>
          <w:rFonts w:cs="Arial"/>
        </w:rPr>
        <w:t xml:space="preserve">pro novou plynárenskou strukturu nadmístního významu dle </w:t>
      </w:r>
      <w:r w:rsidR="004320AE">
        <w:rPr>
          <w:rFonts w:cs="Arial"/>
        </w:rPr>
        <w:t xml:space="preserve">4. úplné aktualizace </w:t>
      </w:r>
      <w:r>
        <w:rPr>
          <w:rFonts w:cs="Arial"/>
        </w:rPr>
        <w:t>ÚAP ORP Chomutov, s přesahem na Ústeckém a Plzeňském kraji.</w:t>
      </w:r>
    </w:p>
    <w:p w:rsidR="004C01E7" w:rsidRDefault="004C01E7" w:rsidP="004C01E7">
      <w:pPr>
        <w:jc w:val="both"/>
        <w:rPr>
          <w:rFonts w:cs="Arial"/>
        </w:rPr>
      </w:pPr>
    </w:p>
    <w:p w:rsidR="004C01E7" w:rsidRDefault="004C01E7" w:rsidP="004C01E7">
      <w:pPr>
        <w:jc w:val="both"/>
        <w:rPr>
          <w:rFonts w:cs="Arial"/>
        </w:rPr>
      </w:pPr>
      <w:r w:rsidRPr="00962476">
        <w:rPr>
          <w:rFonts w:cs="Arial"/>
          <w:b/>
        </w:rPr>
        <w:t>(9) Nepřipustit na území kraje extenzivní jednostranný rozvoj palivoenergetického komplexu a těžkého průmyslu, respektovat územně ekologické limity těžby hnědého uhlí (ÚEL) stanovené usnesením vlády ČR č. 331/1991 a č. 444/1991 – převzaté z 2. změn a doplňků Územního plánu velkého územního celku Severočeské hnědouhelné pánve, včetně usnesení vlády ČR č. 1176/2008.</w:t>
      </w:r>
      <w:r>
        <w:rPr>
          <w:rFonts w:cs="Arial"/>
        </w:rPr>
        <w:t xml:space="preserve"> </w:t>
      </w:r>
    </w:p>
    <w:p w:rsidR="004C01E7" w:rsidRPr="002D29F4" w:rsidRDefault="004C01E7" w:rsidP="004C01E7">
      <w:pPr>
        <w:jc w:val="both"/>
        <w:rPr>
          <w:rFonts w:cs="Arial"/>
        </w:rPr>
      </w:pPr>
      <w:r>
        <w:rPr>
          <w:rFonts w:cs="Arial"/>
        </w:rPr>
        <w:t xml:space="preserve">ÚP ani změna </w:t>
      </w:r>
      <w:proofErr w:type="gramStart"/>
      <w:r>
        <w:rPr>
          <w:rFonts w:cs="Arial"/>
        </w:rPr>
        <w:t>č.4 nenavrhuje</w:t>
      </w:r>
      <w:proofErr w:type="gramEnd"/>
      <w:r>
        <w:rPr>
          <w:rFonts w:cs="Arial"/>
        </w:rPr>
        <w:t xml:space="preserve"> na území obce žádné změny v území ve prospěch palivoenergetického komplexu či těžkého průmyslu. Na území obce se nevyskytují plochy těžkého průmyslu ani plochy těžby hnědého uhlí. Území obce není dotčeno ekologickými limity těžby hnědého uhlí z roku 1991.</w:t>
      </w:r>
    </w:p>
    <w:p w:rsidR="004C01E7" w:rsidRDefault="004C01E7" w:rsidP="004C01E7">
      <w:pPr>
        <w:jc w:val="both"/>
        <w:rPr>
          <w:rFonts w:cs="Arial"/>
        </w:rPr>
      </w:pPr>
    </w:p>
    <w:p w:rsidR="004C01E7" w:rsidRDefault="004C01E7" w:rsidP="004C01E7">
      <w:pPr>
        <w:jc w:val="both"/>
        <w:rPr>
          <w:rFonts w:cs="Arial"/>
        </w:rPr>
      </w:pPr>
      <w:r w:rsidRPr="00962476">
        <w:rPr>
          <w:rFonts w:cs="Arial"/>
          <w:b/>
        </w:rPr>
        <w:t xml:space="preserve">(10) </w:t>
      </w:r>
      <w:proofErr w:type="gramStart"/>
      <w:r w:rsidRPr="00962476">
        <w:rPr>
          <w:rFonts w:cs="Arial"/>
          <w:b/>
        </w:rPr>
        <w:t>Těžbu  nerostných</w:t>
      </w:r>
      <w:proofErr w:type="gramEnd"/>
      <w:r w:rsidRPr="00962476">
        <w:rPr>
          <w:rFonts w:cs="Arial"/>
          <w:b/>
        </w:rPr>
        <w:t xml:space="preserve"> surovin v Ústeckém kraji, na jehož území se vyskytují z celostátního hlediska významné palivoenergetické a další surovinové zdroje, podřídit dosahování přijatelné meze únosnosti zatížení krajiny, snižovat celkovou zátěž území a nepřipustit zahájení otvírky více ložisek současně v území s jejich koncentrovaným výskytem. Vymezení skladebných částí ÚSES v ZÚR Ústeckého kraje a v navazujících územně plánovacích dokumentacích obcí a jejich části není taxativním důvodem pro případně neuskutečněné těžby v ložisku nerostných surovin. Při těžbě musí být v maximálně možné míře respektována funkce ÚSES ve stanoveném rozsahu. V případě omezení funkce ÚSES v důsledku těžby budou v dokumentacích Povolení k hornické činnosti a Plán dobývání navržena rekultivační opatření dle pokynů příslušného orgánu ochrany přírody.</w:t>
      </w:r>
      <w:r>
        <w:rPr>
          <w:rFonts w:cs="Arial"/>
        </w:rPr>
        <w:t xml:space="preserve"> </w:t>
      </w:r>
    </w:p>
    <w:p w:rsidR="004C01E7" w:rsidRDefault="004C01E7" w:rsidP="004C01E7">
      <w:pPr>
        <w:jc w:val="both"/>
        <w:rPr>
          <w:rFonts w:cs="Arial"/>
        </w:rPr>
      </w:pPr>
      <w:r>
        <w:rPr>
          <w:rFonts w:cs="Arial"/>
        </w:rPr>
        <w:t xml:space="preserve">ÚP ani změna </w:t>
      </w:r>
      <w:proofErr w:type="gramStart"/>
      <w:r>
        <w:rPr>
          <w:rFonts w:cs="Arial"/>
        </w:rPr>
        <w:t xml:space="preserve">č.4 </w:t>
      </w:r>
      <w:r w:rsidR="004320AE">
        <w:rPr>
          <w:rFonts w:cs="Arial"/>
        </w:rPr>
        <w:t>nenavrhuje</w:t>
      </w:r>
      <w:proofErr w:type="gramEnd"/>
      <w:r>
        <w:rPr>
          <w:rFonts w:cs="Arial"/>
        </w:rPr>
        <w:t xml:space="preserve"> těžbu nerostných surovin</w:t>
      </w:r>
      <w:r w:rsidR="004320AE">
        <w:rPr>
          <w:rFonts w:cs="Arial"/>
        </w:rPr>
        <w:t xml:space="preserve"> na území obce Otvice</w:t>
      </w:r>
      <w:r>
        <w:rPr>
          <w:rFonts w:cs="Arial"/>
        </w:rPr>
        <w:t>. Na území obce se vyskytuje CHLÚ Otvice č. 07970000</w:t>
      </w:r>
      <w:r w:rsidR="004320AE">
        <w:rPr>
          <w:rFonts w:cs="Arial"/>
        </w:rPr>
        <w:t>, výhradní ložisko nerostných surovin</w:t>
      </w:r>
      <w:r>
        <w:rPr>
          <w:rFonts w:cs="Arial"/>
        </w:rPr>
        <w:t xml:space="preserve"> </w:t>
      </w:r>
      <w:proofErr w:type="spellStart"/>
      <w:r>
        <w:rPr>
          <w:rFonts w:cs="Arial"/>
        </w:rPr>
        <w:t>Pohlody</w:t>
      </w:r>
      <w:proofErr w:type="spellEnd"/>
      <w:r>
        <w:rPr>
          <w:rFonts w:cs="Arial"/>
        </w:rPr>
        <w:t xml:space="preserve"> – Otvice č. 3079700, </w:t>
      </w:r>
      <w:r w:rsidR="00475547">
        <w:rPr>
          <w:rFonts w:cs="Arial"/>
        </w:rPr>
        <w:t xml:space="preserve">a výhradní ložisko nerostných surovin </w:t>
      </w:r>
      <w:proofErr w:type="spellStart"/>
      <w:r>
        <w:rPr>
          <w:rFonts w:cs="Arial"/>
        </w:rPr>
        <w:t>Pohlody</w:t>
      </w:r>
      <w:proofErr w:type="spellEnd"/>
      <w:r>
        <w:rPr>
          <w:rFonts w:cs="Arial"/>
        </w:rPr>
        <w:t xml:space="preserve"> – </w:t>
      </w:r>
      <w:proofErr w:type="spellStart"/>
      <w:r>
        <w:rPr>
          <w:rFonts w:cs="Arial"/>
        </w:rPr>
        <w:t>Šverma</w:t>
      </w:r>
      <w:proofErr w:type="spellEnd"/>
      <w:r>
        <w:rPr>
          <w:rFonts w:cs="Arial"/>
        </w:rPr>
        <w:t xml:space="preserve"> – západ č. 3232000, avšak jejich těžba není připravována.</w:t>
      </w:r>
    </w:p>
    <w:p w:rsidR="004C01E7" w:rsidRDefault="00475547" w:rsidP="004C01E7">
      <w:pPr>
        <w:jc w:val="both"/>
        <w:rPr>
          <w:rFonts w:cs="Arial"/>
        </w:rPr>
      </w:pPr>
      <w:r>
        <w:rPr>
          <w:rFonts w:cs="Arial"/>
        </w:rPr>
        <w:t xml:space="preserve">Zastavitelná plocha </w:t>
      </w:r>
      <w:proofErr w:type="gramStart"/>
      <w:r>
        <w:rPr>
          <w:rFonts w:cs="Arial"/>
        </w:rPr>
        <w:t>IV./T1</w:t>
      </w:r>
      <w:proofErr w:type="gramEnd"/>
      <w:r>
        <w:rPr>
          <w:rFonts w:cs="Arial"/>
        </w:rPr>
        <w:t xml:space="preserve"> leží mimo obě výhradní ložiska nerostných surovin i mimo CHLÚ. Koridor technické infrastruktury KT-1 pro podzemní trasu VTL plynovodu dle 4. úplné aktualizace ÚAP ORP Chomutov prochází od severu k jihu napříč územím obce a podstatnou svojí částí je veden v CHLÚ Otvice i na výhradním ložisku nerostných surovin </w:t>
      </w:r>
      <w:proofErr w:type="spellStart"/>
      <w:r>
        <w:rPr>
          <w:rFonts w:cs="Arial"/>
        </w:rPr>
        <w:t>Pohlody</w:t>
      </w:r>
      <w:proofErr w:type="spellEnd"/>
      <w:r>
        <w:rPr>
          <w:rFonts w:cs="Arial"/>
        </w:rPr>
        <w:t xml:space="preserve"> – Otvice. Koridor KT-1 je však veden ve stávajícím koridoru plynovodů DN 900 a DN 1400 v souběhu s plynovodem Gazela. Tímto řešením nebude území zatěžováno novými limity využití území. Změna </w:t>
      </w:r>
      <w:proofErr w:type="gramStart"/>
      <w:r>
        <w:rPr>
          <w:rFonts w:cs="Arial"/>
        </w:rPr>
        <w:t>č.4 tedy</w:t>
      </w:r>
      <w:proofErr w:type="gramEnd"/>
      <w:r>
        <w:rPr>
          <w:rFonts w:cs="Arial"/>
        </w:rPr>
        <w:t xml:space="preserve"> ve svém důsledku nezhorší stávající podmínky ochrany horninového prostředí více než je dnešní stav v území.</w:t>
      </w:r>
    </w:p>
    <w:p w:rsidR="004C01E7" w:rsidRDefault="004C01E7" w:rsidP="004C01E7">
      <w:pPr>
        <w:jc w:val="both"/>
        <w:rPr>
          <w:rFonts w:cs="Arial"/>
        </w:rPr>
      </w:pPr>
    </w:p>
    <w:p w:rsidR="004C01E7" w:rsidRDefault="004C01E7" w:rsidP="004C01E7">
      <w:pPr>
        <w:jc w:val="both"/>
        <w:rPr>
          <w:rFonts w:cs="Arial"/>
        </w:rPr>
      </w:pPr>
      <w:r w:rsidRPr="00962476">
        <w:rPr>
          <w:rFonts w:cs="Arial"/>
          <w:b/>
        </w:rPr>
        <w:t xml:space="preserve">(11) Podporovat revitalizaci velkého množství nedostatečně využitých nebo zanedbaných areálů a ploch průmyslového, zemědělského, vojenského či jiného původu (typu </w:t>
      </w:r>
      <w:proofErr w:type="spellStart"/>
      <w:r w:rsidRPr="00962476">
        <w:rPr>
          <w:rFonts w:cs="Arial"/>
          <w:b/>
        </w:rPr>
        <w:t>brownfield</w:t>
      </w:r>
      <w:proofErr w:type="spellEnd"/>
      <w:r w:rsidRPr="00962476">
        <w:rPr>
          <w:rFonts w:cs="Arial"/>
          <w:b/>
        </w:rPr>
        <w:t>), s cílem dodržet funkční a urbanistickou celistvost sídel a šetřit nezastavěné území, kvalitní zemědělskou půdu.</w:t>
      </w:r>
    </w:p>
    <w:p w:rsidR="004C01E7" w:rsidRDefault="004C01E7" w:rsidP="004C01E7">
      <w:pPr>
        <w:jc w:val="both"/>
        <w:rPr>
          <w:rFonts w:cs="Arial"/>
        </w:rPr>
      </w:pPr>
      <w:r>
        <w:rPr>
          <w:rFonts w:cs="Arial"/>
        </w:rPr>
        <w:t xml:space="preserve">Změna č.4 respektuje  koncepci přestavbových ploch dle ÚP, zároveň však nenavrhuje žádnou novou přestavbovou plochu a to z důvodu samotné podstaty změny </w:t>
      </w:r>
      <w:proofErr w:type="gramStart"/>
      <w:r>
        <w:rPr>
          <w:rFonts w:cs="Arial"/>
        </w:rPr>
        <w:t>č.4, která</w:t>
      </w:r>
      <w:proofErr w:type="gramEnd"/>
      <w:r>
        <w:rPr>
          <w:rFonts w:cs="Arial"/>
        </w:rPr>
        <w:t xml:space="preserve"> řeší rozvoj </w:t>
      </w:r>
      <w:r w:rsidR="00475547">
        <w:rPr>
          <w:rFonts w:cs="Arial"/>
        </w:rPr>
        <w:t xml:space="preserve">přepravní </w:t>
      </w:r>
      <w:r>
        <w:rPr>
          <w:rFonts w:cs="Arial"/>
        </w:rPr>
        <w:lastRenderedPageBreak/>
        <w:t xml:space="preserve">plynárenské infrastruktury </w:t>
      </w:r>
      <w:r w:rsidR="00475547">
        <w:rPr>
          <w:rFonts w:cs="Arial"/>
        </w:rPr>
        <w:t xml:space="preserve">zejména nadmístního charakteru </w:t>
      </w:r>
      <w:r>
        <w:rPr>
          <w:rFonts w:cs="Arial"/>
        </w:rPr>
        <w:t>se s</w:t>
      </w:r>
      <w:r w:rsidR="00475547">
        <w:rPr>
          <w:rFonts w:cs="Arial"/>
        </w:rPr>
        <w:t>pecifickými podmínkami výstavby v souběhu s již stávající plynárenskou soustavou.</w:t>
      </w:r>
    </w:p>
    <w:p w:rsidR="004C01E7" w:rsidRDefault="004C01E7" w:rsidP="004C01E7">
      <w:pPr>
        <w:jc w:val="both"/>
        <w:rPr>
          <w:rFonts w:cs="Arial"/>
        </w:rPr>
      </w:pPr>
    </w:p>
    <w:p w:rsidR="004C01E7" w:rsidRDefault="004C01E7" w:rsidP="004C01E7">
      <w:pPr>
        <w:jc w:val="both"/>
        <w:rPr>
          <w:rFonts w:cs="Arial"/>
        </w:rPr>
      </w:pPr>
      <w:r w:rsidRPr="00962476">
        <w:rPr>
          <w:rFonts w:cs="Arial"/>
          <w:b/>
        </w:rPr>
        <w:t>(12) Využít pro rozvojové záměry územní rezervy ve stávajících průmyslových zónách a kritický posuzovat a usměrňovat další rozvojové záměry ekonomických aktivit na volných plochách mimo již zastavěná území.</w:t>
      </w:r>
      <w:r>
        <w:rPr>
          <w:rFonts w:cs="Arial"/>
        </w:rPr>
        <w:t xml:space="preserve"> </w:t>
      </w:r>
    </w:p>
    <w:p w:rsidR="004C01E7" w:rsidRDefault="004C01E7" w:rsidP="004C01E7">
      <w:pPr>
        <w:jc w:val="both"/>
        <w:rPr>
          <w:rFonts w:cs="Arial"/>
        </w:rPr>
      </w:pPr>
      <w:r>
        <w:rPr>
          <w:rFonts w:cs="Arial"/>
        </w:rPr>
        <w:t xml:space="preserve">Na území obce se nenacházejí žádné územní rezervy průmyslových zón. </w:t>
      </w:r>
      <w:r w:rsidR="00475547">
        <w:rPr>
          <w:rFonts w:cs="Arial"/>
        </w:rPr>
        <w:t>Z</w:t>
      </w:r>
      <w:r>
        <w:rPr>
          <w:rFonts w:cs="Arial"/>
        </w:rPr>
        <w:t xml:space="preserve">měna </w:t>
      </w:r>
      <w:proofErr w:type="gramStart"/>
      <w:r>
        <w:rPr>
          <w:rFonts w:cs="Arial"/>
        </w:rPr>
        <w:t>č.</w:t>
      </w:r>
      <w:r w:rsidR="00475547">
        <w:rPr>
          <w:rFonts w:cs="Arial"/>
        </w:rPr>
        <w:t>4</w:t>
      </w:r>
      <w:r>
        <w:rPr>
          <w:rFonts w:cs="Arial"/>
        </w:rPr>
        <w:t xml:space="preserve"> takové</w:t>
      </w:r>
      <w:proofErr w:type="gramEnd"/>
      <w:r>
        <w:rPr>
          <w:rFonts w:cs="Arial"/>
        </w:rPr>
        <w:t xml:space="preserve"> aktivity nenavrhuje.</w:t>
      </w:r>
    </w:p>
    <w:p w:rsidR="004C01E7" w:rsidRDefault="004C01E7" w:rsidP="004C01E7">
      <w:pPr>
        <w:jc w:val="both"/>
        <w:rPr>
          <w:rFonts w:cs="Arial"/>
        </w:rPr>
      </w:pPr>
    </w:p>
    <w:p w:rsidR="004C01E7" w:rsidRDefault="004C01E7" w:rsidP="004C01E7">
      <w:pPr>
        <w:jc w:val="both"/>
        <w:rPr>
          <w:rFonts w:cs="Arial"/>
        </w:rPr>
      </w:pPr>
      <w:r w:rsidRPr="00962476">
        <w:rPr>
          <w:rFonts w:cs="Arial"/>
          <w:b/>
        </w:rPr>
        <w:t>(13) V souladu s platnými legislativními postupy usilovat o redukci rozsáhlých omezení územního rozvoje kraje vyplývající z vyhlášených dobývacích prostorů (DP) a chráněných ložiskových území (CHLÚ).</w:t>
      </w:r>
      <w:r>
        <w:rPr>
          <w:rFonts w:cs="Arial"/>
        </w:rPr>
        <w:t xml:space="preserve"> </w:t>
      </w:r>
    </w:p>
    <w:p w:rsidR="00EC11B0" w:rsidRDefault="004C01E7" w:rsidP="00EC11B0">
      <w:pPr>
        <w:jc w:val="both"/>
        <w:rPr>
          <w:rFonts w:cs="Arial"/>
        </w:rPr>
      </w:pPr>
      <w:r>
        <w:rPr>
          <w:rFonts w:cs="Arial"/>
        </w:rPr>
        <w:t xml:space="preserve">Na území obce nebyly stanoveny DP. Na východním okraji obce se vyskytuje CHLÚ Otvice č. 07970000, do kterého zasahuje i ZÚ. ÚP navrhuje na tomto CHLÚ rozvojové plochy nebo jejich části </w:t>
      </w:r>
      <w:r w:rsidR="004320AE">
        <w:rPr>
          <w:rFonts w:cs="Arial"/>
        </w:rPr>
        <w:t xml:space="preserve">ozn. </w:t>
      </w:r>
      <w:r>
        <w:rPr>
          <w:rFonts w:cs="Arial"/>
        </w:rPr>
        <w:t xml:space="preserve">O9, O7, B8, PV6, R1, </w:t>
      </w:r>
      <w:proofErr w:type="gramStart"/>
      <w:r>
        <w:rPr>
          <w:rFonts w:cs="Arial"/>
        </w:rPr>
        <w:t>B7, I./B1</w:t>
      </w:r>
      <w:proofErr w:type="gramEnd"/>
      <w:r>
        <w:rPr>
          <w:rFonts w:cs="Arial"/>
        </w:rPr>
        <w:t>, I./S1</w:t>
      </w:r>
      <w:r w:rsidR="00475547">
        <w:rPr>
          <w:rFonts w:cs="Arial"/>
        </w:rPr>
        <w:t>, III./1, III./W2</w:t>
      </w:r>
      <w:r>
        <w:rPr>
          <w:rFonts w:cs="Arial"/>
        </w:rPr>
        <w:t xml:space="preserve">. Rozvojové možnosti obce </w:t>
      </w:r>
      <w:r w:rsidR="00475547">
        <w:rPr>
          <w:rFonts w:cs="Arial"/>
        </w:rPr>
        <w:t>jsou značně omezené tímto CHLÚ</w:t>
      </w:r>
      <w:r w:rsidR="004320AE">
        <w:rPr>
          <w:rFonts w:cs="Arial"/>
        </w:rPr>
        <w:t>. N</w:t>
      </w:r>
      <w:r>
        <w:rPr>
          <w:rFonts w:cs="Arial"/>
        </w:rPr>
        <w:t xml:space="preserve">a vybraných </w:t>
      </w:r>
      <w:r w:rsidR="00475547">
        <w:rPr>
          <w:rFonts w:cs="Arial"/>
        </w:rPr>
        <w:t xml:space="preserve">zastavitelných </w:t>
      </w:r>
      <w:r>
        <w:rPr>
          <w:rFonts w:cs="Arial"/>
        </w:rPr>
        <w:t>plochách</w:t>
      </w:r>
      <w:r w:rsidR="00475547">
        <w:rPr>
          <w:rFonts w:cs="Arial"/>
        </w:rPr>
        <w:t xml:space="preserve"> na CHLÚ Otvice</w:t>
      </w:r>
      <w:r>
        <w:rPr>
          <w:rFonts w:cs="Arial"/>
        </w:rPr>
        <w:t xml:space="preserve"> již probíhá výstavba.</w:t>
      </w:r>
      <w:r w:rsidRPr="00876A1A">
        <w:rPr>
          <w:rFonts w:cs="Arial"/>
        </w:rPr>
        <w:t xml:space="preserve"> </w:t>
      </w:r>
      <w:r w:rsidR="00EC11B0">
        <w:rPr>
          <w:rFonts w:cs="Arial"/>
        </w:rPr>
        <w:t xml:space="preserve">Zastavitelná plocha </w:t>
      </w:r>
      <w:proofErr w:type="gramStart"/>
      <w:r w:rsidR="00EC11B0">
        <w:rPr>
          <w:rFonts w:cs="Arial"/>
        </w:rPr>
        <w:t>IV./T1</w:t>
      </w:r>
      <w:proofErr w:type="gramEnd"/>
      <w:r w:rsidR="00EC11B0">
        <w:rPr>
          <w:rFonts w:cs="Arial"/>
        </w:rPr>
        <w:t xml:space="preserve"> leží mimo obě výhradní ložiska nerostných surovin i mimo CHLÚ. Koridor technické infrastruktury KT-1 pro podzemní trasu VTL plynovodu dle 4. úplné aktualizace ÚAP ORP Chomutov prochází od severu k jihu napříč územím obce a podstatnou svojí částí je veden v CHLÚ Otvice i na výhradním ložisku nerostných surovin </w:t>
      </w:r>
      <w:proofErr w:type="spellStart"/>
      <w:r w:rsidR="00EC11B0">
        <w:rPr>
          <w:rFonts w:cs="Arial"/>
        </w:rPr>
        <w:t>Pohlody</w:t>
      </w:r>
      <w:proofErr w:type="spellEnd"/>
      <w:r w:rsidR="00EC11B0">
        <w:rPr>
          <w:rFonts w:cs="Arial"/>
        </w:rPr>
        <w:t xml:space="preserve"> – Otvice. Koridor KT-1 je však veden ve stávajícím koridoru plynovodů DN 900 a DN 1400 v souběhu s plynovodem Gazela. Tímto řešením nebude území zatěžováno novými limity využití území. Změna </w:t>
      </w:r>
      <w:proofErr w:type="gramStart"/>
      <w:r w:rsidR="00EC11B0">
        <w:rPr>
          <w:rFonts w:cs="Arial"/>
        </w:rPr>
        <w:t>č.4 tedy</w:t>
      </w:r>
      <w:proofErr w:type="gramEnd"/>
      <w:r w:rsidR="00EC11B0">
        <w:rPr>
          <w:rFonts w:cs="Arial"/>
        </w:rPr>
        <w:t xml:space="preserve"> ve svém důsledku nezhorší stávající podmínky ochrany horninového prostředí více než je dnešní stav v území.</w:t>
      </w:r>
    </w:p>
    <w:p w:rsidR="00EC11B0" w:rsidRDefault="00EC11B0" w:rsidP="004C01E7">
      <w:pPr>
        <w:jc w:val="both"/>
        <w:rPr>
          <w:rFonts w:cs="Arial"/>
        </w:rPr>
      </w:pPr>
    </w:p>
    <w:p w:rsidR="004C01E7" w:rsidRDefault="004C01E7" w:rsidP="004C01E7">
      <w:pPr>
        <w:jc w:val="both"/>
        <w:rPr>
          <w:rFonts w:cs="Arial"/>
        </w:rPr>
      </w:pPr>
      <w:r w:rsidRPr="003B5803">
        <w:rPr>
          <w:rFonts w:cs="Arial"/>
          <w:b/>
        </w:rPr>
        <w:t>(14) Zaměřit pozornost na podmínky využívání zemědělských území, minimalizovat zábory zejména nejkvalitnějších zemědělských půd, podporovat ozdravná opatření – ochrana proti erozním účinkům vody, větru, přípravu a realizaci ÚSES, zamezit zbytečně fragmentaci zemědělských území, obnovit péči o dlouhodobě nevyužívaná území, vymezovat území vhodná pro pěstování biomasy a rychle rostoucích dřevin pro energetické účely aj.</w:t>
      </w:r>
      <w:r>
        <w:rPr>
          <w:rFonts w:cs="Arial"/>
        </w:rPr>
        <w:t xml:space="preserve"> </w:t>
      </w:r>
    </w:p>
    <w:p w:rsidR="004C01E7" w:rsidRDefault="004C01E7" w:rsidP="004C01E7">
      <w:pPr>
        <w:jc w:val="both"/>
        <w:rPr>
          <w:rFonts w:cs="Arial"/>
        </w:rPr>
      </w:pPr>
      <w:r>
        <w:rPr>
          <w:rFonts w:cs="Arial"/>
        </w:rPr>
        <w:t xml:space="preserve">Změna </w:t>
      </w:r>
      <w:proofErr w:type="gramStart"/>
      <w:r>
        <w:rPr>
          <w:rFonts w:cs="Arial"/>
        </w:rPr>
        <w:t>č.4 nezabírá</w:t>
      </w:r>
      <w:proofErr w:type="gramEnd"/>
      <w:r>
        <w:rPr>
          <w:rFonts w:cs="Arial"/>
        </w:rPr>
        <w:t xml:space="preserve"> nejkvalitnější ZPF I. ani II. </w:t>
      </w:r>
      <w:r w:rsidRPr="00EC11B0">
        <w:rPr>
          <w:rFonts w:cs="Arial"/>
        </w:rPr>
        <w:t xml:space="preserve">třídy ochrany. Zastavitelná plocha </w:t>
      </w:r>
      <w:proofErr w:type="gramStart"/>
      <w:r w:rsidRPr="00EC11B0">
        <w:rPr>
          <w:rFonts w:cs="Arial"/>
        </w:rPr>
        <w:t>IV./T1</w:t>
      </w:r>
      <w:proofErr w:type="gramEnd"/>
      <w:r w:rsidRPr="00EC11B0">
        <w:rPr>
          <w:rFonts w:cs="Arial"/>
        </w:rPr>
        <w:t xml:space="preserve"> je řešena mimo ZÚ na ZPF </w:t>
      </w:r>
      <w:r w:rsidR="004320AE">
        <w:rPr>
          <w:rFonts w:cs="Arial"/>
        </w:rPr>
        <w:t>I</w:t>
      </w:r>
      <w:r w:rsidRPr="00EC11B0">
        <w:rPr>
          <w:rFonts w:cs="Arial"/>
        </w:rPr>
        <w:t xml:space="preserve">V. třídy ochrany a navazuje v rozsahu </w:t>
      </w:r>
      <w:r w:rsidR="00EC11B0">
        <w:rPr>
          <w:rFonts w:cs="Arial"/>
        </w:rPr>
        <w:t xml:space="preserve">5,5 </w:t>
      </w:r>
      <w:r w:rsidRPr="00EC11B0">
        <w:rPr>
          <w:rFonts w:cs="Arial"/>
        </w:rPr>
        <w:t>ha na dříve</w:t>
      </w:r>
      <w:r>
        <w:rPr>
          <w:rFonts w:cs="Arial"/>
        </w:rPr>
        <w:t xml:space="preserve"> schválenou zastavitelnou plochu V1 (VL), tudíž nezvyšuje fragmentaci krajiny. Koridor technické infrastruktury KT-1 je řešen jako překryvný pro podzemní trasu VTL</w:t>
      </w:r>
      <w:r w:rsidR="00EC11B0">
        <w:rPr>
          <w:rFonts w:cs="Arial"/>
        </w:rPr>
        <w:t xml:space="preserve"> plynovodu</w:t>
      </w:r>
      <w:r>
        <w:rPr>
          <w:rFonts w:cs="Arial"/>
        </w:rPr>
        <w:t xml:space="preserve">. Koridor KT-1 sleduje stávající koridor již existujících VTL plynovodů včetně plynovodu Gazela a vede napříč zemědělsky využívanou krajinou (plochy NZ) s kvalitní ZPF II. třídy ochrany. Tento kvalitní ZPF bude však zabírán pouze dočasně do 1 roku v rozsahu pracovního pruhu </w:t>
      </w:r>
      <w:proofErr w:type="spellStart"/>
      <w:r>
        <w:rPr>
          <w:rFonts w:cs="Arial"/>
        </w:rPr>
        <w:t>š</w:t>
      </w:r>
      <w:proofErr w:type="spellEnd"/>
      <w:r>
        <w:rPr>
          <w:rFonts w:cs="Arial"/>
        </w:rPr>
        <w:t>. 36 m</w:t>
      </w:r>
      <w:r w:rsidR="00EC11B0">
        <w:rPr>
          <w:rFonts w:cs="Arial"/>
        </w:rPr>
        <w:t xml:space="preserve"> (skrývka ornice v </w:t>
      </w:r>
      <w:proofErr w:type="spellStart"/>
      <w:r w:rsidR="00EC11B0">
        <w:rPr>
          <w:rFonts w:cs="Arial"/>
        </w:rPr>
        <w:t>š</w:t>
      </w:r>
      <w:proofErr w:type="spellEnd"/>
      <w:r w:rsidR="00EC11B0">
        <w:rPr>
          <w:rFonts w:cs="Arial"/>
        </w:rPr>
        <w:t>. 23,5m)</w:t>
      </w:r>
      <w:r>
        <w:rPr>
          <w:rFonts w:cs="Arial"/>
        </w:rPr>
        <w:t>. Po výstavbě bude tento pruh ZPF rekultivován a navrácen zpět do původního stavu. V </w:t>
      </w:r>
      <w:proofErr w:type="gramStart"/>
      <w:r>
        <w:rPr>
          <w:rFonts w:cs="Arial"/>
        </w:rPr>
        <w:t>OP</w:t>
      </w:r>
      <w:proofErr w:type="gramEnd"/>
      <w:r>
        <w:rPr>
          <w:rFonts w:cs="Arial"/>
        </w:rPr>
        <w:t xml:space="preserve"> ani v BP VTL plynovodu nebude omezena zemědělská pěstitelská ani chovatelská činnost. </w:t>
      </w:r>
    </w:p>
    <w:p w:rsidR="004C01E7" w:rsidRDefault="004C01E7" w:rsidP="004C01E7">
      <w:pPr>
        <w:jc w:val="both"/>
        <w:rPr>
          <w:rFonts w:cs="Arial"/>
          <w:b/>
        </w:rPr>
      </w:pPr>
    </w:p>
    <w:p w:rsidR="004C01E7" w:rsidRDefault="004C01E7" w:rsidP="004C01E7">
      <w:pPr>
        <w:jc w:val="both"/>
        <w:rPr>
          <w:rFonts w:cs="Arial"/>
          <w:b/>
          <w:u w:val="single"/>
        </w:rPr>
      </w:pPr>
      <w:r w:rsidRPr="00190D45">
        <w:rPr>
          <w:rFonts w:cs="Arial"/>
          <w:b/>
          <w:u w:val="single"/>
        </w:rPr>
        <w:t>Rozvoj oblasti a osy, specifické oblasti</w:t>
      </w:r>
    </w:p>
    <w:p w:rsidR="004C01E7" w:rsidRDefault="004C01E7" w:rsidP="004C01E7">
      <w:pPr>
        <w:jc w:val="both"/>
        <w:rPr>
          <w:rFonts w:cs="Arial"/>
          <w:b/>
        </w:rPr>
      </w:pPr>
      <w:r w:rsidRPr="003B5803">
        <w:rPr>
          <w:rFonts w:cs="Arial"/>
          <w:b/>
        </w:rPr>
        <w:t>(15) Ve vymezených rozvojových oblastech využívat předpoklady pro progresivní vývoj území, zajišťovat územně plánovací přípravu pro odpovídající technickou, dopravní infrastrukturu (s důrazem na rozšiřování sítě hromadné dopravy) a občanskou vybavenost. Územní rozvoj hospodářských a sociálních funkcí provázat s ochranou krajinných, přírodních a kulturních hodnot. Využívat rozvojových vlastností těchto území ve prospěch okolních navazujících území.</w:t>
      </w:r>
    </w:p>
    <w:p w:rsidR="004C01E7" w:rsidRPr="00B3277E" w:rsidRDefault="004C01E7" w:rsidP="004C01E7">
      <w:pPr>
        <w:jc w:val="both"/>
        <w:rPr>
          <w:rFonts w:cs="Arial"/>
        </w:rPr>
      </w:pPr>
      <w:r>
        <w:rPr>
          <w:rFonts w:cs="Arial"/>
        </w:rPr>
        <w:lastRenderedPageBreak/>
        <w:t>Území obce neleží v </w:t>
      </w:r>
      <w:r w:rsidR="004320AE">
        <w:rPr>
          <w:rFonts w:cs="Arial"/>
        </w:rPr>
        <w:t>ž</w:t>
      </w:r>
      <w:r>
        <w:rPr>
          <w:rFonts w:cs="Arial"/>
        </w:rPr>
        <w:t>ádné rozvojové oblasti vymezené v</w:t>
      </w:r>
      <w:r w:rsidR="00EC11B0">
        <w:rPr>
          <w:rFonts w:cs="Arial"/>
        </w:rPr>
        <w:t xml:space="preserve"> 1. A </w:t>
      </w:r>
      <w:r>
        <w:rPr>
          <w:rFonts w:cs="Arial"/>
        </w:rPr>
        <w:t xml:space="preserve">ZÚR ÚK. Tuto skutečnost sleduje i změna </w:t>
      </w:r>
      <w:proofErr w:type="gramStart"/>
      <w:r>
        <w:rPr>
          <w:rFonts w:cs="Arial"/>
        </w:rPr>
        <w:t>č.4.</w:t>
      </w:r>
      <w:proofErr w:type="gramEnd"/>
    </w:p>
    <w:p w:rsidR="004C01E7" w:rsidRDefault="004C01E7" w:rsidP="004C01E7">
      <w:pPr>
        <w:jc w:val="both"/>
        <w:rPr>
          <w:rFonts w:cs="Arial"/>
          <w:b/>
        </w:rPr>
      </w:pPr>
    </w:p>
    <w:p w:rsidR="004C01E7" w:rsidRDefault="004C01E7" w:rsidP="004C01E7">
      <w:pPr>
        <w:jc w:val="both"/>
        <w:rPr>
          <w:rFonts w:cs="Arial"/>
        </w:rPr>
      </w:pPr>
      <w:r w:rsidRPr="0022473A">
        <w:rPr>
          <w:rFonts w:cs="Arial"/>
          <w:b/>
        </w:rPr>
        <w:t>(16) Ve vymezených rozvojových osách kraje využívat předpokladů pro územní rozvoj těchto koridorů, založených zejména na jejich výhodné dopravní dostupnosti. Rozvojových vlastností těchto území využít pro šíření progresivního vývoje na území celého kraje. Současně koncentrací aktivit do těchto koridorů šetřit nezastavěné území ve volné krajině.</w:t>
      </w:r>
      <w:r>
        <w:rPr>
          <w:rFonts w:cs="Arial"/>
        </w:rPr>
        <w:t xml:space="preserve"> </w:t>
      </w:r>
    </w:p>
    <w:p w:rsidR="004C01E7" w:rsidRDefault="004C01E7" w:rsidP="00EC11B0">
      <w:pPr>
        <w:jc w:val="both"/>
        <w:rPr>
          <w:rFonts w:cs="Arial"/>
          <w:b/>
        </w:rPr>
      </w:pPr>
      <w:r>
        <w:rPr>
          <w:rFonts w:cs="Arial"/>
        </w:rPr>
        <w:t>Území obce Otvice leží v rozvojové ose OS7 vymezené v PÚR ČR, zpřesněné v</w:t>
      </w:r>
      <w:r w:rsidR="00EC11B0">
        <w:rPr>
          <w:rFonts w:cs="Arial"/>
        </w:rPr>
        <w:t xml:space="preserve"> 1. A </w:t>
      </w:r>
      <w:r>
        <w:rPr>
          <w:rFonts w:cs="Arial"/>
        </w:rPr>
        <w:t>ZÚR ÚK.</w:t>
      </w:r>
    </w:p>
    <w:p w:rsidR="004C01E7" w:rsidRDefault="004C01E7" w:rsidP="00EC11B0">
      <w:pPr>
        <w:jc w:val="both"/>
        <w:rPr>
          <w:rFonts w:cs="Arial"/>
        </w:rPr>
      </w:pPr>
      <w:r>
        <w:rPr>
          <w:rFonts w:cs="Arial"/>
        </w:rPr>
        <w:t xml:space="preserve">Změna </w:t>
      </w:r>
      <w:proofErr w:type="gramStart"/>
      <w:r>
        <w:rPr>
          <w:rFonts w:cs="Arial"/>
        </w:rPr>
        <w:t>č.4 nesleduje</w:t>
      </w:r>
      <w:proofErr w:type="gramEnd"/>
      <w:r>
        <w:rPr>
          <w:rFonts w:cs="Arial"/>
        </w:rPr>
        <w:t xml:space="preserve"> směr vymezené rozvojové osy OS7</w:t>
      </w:r>
      <w:r w:rsidR="00EC11B0">
        <w:rPr>
          <w:rFonts w:cs="Arial"/>
        </w:rPr>
        <w:t xml:space="preserve"> na území obce Otvice</w:t>
      </w:r>
      <w:r>
        <w:rPr>
          <w:rFonts w:cs="Arial"/>
        </w:rPr>
        <w:t xml:space="preserve">, neboť řeší výhradně aktivity plynárenské infrastruktury ve stávajícím koridoru VTL plynovodů </w:t>
      </w:r>
      <w:r w:rsidR="00EC11B0">
        <w:rPr>
          <w:rFonts w:cs="Arial"/>
        </w:rPr>
        <w:t xml:space="preserve">DN 900 a DN 1400 </w:t>
      </w:r>
      <w:r>
        <w:rPr>
          <w:rFonts w:cs="Arial"/>
        </w:rPr>
        <w:t>v území. Na území obce je tedy sledován směr koridoru KT-1 sever – jih.</w:t>
      </w:r>
    </w:p>
    <w:p w:rsidR="00EC11B0" w:rsidRDefault="004C01E7" w:rsidP="00EC11B0">
      <w:pPr>
        <w:jc w:val="both"/>
        <w:rPr>
          <w:rFonts w:cs="Arial"/>
        </w:rPr>
      </w:pPr>
      <w:r>
        <w:rPr>
          <w:rFonts w:cs="Arial"/>
        </w:rPr>
        <w:t>Koridor technické infrastruktury KT-1 o proměnlivé šířce 320 – 400 m je veden nezastavěnou kulturní krajinou od severu k jihu a je určen pro s</w:t>
      </w:r>
      <w:r w:rsidR="00EC11B0">
        <w:rPr>
          <w:rFonts w:cs="Arial"/>
        </w:rPr>
        <w:t xml:space="preserve">tavbu podzemního VTL plynovodu DN </w:t>
      </w:r>
      <w:proofErr w:type="gramStart"/>
      <w:r w:rsidR="00EC11B0">
        <w:rPr>
          <w:rFonts w:cs="Arial"/>
        </w:rPr>
        <w:t>1400:  rozdělovací</w:t>
      </w:r>
      <w:proofErr w:type="gramEnd"/>
      <w:r w:rsidR="00EC11B0">
        <w:rPr>
          <w:rFonts w:cs="Arial"/>
        </w:rPr>
        <w:t xml:space="preserve"> uzel Kateřinský potok - rozdělovací uzel </w:t>
      </w:r>
      <w:proofErr w:type="spellStart"/>
      <w:r w:rsidR="00EC11B0">
        <w:rPr>
          <w:rFonts w:cs="Arial"/>
        </w:rPr>
        <w:t>Přimda</w:t>
      </w:r>
      <w:proofErr w:type="spellEnd"/>
      <w:r w:rsidR="00EC11B0">
        <w:rPr>
          <w:rFonts w:cs="Arial"/>
        </w:rPr>
        <w:t>.</w:t>
      </w:r>
      <w:r>
        <w:rPr>
          <w:rFonts w:cs="Arial"/>
        </w:rPr>
        <w:t xml:space="preserve"> </w:t>
      </w:r>
      <w:r w:rsidR="00EC11B0">
        <w:rPr>
          <w:rFonts w:cs="Arial"/>
        </w:rPr>
        <w:t xml:space="preserve">Koridor prochází přes vybrané prvky ÚSES, jejichž funkčnost bude dočasně po dobu výstavby VTL plynovodu pozastavena. Výstavbou budou dotčeny prvky ÚSES: </w:t>
      </w:r>
      <w:r w:rsidR="00EC11B0" w:rsidRPr="0076697A">
        <w:rPr>
          <w:rFonts w:cs="Arial"/>
        </w:rPr>
        <w:t>LBC1, LBC3,  LBC4</w:t>
      </w:r>
      <w:r w:rsidR="00EC11B0">
        <w:rPr>
          <w:rFonts w:cs="Arial"/>
        </w:rPr>
        <w:t xml:space="preserve">, </w:t>
      </w:r>
      <w:r w:rsidR="00EC11B0" w:rsidRPr="0076697A">
        <w:rPr>
          <w:rFonts w:cs="Arial"/>
        </w:rPr>
        <w:t xml:space="preserve"> RBK0011 </w:t>
      </w:r>
    </w:p>
    <w:p w:rsidR="00EC11B0" w:rsidRDefault="00EC11B0" w:rsidP="00EC11B0">
      <w:pPr>
        <w:tabs>
          <w:tab w:val="left" w:pos="567"/>
        </w:tabs>
        <w:jc w:val="both"/>
        <w:rPr>
          <w:rFonts w:cs="Arial"/>
        </w:rPr>
      </w:pPr>
      <w:r>
        <w:rPr>
          <w:rFonts w:cs="Arial"/>
        </w:rPr>
        <w:t xml:space="preserve">Očekávané dotčení částí prvků ÚSES po dobu výstavby VTL plynovodu nebude mít z dlouhodobého hlediska žádný vliv na jejich ekologickou stabilitu. </w:t>
      </w:r>
    </w:p>
    <w:p w:rsidR="004C01E7" w:rsidRDefault="004C01E7" w:rsidP="004C01E7">
      <w:pPr>
        <w:jc w:val="both"/>
        <w:rPr>
          <w:rFonts w:cs="Arial"/>
        </w:rPr>
      </w:pPr>
    </w:p>
    <w:p w:rsidR="004C01E7" w:rsidRPr="00962476" w:rsidRDefault="004C01E7" w:rsidP="004C01E7">
      <w:pPr>
        <w:jc w:val="both"/>
        <w:rPr>
          <w:rFonts w:cs="Arial"/>
          <w:b/>
        </w:rPr>
      </w:pPr>
      <w:r w:rsidRPr="00962476">
        <w:rPr>
          <w:rFonts w:cs="Arial"/>
          <w:b/>
        </w:rPr>
        <w:t>(17) Ve stanovených specifických oblastech kraje podporovat řešení jejich územních problémů, prosazovat formy územního, hospodářského a sociálního rozvoje vyhovující potřebám těchto území, zvláštní pozornost při tom věnovat ochraně a revitalizaci přírodních, krajinářských a kulturních hodnot.</w:t>
      </w:r>
    </w:p>
    <w:p w:rsidR="004C01E7" w:rsidRPr="002D29F4" w:rsidRDefault="004C01E7" w:rsidP="004C01E7">
      <w:pPr>
        <w:jc w:val="both"/>
        <w:rPr>
          <w:rFonts w:cs="Arial"/>
        </w:rPr>
      </w:pPr>
      <w:r>
        <w:rPr>
          <w:rFonts w:cs="Arial"/>
        </w:rPr>
        <w:t>Území obce neleží v žádné specifické oblasti vymezené v</w:t>
      </w:r>
      <w:r w:rsidR="00EC11B0">
        <w:rPr>
          <w:rFonts w:cs="Arial"/>
        </w:rPr>
        <w:t xml:space="preserve"> 1. A </w:t>
      </w:r>
      <w:r>
        <w:rPr>
          <w:rFonts w:cs="Arial"/>
        </w:rPr>
        <w:t>ZÚR ÚK.</w:t>
      </w:r>
    </w:p>
    <w:p w:rsidR="004C01E7" w:rsidRDefault="004C01E7" w:rsidP="004C01E7">
      <w:pPr>
        <w:jc w:val="both"/>
        <w:rPr>
          <w:rFonts w:cs="Arial"/>
        </w:rPr>
      </w:pPr>
    </w:p>
    <w:p w:rsidR="004C01E7" w:rsidRPr="003E45F4" w:rsidRDefault="004C01E7" w:rsidP="004C01E7">
      <w:pPr>
        <w:jc w:val="both"/>
        <w:rPr>
          <w:rFonts w:cs="Arial"/>
          <w:b/>
        </w:rPr>
      </w:pPr>
      <w:r w:rsidRPr="00F82707">
        <w:rPr>
          <w:rFonts w:cs="Arial"/>
          <w:b/>
        </w:rPr>
        <w:t>(18) Trvale vyhodnocovat míru rovnováhy socioekonomického a demografického vývoje v dílčích územích kraje, předcházet prohlubování nežádoucích regionálních rozdílů a eventuelnímu vzniku dalších problémových částí kraje, vyhledávat a uplatňovat územně plánovací nástroje na podporu rozvoje těchto území, předcházet vzniku</w:t>
      </w:r>
      <w:r>
        <w:rPr>
          <w:rFonts w:cs="Arial"/>
          <w:b/>
        </w:rPr>
        <w:t xml:space="preserve"> prostorově sociální segregace s</w:t>
      </w:r>
      <w:r w:rsidRPr="00F82707">
        <w:rPr>
          <w:rFonts w:cs="Arial"/>
          <w:b/>
        </w:rPr>
        <w:t xml:space="preserve"> negativními vlivy na sociální soudržnosti.</w:t>
      </w:r>
      <w:r>
        <w:rPr>
          <w:rFonts w:cs="Arial"/>
        </w:rPr>
        <w:t xml:space="preserve"> </w:t>
      </w:r>
    </w:p>
    <w:p w:rsidR="004C01E7" w:rsidRDefault="004C01E7" w:rsidP="004C01E7">
      <w:pPr>
        <w:jc w:val="both"/>
        <w:rPr>
          <w:rFonts w:cs="Arial"/>
        </w:rPr>
      </w:pPr>
      <w:r>
        <w:rPr>
          <w:rFonts w:cs="Arial"/>
        </w:rPr>
        <w:t xml:space="preserve">Změna </w:t>
      </w:r>
      <w:proofErr w:type="gramStart"/>
      <w:r>
        <w:rPr>
          <w:rFonts w:cs="Arial"/>
        </w:rPr>
        <w:t>č.4 respektuje</w:t>
      </w:r>
      <w:proofErr w:type="gramEnd"/>
      <w:r>
        <w:rPr>
          <w:rFonts w:cs="Arial"/>
        </w:rPr>
        <w:t xml:space="preserve"> rovnováhu 3 pilířů udržitelného rozvoje území dle koncepce ÚP. Změna </w:t>
      </w:r>
      <w:proofErr w:type="gramStart"/>
      <w:r>
        <w:rPr>
          <w:rFonts w:cs="Arial"/>
        </w:rPr>
        <w:t>č.4 je</w:t>
      </w:r>
      <w:proofErr w:type="gramEnd"/>
      <w:r>
        <w:rPr>
          <w:rFonts w:cs="Arial"/>
        </w:rPr>
        <w:t xml:space="preserve"> zaměřena účelově pouze na rozvoj plynárenské infrastruktury nadmístního charakteru s celorepublikovým významem</w:t>
      </w:r>
      <w:r w:rsidR="00EC11B0">
        <w:rPr>
          <w:rFonts w:cs="Arial"/>
        </w:rPr>
        <w:t xml:space="preserve"> a to n</w:t>
      </w:r>
      <w:r w:rsidR="004320AE">
        <w:rPr>
          <w:rFonts w:cs="Arial"/>
        </w:rPr>
        <w:t>a</w:t>
      </w:r>
      <w:r w:rsidR="00EC11B0">
        <w:rPr>
          <w:rFonts w:cs="Arial"/>
        </w:rPr>
        <w:t xml:space="preserve"> základě žádosti oprávněného investora a dle 4. úplné aktualizace ÚAP ORP Chomutov</w:t>
      </w:r>
      <w:r>
        <w:rPr>
          <w:rFonts w:cs="Arial"/>
        </w:rPr>
        <w:t xml:space="preserve">. Nelze tedy očekávat ovlivnění socioekonomického a demografického vývoje území obce řešením změny </w:t>
      </w:r>
      <w:proofErr w:type="gramStart"/>
      <w:r>
        <w:rPr>
          <w:rFonts w:cs="Arial"/>
        </w:rPr>
        <w:t>č.4.</w:t>
      </w:r>
      <w:proofErr w:type="gramEnd"/>
    </w:p>
    <w:p w:rsidR="004C01E7" w:rsidRDefault="004C01E7" w:rsidP="004C01E7">
      <w:pPr>
        <w:jc w:val="both"/>
        <w:rPr>
          <w:rFonts w:cs="Arial"/>
        </w:rPr>
      </w:pPr>
    </w:p>
    <w:p w:rsidR="004C01E7" w:rsidRDefault="004C01E7" w:rsidP="004C01E7">
      <w:pPr>
        <w:jc w:val="both"/>
        <w:rPr>
          <w:rFonts w:cs="Arial"/>
          <w:b/>
          <w:u w:val="single"/>
        </w:rPr>
      </w:pPr>
      <w:r w:rsidRPr="00190D45">
        <w:rPr>
          <w:rFonts w:cs="Arial"/>
          <w:b/>
          <w:u w:val="single"/>
        </w:rPr>
        <w:t>Dopravní a technická infrastruktura</w:t>
      </w:r>
    </w:p>
    <w:p w:rsidR="004C01E7" w:rsidRPr="00DA7D87" w:rsidRDefault="004C01E7" w:rsidP="004C01E7">
      <w:pPr>
        <w:jc w:val="both"/>
        <w:rPr>
          <w:rFonts w:cs="Arial"/>
          <w:b/>
        </w:rPr>
      </w:pPr>
      <w:r w:rsidRPr="00DA7D87">
        <w:rPr>
          <w:rFonts w:cs="Arial"/>
          <w:b/>
        </w:rPr>
        <w:t>(19) Zajistit na úsek</w:t>
      </w:r>
      <w:r>
        <w:rPr>
          <w:rFonts w:cs="Arial"/>
          <w:b/>
        </w:rPr>
        <w:t>u</w:t>
      </w:r>
      <w:r w:rsidRPr="00DA7D87">
        <w:rPr>
          <w:rFonts w:cs="Arial"/>
          <w:b/>
        </w:rPr>
        <w:t xml:space="preserve"> dopravní infrastruktury podmínky pro zlepšení vnitřní provázanosti a funkčnosti soustavy osídlení Ústeckého kraje (zejména dostavbou dálnice D8, úseků silnice I/13, </w:t>
      </w:r>
      <w:proofErr w:type="spellStart"/>
      <w:r w:rsidRPr="00DA7D87">
        <w:rPr>
          <w:rFonts w:cs="Arial"/>
          <w:b/>
        </w:rPr>
        <w:t>zkapacitnění</w:t>
      </w:r>
      <w:proofErr w:type="spellEnd"/>
      <w:r w:rsidRPr="00DA7D87">
        <w:rPr>
          <w:rFonts w:cs="Arial"/>
          <w:b/>
        </w:rPr>
        <w:t xml:space="preserve"> silnice I/7, přestavbou silnice I/27, modernizací a optimalizací hlavních železničních tratí, vymezením koridoru Labské vodní cesty mezinárodního významu aj.)</w:t>
      </w:r>
    </w:p>
    <w:p w:rsidR="004C01E7" w:rsidRDefault="004C01E7" w:rsidP="004C01E7">
      <w:pPr>
        <w:jc w:val="both"/>
        <w:rPr>
          <w:rFonts w:cs="Arial"/>
        </w:rPr>
      </w:pPr>
      <w:r>
        <w:rPr>
          <w:rFonts w:cs="Arial"/>
        </w:rPr>
        <w:t xml:space="preserve">Změna </w:t>
      </w:r>
      <w:proofErr w:type="gramStart"/>
      <w:r>
        <w:rPr>
          <w:rFonts w:cs="Arial"/>
        </w:rPr>
        <w:t>č.4 plně</w:t>
      </w:r>
      <w:proofErr w:type="gramEnd"/>
      <w:r>
        <w:rPr>
          <w:rFonts w:cs="Arial"/>
        </w:rPr>
        <w:t xml:space="preserve"> respektuje koncepci rozvoje dopravní infrastruktury Ústeckého kraje dle řešení ÚP. Zastavitelná plocha </w:t>
      </w:r>
      <w:proofErr w:type="gramStart"/>
      <w:r>
        <w:rPr>
          <w:rFonts w:cs="Arial"/>
        </w:rPr>
        <w:t>IV./T1</w:t>
      </w:r>
      <w:proofErr w:type="gramEnd"/>
      <w:r>
        <w:rPr>
          <w:rFonts w:cs="Arial"/>
        </w:rPr>
        <w:t xml:space="preserve"> </w:t>
      </w:r>
      <w:r w:rsidR="00EC11B0">
        <w:rPr>
          <w:rFonts w:cs="Arial"/>
        </w:rPr>
        <w:t>může být</w:t>
      </w:r>
      <w:r>
        <w:rPr>
          <w:rFonts w:cs="Arial"/>
        </w:rPr>
        <w:t xml:space="preserve"> dopravně obsloužena navrženou komunikací napříč zastavitelnou plochou V1 (VL) s křižovatkou na průjezdné silnici</w:t>
      </w:r>
      <w:r w:rsidR="00F909AA">
        <w:rPr>
          <w:rFonts w:cs="Arial"/>
        </w:rPr>
        <w:t xml:space="preserve"> II/251 </w:t>
      </w:r>
      <w:r>
        <w:rPr>
          <w:rFonts w:cs="Arial"/>
        </w:rPr>
        <w:t>v</w:t>
      </w:r>
      <w:r w:rsidR="00F909AA">
        <w:rPr>
          <w:rFonts w:cs="Arial"/>
        </w:rPr>
        <w:t> příměstské výrobně obslužné</w:t>
      </w:r>
      <w:r>
        <w:rPr>
          <w:rFonts w:cs="Arial"/>
        </w:rPr>
        <w:t xml:space="preserve"> zóně Otvic.</w:t>
      </w:r>
    </w:p>
    <w:p w:rsidR="00B92DA2" w:rsidRDefault="004C01E7" w:rsidP="004C01E7">
      <w:pPr>
        <w:jc w:val="both"/>
        <w:rPr>
          <w:rFonts w:cs="Arial"/>
        </w:rPr>
      </w:pPr>
      <w:r>
        <w:rPr>
          <w:rFonts w:cs="Arial"/>
        </w:rPr>
        <w:t xml:space="preserve">Změna </w:t>
      </w:r>
      <w:proofErr w:type="gramStart"/>
      <w:r>
        <w:rPr>
          <w:rFonts w:cs="Arial"/>
        </w:rPr>
        <w:t>č.4 nemění</w:t>
      </w:r>
      <w:proofErr w:type="gramEnd"/>
      <w:r>
        <w:rPr>
          <w:rFonts w:cs="Arial"/>
        </w:rPr>
        <w:t xml:space="preserve"> koncepci změn krajských silnic a změn celostátní železniční sítě dle ÚP. Rovněž nebude mít žádný vliv na</w:t>
      </w:r>
      <w:r w:rsidR="00F909AA">
        <w:rPr>
          <w:rFonts w:cs="Arial"/>
        </w:rPr>
        <w:t xml:space="preserve"> vodní dopravu ani na</w:t>
      </w:r>
      <w:r>
        <w:rPr>
          <w:rFonts w:cs="Arial"/>
        </w:rPr>
        <w:t xml:space="preserve"> veřejnou hromadnou dopravu.</w:t>
      </w:r>
    </w:p>
    <w:p w:rsidR="004C01E7" w:rsidRPr="00B92DA2" w:rsidRDefault="004C01E7" w:rsidP="004C01E7">
      <w:pPr>
        <w:jc w:val="both"/>
        <w:rPr>
          <w:rFonts w:cs="Arial"/>
        </w:rPr>
      </w:pPr>
      <w:r w:rsidRPr="00962476">
        <w:rPr>
          <w:rFonts w:cs="Arial"/>
          <w:b/>
        </w:rPr>
        <w:lastRenderedPageBreak/>
        <w:t>(20) Zlepšovat dostupnost krajského města Ústí nad Labem ze všech částí kraje při zdůraznění významu veřejné dopravy.</w:t>
      </w:r>
    </w:p>
    <w:p w:rsidR="004C01E7" w:rsidRDefault="004C01E7" w:rsidP="004C01E7">
      <w:pPr>
        <w:jc w:val="both"/>
        <w:rPr>
          <w:rFonts w:cs="Arial"/>
        </w:rPr>
      </w:pPr>
      <w:r>
        <w:rPr>
          <w:rFonts w:cs="Arial"/>
        </w:rPr>
        <w:t xml:space="preserve">Změna </w:t>
      </w:r>
      <w:proofErr w:type="gramStart"/>
      <w:r>
        <w:rPr>
          <w:rFonts w:cs="Arial"/>
        </w:rPr>
        <w:t>č.4 nemění</w:t>
      </w:r>
      <w:proofErr w:type="gramEnd"/>
      <w:r>
        <w:rPr>
          <w:rFonts w:cs="Arial"/>
        </w:rPr>
        <w:t xml:space="preserve"> koncepci změn krajských silnic a změn celostátní železniční sítě dle ÚP. Rovněž nebude mít žádný vliv na veřejnou hromadnou dopravu.</w:t>
      </w:r>
    </w:p>
    <w:p w:rsidR="004C01E7" w:rsidRDefault="004C01E7" w:rsidP="004C01E7">
      <w:pPr>
        <w:jc w:val="both"/>
        <w:rPr>
          <w:rFonts w:cs="Arial"/>
        </w:rPr>
      </w:pPr>
    </w:p>
    <w:p w:rsidR="004C01E7" w:rsidRDefault="004C01E7" w:rsidP="004C01E7">
      <w:pPr>
        <w:jc w:val="both"/>
        <w:rPr>
          <w:rFonts w:cs="Arial"/>
        </w:rPr>
      </w:pPr>
      <w:r w:rsidRPr="00962476">
        <w:rPr>
          <w:rFonts w:cs="Arial"/>
          <w:b/>
        </w:rPr>
        <w:t xml:space="preserve">(21) Zajistit modernizaci a dostavbu dopravní infrastruktury, pro kvalitní napojení okrajových částí kraje (zejména oblasti Krušných hor, </w:t>
      </w:r>
      <w:proofErr w:type="spellStart"/>
      <w:r w:rsidRPr="00962476">
        <w:rPr>
          <w:rFonts w:cs="Arial"/>
          <w:b/>
        </w:rPr>
        <w:t>Šluknovska</w:t>
      </w:r>
      <w:proofErr w:type="spellEnd"/>
      <w:r w:rsidRPr="00962476">
        <w:rPr>
          <w:rFonts w:cs="Arial"/>
          <w:b/>
        </w:rPr>
        <w:t xml:space="preserve"> a podhůří </w:t>
      </w:r>
      <w:proofErr w:type="spellStart"/>
      <w:r w:rsidRPr="00962476">
        <w:rPr>
          <w:rFonts w:cs="Arial"/>
          <w:b/>
        </w:rPr>
        <w:t>Doupovských</w:t>
      </w:r>
      <w:proofErr w:type="spellEnd"/>
      <w:r w:rsidRPr="00962476">
        <w:rPr>
          <w:rFonts w:cs="Arial"/>
          <w:b/>
        </w:rPr>
        <w:t xml:space="preserve"> hor).</w:t>
      </w:r>
      <w:r>
        <w:rPr>
          <w:rFonts w:cs="Arial"/>
        </w:rPr>
        <w:t xml:space="preserve"> </w:t>
      </w:r>
    </w:p>
    <w:p w:rsidR="004C01E7" w:rsidRDefault="004C01E7" w:rsidP="004C01E7">
      <w:pPr>
        <w:jc w:val="both"/>
        <w:rPr>
          <w:rFonts w:cs="Arial"/>
        </w:rPr>
      </w:pPr>
      <w:r>
        <w:rPr>
          <w:rFonts w:cs="Arial"/>
        </w:rPr>
        <w:t xml:space="preserve">Mimo řešené </w:t>
      </w:r>
      <w:r w:rsidRPr="00FA2FC2">
        <w:rPr>
          <w:rFonts w:cs="Arial"/>
        </w:rPr>
        <w:t>území</w:t>
      </w:r>
      <w:r>
        <w:rPr>
          <w:rFonts w:cs="Arial"/>
        </w:rPr>
        <w:t>. ÚP Otvic ani změna č. 4</w:t>
      </w:r>
      <w:r w:rsidRPr="00FA2FC2">
        <w:rPr>
          <w:rFonts w:cs="Arial"/>
        </w:rPr>
        <w:t xml:space="preserve"> nezlepšuje dopravní infrastrukturu pro napojení okrajových částí kraje.</w:t>
      </w:r>
    </w:p>
    <w:p w:rsidR="004C01E7" w:rsidRDefault="004C01E7" w:rsidP="004C01E7">
      <w:pPr>
        <w:jc w:val="both"/>
        <w:rPr>
          <w:rFonts w:cs="Arial"/>
        </w:rPr>
      </w:pPr>
    </w:p>
    <w:p w:rsidR="004C01E7" w:rsidRDefault="004C01E7" w:rsidP="004C01E7">
      <w:pPr>
        <w:jc w:val="both"/>
        <w:rPr>
          <w:rFonts w:cs="Arial"/>
        </w:rPr>
      </w:pPr>
      <w:r w:rsidRPr="00962476">
        <w:rPr>
          <w:rFonts w:cs="Arial"/>
          <w:b/>
        </w:rPr>
        <w:t xml:space="preserve">(22) Zkvalitnit vazby Ústeckého kraje k okolním krajům na úseku dopravy a technické infrastruktury (zejména ve vztazích oblastí </w:t>
      </w:r>
      <w:proofErr w:type="spellStart"/>
      <w:r w:rsidRPr="00962476">
        <w:rPr>
          <w:rFonts w:cs="Arial"/>
          <w:b/>
        </w:rPr>
        <w:t>Děčínsko</w:t>
      </w:r>
      <w:proofErr w:type="spellEnd"/>
      <w:r w:rsidRPr="00962476">
        <w:rPr>
          <w:rFonts w:cs="Arial"/>
          <w:b/>
        </w:rPr>
        <w:t xml:space="preserve"> – Liberecko, </w:t>
      </w:r>
      <w:proofErr w:type="spellStart"/>
      <w:r w:rsidRPr="00962476">
        <w:rPr>
          <w:rFonts w:cs="Arial"/>
          <w:b/>
        </w:rPr>
        <w:t>Šluknovsko</w:t>
      </w:r>
      <w:proofErr w:type="spellEnd"/>
      <w:r w:rsidRPr="00962476">
        <w:rPr>
          <w:rFonts w:cs="Arial"/>
          <w:b/>
        </w:rPr>
        <w:t xml:space="preserve"> – Liberecko, Chomutovsko – Karlovarsko, </w:t>
      </w:r>
      <w:proofErr w:type="spellStart"/>
      <w:r w:rsidRPr="00962476">
        <w:rPr>
          <w:rFonts w:cs="Arial"/>
          <w:b/>
        </w:rPr>
        <w:t>Podbořansko</w:t>
      </w:r>
      <w:proofErr w:type="spellEnd"/>
      <w:r w:rsidRPr="00962476">
        <w:rPr>
          <w:rFonts w:cs="Arial"/>
          <w:b/>
        </w:rPr>
        <w:t xml:space="preserve"> – Severní Plzeňsko).</w:t>
      </w:r>
      <w:r>
        <w:rPr>
          <w:rFonts w:cs="Arial"/>
        </w:rPr>
        <w:t xml:space="preserve"> </w:t>
      </w:r>
    </w:p>
    <w:p w:rsidR="004C01E7" w:rsidRDefault="004C01E7" w:rsidP="004C01E7">
      <w:pPr>
        <w:jc w:val="both"/>
        <w:rPr>
          <w:rFonts w:cs="Arial"/>
        </w:rPr>
      </w:pPr>
      <w:r>
        <w:rPr>
          <w:rFonts w:cs="Arial"/>
        </w:rPr>
        <w:t xml:space="preserve">Změna </w:t>
      </w:r>
      <w:proofErr w:type="gramStart"/>
      <w:r>
        <w:rPr>
          <w:rFonts w:cs="Arial"/>
        </w:rPr>
        <w:t>č.4 je</w:t>
      </w:r>
      <w:proofErr w:type="gramEnd"/>
      <w:r>
        <w:rPr>
          <w:rFonts w:cs="Arial"/>
        </w:rPr>
        <w:t xml:space="preserve"> součástí rozsáhlého záměru </w:t>
      </w:r>
      <w:r w:rsidR="00F909AA">
        <w:rPr>
          <w:rFonts w:cs="Arial"/>
        </w:rPr>
        <w:t xml:space="preserve">posílit stávající plynárenskou soustavu a zároveň i </w:t>
      </w:r>
      <w:r>
        <w:rPr>
          <w:rFonts w:cs="Arial"/>
        </w:rPr>
        <w:t>vybudovat novou plynárenskou infrastrukturu zejména na území Ústeckého a Plzeňského kraje  s cílem propojit plynárenskou infrastrukturu společnosti NET4GAS</w:t>
      </w:r>
      <w:r w:rsidR="00F909AA">
        <w:rPr>
          <w:rFonts w:cs="Arial"/>
        </w:rPr>
        <w:t>, s.r.o.</w:t>
      </w:r>
      <w:r>
        <w:rPr>
          <w:rFonts w:cs="Arial"/>
        </w:rPr>
        <w:t xml:space="preserve"> s plánovaným plynovodem EUGAL v Německu.</w:t>
      </w:r>
    </w:p>
    <w:p w:rsidR="004C01E7" w:rsidRDefault="004C01E7" w:rsidP="004C01E7">
      <w:pPr>
        <w:jc w:val="both"/>
        <w:rPr>
          <w:rFonts w:cs="Arial"/>
        </w:rPr>
      </w:pPr>
    </w:p>
    <w:p w:rsidR="004C01E7" w:rsidRDefault="004C01E7" w:rsidP="004C01E7">
      <w:pPr>
        <w:jc w:val="both"/>
        <w:rPr>
          <w:rFonts w:cs="Arial"/>
        </w:rPr>
      </w:pPr>
      <w:r w:rsidRPr="002D29F4">
        <w:rPr>
          <w:rFonts w:cs="Arial"/>
        </w:rPr>
        <w:t>(</w:t>
      </w:r>
      <w:r w:rsidRPr="00962476">
        <w:rPr>
          <w:rFonts w:cs="Arial"/>
          <w:b/>
        </w:rPr>
        <w:t>23) Zlepšit př</w:t>
      </w:r>
      <w:r>
        <w:rPr>
          <w:rFonts w:cs="Arial"/>
          <w:b/>
        </w:rPr>
        <w:t>í</w:t>
      </w:r>
      <w:r w:rsidRPr="00962476">
        <w:rPr>
          <w:rFonts w:cs="Arial"/>
          <w:b/>
        </w:rPr>
        <w:t xml:space="preserve">hraniční vazby Ústeckého kraje se SRN na úseku dopravy, technické infrastruktury (v příhraničních oblastech Krušných hor, Labských pískovců, Šluknovského výběžku a v aglomeračních vztazích Teplice, Ústí nad Labem – </w:t>
      </w:r>
      <w:proofErr w:type="spellStart"/>
      <w:r w:rsidRPr="00962476">
        <w:rPr>
          <w:rFonts w:cs="Arial"/>
          <w:b/>
        </w:rPr>
        <w:t>Dresden</w:t>
      </w:r>
      <w:proofErr w:type="spellEnd"/>
      <w:r w:rsidRPr="00962476">
        <w:rPr>
          <w:rFonts w:cs="Arial"/>
          <w:b/>
        </w:rPr>
        <w:t xml:space="preserve"> a Chomutov, Most – Chemnitz, </w:t>
      </w:r>
      <w:proofErr w:type="spellStart"/>
      <w:r w:rsidRPr="00962476">
        <w:rPr>
          <w:rFonts w:cs="Arial"/>
          <w:b/>
        </w:rPr>
        <w:t>Zwickau</w:t>
      </w:r>
      <w:proofErr w:type="spellEnd"/>
      <w:r w:rsidRPr="00962476">
        <w:rPr>
          <w:rFonts w:cs="Arial"/>
          <w:b/>
        </w:rPr>
        <w:t>).</w:t>
      </w:r>
      <w:r>
        <w:rPr>
          <w:rFonts w:cs="Arial"/>
        </w:rPr>
        <w:t xml:space="preserve"> </w:t>
      </w:r>
    </w:p>
    <w:p w:rsidR="004C01E7" w:rsidRDefault="004320AE" w:rsidP="004C01E7">
      <w:pPr>
        <w:jc w:val="both"/>
        <w:rPr>
          <w:rFonts w:cs="Arial"/>
        </w:rPr>
      </w:pPr>
      <w:r>
        <w:rPr>
          <w:rFonts w:cs="Arial"/>
        </w:rPr>
        <w:t xml:space="preserve">Aktivity řešené změnou </w:t>
      </w:r>
      <w:proofErr w:type="gramStart"/>
      <w:r>
        <w:rPr>
          <w:rFonts w:cs="Arial"/>
        </w:rPr>
        <w:t>č.4 jsou</w:t>
      </w:r>
      <w:proofErr w:type="gramEnd"/>
      <w:r>
        <w:rPr>
          <w:rFonts w:cs="Arial"/>
        </w:rPr>
        <w:t xml:space="preserve"> součástí rozsáhlého projektu na propojení plynárenské infrastruktury společnosti NET4GAS, s.r.o. s plánovaným plynovodem EUGAL v Německu.</w:t>
      </w:r>
    </w:p>
    <w:p w:rsidR="004C01E7" w:rsidRPr="00E96ED6" w:rsidRDefault="004C01E7" w:rsidP="004C01E7">
      <w:pPr>
        <w:jc w:val="both"/>
        <w:rPr>
          <w:rFonts w:cs="Arial"/>
        </w:rPr>
      </w:pPr>
    </w:p>
    <w:p w:rsidR="004C01E7" w:rsidRDefault="004C01E7" w:rsidP="004C01E7">
      <w:pPr>
        <w:jc w:val="both"/>
        <w:rPr>
          <w:rFonts w:cs="Arial"/>
        </w:rPr>
      </w:pPr>
      <w:r w:rsidRPr="00962476">
        <w:rPr>
          <w:rFonts w:cs="Arial"/>
          <w:b/>
        </w:rPr>
        <w:t>(24) Podporovat záměr na vybudování zařízení typu – Veřejné logistické centrum (VLC) sledovaný nebo připravovaný v rámci ÚP Lovosic a přilehlých obcí, který zahrnuje rozvoj dopravního terminálu a veřejného přístavu s propojením dálniční, silniční, železniční a vodní dopravy.</w:t>
      </w:r>
      <w:r>
        <w:rPr>
          <w:rFonts w:cs="Arial"/>
        </w:rPr>
        <w:t xml:space="preserve"> </w:t>
      </w:r>
    </w:p>
    <w:p w:rsidR="004C01E7" w:rsidRPr="002D29F4" w:rsidRDefault="004C01E7" w:rsidP="004C01E7">
      <w:pPr>
        <w:jc w:val="both"/>
        <w:rPr>
          <w:rFonts w:cs="Arial"/>
        </w:rPr>
      </w:pPr>
      <w:r>
        <w:rPr>
          <w:rFonts w:cs="Arial"/>
        </w:rPr>
        <w:t xml:space="preserve">Mimo řešené </w:t>
      </w:r>
      <w:r w:rsidRPr="00FA2FC2">
        <w:rPr>
          <w:rFonts w:cs="Arial"/>
        </w:rPr>
        <w:t>území</w:t>
      </w:r>
      <w:r>
        <w:rPr>
          <w:rFonts w:cs="Arial"/>
        </w:rPr>
        <w:t xml:space="preserve">. </w:t>
      </w:r>
      <w:r w:rsidRPr="00FA2FC2">
        <w:rPr>
          <w:rFonts w:cs="Arial"/>
        </w:rPr>
        <w:t xml:space="preserve"> </w:t>
      </w:r>
      <w:r w:rsidR="00F909AA">
        <w:rPr>
          <w:rFonts w:cs="Arial"/>
        </w:rPr>
        <w:t>Z</w:t>
      </w:r>
      <w:r w:rsidRPr="00FA2FC2">
        <w:rPr>
          <w:rFonts w:cs="Arial"/>
        </w:rPr>
        <w:t>měna</w:t>
      </w:r>
      <w:r>
        <w:rPr>
          <w:rFonts w:cs="Arial"/>
        </w:rPr>
        <w:t xml:space="preserve"> č. 4 nepodporuje záměr na vybudování VLC v ÚP Lovosic.</w:t>
      </w:r>
    </w:p>
    <w:p w:rsidR="004C01E7" w:rsidRDefault="004C01E7" w:rsidP="004C01E7">
      <w:pPr>
        <w:jc w:val="both"/>
        <w:rPr>
          <w:rFonts w:cs="Arial"/>
          <w:b/>
        </w:rPr>
      </w:pPr>
    </w:p>
    <w:p w:rsidR="004C01E7" w:rsidRDefault="004C01E7" w:rsidP="004C01E7">
      <w:pPr>
        <w:jc w:val="both"/>
        <w:rPr>
          <w:rFonts w:cs="Arial"/>
        </w:rPr>
      </w:pPr>
      <w:r w:rsidRPr="00962476">
        <w:rPr>
          <w:rFonts w:cs="Arial"/>
          <w:b/>
        </w:rPr>
        <w:t>(25) Respektovat rozvojové záměry na modernizaci a dostavbu tepelných elektráren na území kraje, bez překročení jejich souhrnné stávající výkonové kapacity.</w:t>
      </w:r>
      <w:r>
        <w:rPr>
          <w:rFonts w:cs="Arial"/>
        </w:rPr>
        <w:t xml:space="preserve"> </w:t>
      </w:r>
    </w:p>
    <w:p w:rsidR="004C01E7" w:rsidRPr="002D29F4" w:rsidRDefault="004C01E7" w:rsidP="004C01E7">
      <w:pPr>
        <w:jc w:val="both"/>
        <w:rPr>
          <w:rFonts w:cs="Arial"/>
        </w:rPr>
      </w:pPr>
      <w:r>
        <w:rPr>
          <w:rFonts w:cs="Arial"/>
        </w:rPr>
        <w:t xml:space="preserve">  Na území obce se nenacházejí žádné tepelné elektrárny.</w:t>
      </w:r>
    </w:p>
    <w:p w:rsidR="004C01E7" w:rsidRDefault="004C01E7" w:rsidP="004C01E7">
      <w:pPr>
        <w:jc w:val="both"/>
        <w:rPr>
          <w:rFonts w:cs="Arial"/>
          <w:b/>
        </w:rPr>
      </w:pPr>
    </w:p>
    <w:p w:rsidR="004C01E7" w:rsidRDefault="004C01E7" w:rsidP="004C01E7">
      <w:pPr>
        <w:jc w:val="both"/>
        <w:rPr>
          <w:rFonts w:cs="Arial"/>
        </w:rPr>
      </w:pPr>
      <w:r w:rsidRPr="00962476">
        <w:rPr>
          <w:rFonts w:cs="Arial"/>
          <w:b/>
        </w:rPr>
        <w:t>(26) Podpořit kombinovanou výrobu elektřiny a tepla ve stávajících a nových zdrojích, stabilizovat provozované systémy centrálního zásobování teplem a podpořit jejich účelné rozšiřování.</w:t>
      </w:r>
      <w:r>
        <w:rPr>
          <w:rFonts w:cs="Arial"/>
        </w:rPr>
        <w:t xml:space="preserve"> </w:t>
      </w:r>
    </w:p>
    <w:p w:rsidR="004C01E7" w:rsidRDefault="004C01E7" w:rsidP="004C01E7">
      <w:pPr>
        <w:jc w:val="both"/>
        <w:rPr>
          <w:rFonts w:cs="Arial"/>
        </w:rPr>
      </w:pPr>
      <w:r>
        <w:rPr>
          <w:rFonts w:cs="Arial"/>
        </w:rPr>
        <w:t xml:space="preserve">Na území obce se nevyskytuje areál s kombinovanou výrobou elektřiny a tepla. ÚP stabilizuje provozovaný teplovod v obchodní </w:t>
      </w:r>
      <w:proofErr w:type="gramStart"/>
      <w:r>
        <w:rPr>
          <w:rFonts w:cs="Arial"/>
        </w:rPr>
        <w:t>zóně  Otvice</w:t>
      </w:r>
      <w:proofErr w:type="gramEnd"/>
      <w:r>
        <w:rPr>
          <w:rFonts w:cs="Arial"/>
        </w:rPr>
        <w:t xml:space="preserve"> s napojením na sousední města Chomutov a Jirkov. Změna č. 4 tyto skutečnosti nemění. </w:t>
      </w:r>
      <w:r w:rsidRPr="00FA2FC2">
        <w:rPr>
          <w:rFonts w:cs="Arial"/>
        </w:rPr>
        <w:t xml:space="preserve">Změna č. </w:t>
      </w:r>
      <w:r>
        <w:rPr>
          <w:rFonts w:cs="Arial"/>
        </w:rPr>
        <w:t>4</w:t>
      </w:r>
      <w:r w:rsidRPr="00FA2FC2">
        <w:rPr>
          <w:rFonts w:cs="Arial"/>
        </w:rPr>
        <w:t xml:space="preserve"> </w:t>
      </w:r>
      <w:r>
        <w:rPr>
          <w:rFonts w:cs="Arial"/>
        </w:rPr>
        <w:t>nenavrhuje žádný areál pro výrobu elektřiny a tepla</w:t>
      </w:r>
      <w:r w:rsidR="00F909AA">
        <w:rPr>
          <w:rFonts w:cs="Arial"/>
        </w:rPr>
        <w:t>.</w:t>
      </w:r>
    </w:p>
    <w:p w:rsidR="004C01E7" w:rsidRDefault="004C01E7" w:rsidP="004C01E7">
      <w:pPr>
        <w:jc w:val="both"/>
        <w:rPr>
          <w:rFonts w:cs="Arial"/>
        </w:rPr>
      </w:pPr>
    </w:p>
    <w:p w:rsidR="004C01E7" w:rsidRDefault="004C01E7" w:rsidP="004C01E7">
      <w:pPr>
        <w:jc w:val="both"/>
        <w:rPr>
          <w:rFonts w:cs="Arial"/>
        </w:rPr>
      </w:pPr>
      <w:r w:rsidRPr="004C01E7">
        <w:rPr>
          <w:rFonts w:cs="Arial"/>
          <w:b/>
        </w:rPr>
        <w:t>(</w:t>
      </w:r>
      <w:r w:rsidRPr="00F82707">
        <w:rPr>
          <w:rFonts w:cs="Arial"/>
          <w:b/>
        </w:rPr>
        <w:t xml:space="preserve">27) Zajistit cestou modernizace a v nezbytném rozsahu i dostavbou přenosové energetické soustavy a </w:t>
      </w:r>
      <w:proofErr w:type="spellStart"/>
      <w:r w:rsidRPr="00F82707">
        <w:rPr>
          <w:rFonts w:cs="Arial"/>
          <w:b/>
        </w:rPr>
        <w:t>produktovodů</w:t>
      </w:r>
      <w:proofErr w:type="spellEnd"/>
      <w:r w:rsidRPr="00F82707">
        <w:rPr>
          <w:rFonts w:cs="Arial"/>
          <w:b/>
        </w:rPr>
        <w:t xml:space="preserve"> spolehlivost a dostatečnou </w:t>
      </w:r>
      <w:proofErr w:type="spellStart"/>
      <w:r w:rsidRPr="00F82707">
        <w:rPr>
          <w:rFonts w:cs="Arial"/>
          <w:b/>
        </w:rPr>
        <w:t>kapacitnost</w:t>
      </w:r>
      <w:proofErr w:type="spellEnd"/>
      <w:r w:rsidRPr="00F82707">
        <w:rPr>
          <w:rFonts w:cs="Arial"/>
          <w:b/>
        </w:rPr>
        <w:t xml:space="preserve"> energetických dodávek v rámci kraje, zprostředkovaně i v rámci ČR.</w:t>
      </w:r>
      <w:r>
        <w:rPr>
          <w:rFonts w:cs="Arial"/>
        </w:rPr>
        <w:t xml:space="preserve"> </w:t>
      </w:r>
    </w:p>
    <w:p w:rsidR="004C01E7" w:rsidRDefault="004C01E7" w:rsidP="004C01E7">
      <w:pPr>
        <w:jc w:val="both"/>
        <w:rPr>
          <w:rFonts w:cs="Arial"/>
        </w:rPr>
      </w:pPr>
      <w:r>
        <w:rPr>
          <w:rFonts w:cs="Arial"/>
        </w:rPr>
        <w:lastRenderedPageBreak/>
        <w:t xml:space="preserve">V souladu s touto prioritou územního plánování Ústeckého kraje pro zajištění udržitelného rozvoje území a na základě 4. úplné aktualizace ÚAP ORP Chomutov řeší změna </w:t>
      </w:r>
      <w:proofErr w:type="gramStart"/>
      <w:r>
        <w:rPr>
          <w:rFonts w:cs="Arial"/>
        </w:rPr>
        <w:t>č.4 nový</w:t>
      </w:r>
      <w:proofErr w:type="gramEnd"/>
      <w:r>
        <w:rPr>
          <w:rFonts w:cs="Arial"/>
        </w:rPr>
        <w:t xml:space="preserve"> překryvný koridor technické infrastruktury KT-1 pro rozšíření plynárenské přepravní soustavy. V tomto koridoru KT-1, </w:t>
      </w:r>
      <w:r w:rsidRPr="00293C36">
        <w:rPr>
          <w:rFonts w:cs="Arial"/>
        </w:rPr>
        <w:t>bude po</w:t>
      </w:r>
      <w:r>
        <w:rPr>
          <w:rFonts w:cs="Arial"/>
        </w:rPr>
        <w:t xml:space="preserve">ložen nový VTL plynovod </w:t>
      </w:r>
      <w:r w:rsidR="00F909AA">
        <w:rPr>
          <w:rFonts w:cs="Arial"/>
        </w:rPr>
        <w:t xml:space="preserve">DN 1400: rozdělovací uzel Kateřinský potok - rozdělovací uzel </w:t>
      </w:r>
      <w:proofErr w:type="spellStart"/>
      <w:r w:rsidR="00F909AA">
        <w:rPr>
          <w:rFonts w:cs="Arial"/>
        </w:rPr>
        <w:t>Přimda</w:t>
      </w:r>
      <w:proofErr w:type="spellEnd"/>
      <w:r>
        <w:rPr>
          <w:rFonts w:cs="Arial"/>
        </w:rPr>
        <w:t xml:space="preserve">, který sleduje stávající </w:t>
      </w:r>
      <w:r w:rsidR="00F909AA">
        <w:rPr>
          <w:rFonts w:cs="Arial"/>
        </w:rPr>
        <w:t>koridor VTL plynovodů DN 900 a DN 1400.</w:t>
      </w:r>
      <w:r>
        <w:rPr>
          <w:rFonts w:cs="Arial"/>
        </w:rPr>
        <w:t xml:space="preserve"> Nový VTL </w:t>
      </w:r>
      <w:proofErr w:type="gramStart"/>
      <w:r>
        <w:rPr>
          <w:rFonts w:cs="Arial"/>
        </w:rPr>
        <w:t xml:space="preserve">plynovod </w:t>
      </w:r>
      <w:r w:rsidR="00F909AA">
        <w:rPr>
          <w:rFonts w:cs="Arial"/>
        </w:rPr>
        <w:t xml:space="preserve"> bude</w:t>
      </w:r>
      <w:proofErr w:type="gramEnd"/>
      <w:r w:rsidR="00F909AA">
        <w:rPr>
          <w:rFonts w:cs="Arial"/>
        </w:rPr>
        <w:t xml:space="preserve"> položen v souběhu s plynovodem Gazela a </w:t>
      </w:r>
      <w:r>
        <w:rPr>
          <w:rFonts w:cs="Arial"/>
        </w:rPr>
        <w:t>tedy nezatíží území novými limity a zachová stávající způsob užívání krajiny v koridoru KT-1.</w:t>
      </w:r>
    </w:p>
    <w:p w:rsidR="004C01E7" w:rsidRDefault="004C01E7" w:rsidP="004C01E7">
      <w:pPr>
        <w:jc w:val="both"/>
        <w:rPr>
          <w:rFonts w:cs="Arial"/>
        </w:rPr>
      </w:pPr>
    </w:p>
    <w:p w:rsidR="004C01E7" w:rsidRDefault="004C01E7" w:rsidP="004C01E7">
      <w:pPr>
        <w:jc w:val="both"/>
        <w:rPr>
          <w:rFonts w:cs="Arial"/>
        </w:rPr>
      </w:pPr>
      <w:r w:rsidRPr="00962476">
        <w:rPr>
          <w:rFonts w:cs="Arial"/>
          <w:b/>
        </w:rPr>
        <w:t>(28) Vytvořit územně plánovací předpoklady pro zajištění bezpečné a dostatečné dodávky elektrického výkonu do prostoru Šluknovského výběžku.</w:t>
      </w:r>
      <w:r>
        <w:rPr>
          <w:rFonts w:cs="Arial"/>
        </w:rPr>
        <w:t xml:space="preserve"> </w:t>
      </w:r>
    </w:p>
    <w:p w:rsidR="004C01E7" w:rsidRDefault="004C01E7" w:rsidP="004C01E7">
      <w:pPr>
        <w:jc w:val="both"/>
        <w:rPr>
          <w:rFonts w:cs="Arial"/>
        </w:rPr>
      </w:pPr>
      <w:r>
        <w:rPr>
          <w:rFonts w:cs="Arial"/>
        </w:rPr>
        <w:t>Území obce leží mimo Šluknovský výběžek.</w:t>
      </w:r>
    </w:p>
    <w:p w:rsidR="004C01E7" w:rsidRPr="002D29F4" w:rsidRDefault="004C01E7" w:rsidP="004C01E7">
      <w:pPr>
        <w:jc w:val="both"/>
        <w:rPr>
          <w:rFonts w:cs="Arial"/>
        </w:rPr>
      </w:pPr>
    </w:p>
    <w:p w:rsidR="004C01E7" w:rsidRDefault="004C01E7" w:rsidP="004C01E7">
      <w:pPr>
        <w:jc w:val="both"/>
        <w:rPr>
          <w:rFonts w:cs="Arial"/>
        </w:rPr>
      </w:pPr>
      <w:r w:rsidRPr="00962476">
        <w:rPr>
          <w:rFonts w:cs="Arial"/>
          <w:b/>
        </w:rPr>
        <w:t>(29) Podpořit racionální a udržitelný rozvoj obnovitelných energetických zdrojů, územně regulovat záměry na výstavbu velkých větrných elektráren s ohledem na eliminaci rizik poškození krajinného rázu a ohrožení rozvoje jiných žádoucích forem využití území (zejména oblast Krušných hor).</w:t>
      </w:r>
      <w:r>
        <w:rPr>
          <w:rFonts w:cs="Arial"/>
        </w:rPr>
        <w:t xml:space="preserve"> </w:t>
      </w:r>
    </w:p>
    <w:p w:rsidR="004C01E7" w:rsidRDefault="004C01E7" w:rsidP="004C01E7">
      <w:pPr>
        <w:jc w:val="both"/>
        <w:rPr>
          <w:rFonts w:cs="Arial"/>
        </w:rPr>
      </w:pPr>
      <w:r>
        <w:rPr>
          <w:rFonts w:cs="Arial"/>
        </w:rPr>
        <w:t xml:space="preserve">Změna </w:t>
      </w:r>
      <w:proofErr w:type="gramStart"/>
      <w:r>
        <w:rPr>
          <w:rFonts w:cs="Arial"/>
        </w:rPr>
        <w:t>č.4 nemění</w:t>
      </w:r>
      <w:proofErr w:type="gramEnd"/>
      <w:r>
        <w:rPr>
          <w:rFonts w:cs="Arial"/>
        </w:rPr>
        <w:t xml:space="preserve"> na území obce podmínky pro rozvoj obnovitelných energetických zdrojů tak, jak je charakterizuje změna č.3, textová zpráva odůvodnění kap.2. Z toho důvodu ne</w:t>
      </w:r>
      <w:r w:rsidR="00F909AA">
        <w:rPr>
          <w:rFonts w:cs="Arial"/>
        </w:rPr>
        <w:t>j</w:t>
      </w:r>
      <w:r>
        <w:rPr>
          <w:rFonts w:cs="Arial"/>
        </w:rPr>
        <w:t>sou na území obce navrženy žádné nové aktivity pro rozvoj o</w:t>
      </w:r>
      <w:r w:rsidR="00F909AA">
        <w:rPr>
          <w:rFonts w:cs="Arial"/>
        </w:rPr>
        <w:t>bnovitelných energetických zdrojů</w:t>
      </w:r>
      <w:r>
        <w:rPr>
          <w:rFonts w:cs="Arial"/>
        </w:rPr>
        <w:t xml:space="preserve">. Dle zadání změny </w:t>
      </w:r>
      <w:proofErr w:type="gramStart"/>
      <w:r>
        <w:rPr>
          <w:rFonts w:cs="Arial"/>
        </w:rPr>
        <w:t>č.4 kap.</w:t>
      </w:r>
      <w:proofErr w:type="gramEnd"/>
      <w:r>
        <w:rPr>
          <w:rFonts w:cs="Arial"/>
        </w:rPr>
        <w:t xml:space="preserve"> a)1.1., změna č.4 nenavrhuje na území obce žádné větrné elektrárny.</w:t>
      </w:r>
    </w:p>
    <w:p w:rsidR="004C01E7" w:rsidRDefault="004C01E7" w:rsidP="004C01E7">
      <w:pPr>
        <w:jc w:val="both"/>
        <w:rPr>
          <w:rFonts w:cs="Arial"/>
        </w:rPr>
      </w:pPr>
    </w:p>
    <w:p w:rsidR="004C01E7" w:rsidRDefault="004C01E7" w:rsidP="004C01E7">
      <w:pPr>
        <w:jc w:val="both"/>
        <w:rPr>
          <w:rFonts w:cs="Arial"/>
        </w:rPr>
      </w:pPr>
      <w:r w:rsidRPr="004C01E7">
        <w:rPr>
          <w:rFonts w:cs="Arial"/>
          <w:b/>
        </w:rPr>
        <w:t>(</w:t>
      </w:r>
      <w:r w:rsidRPr="00962476">
        <w:rPr>
          <w:rFonts w:cs="Arial"/>
          <w:b/>
        </w:rPr>
        <w:t>30) V dílčí</w:t>
      </w:r>
      <w:r>
        <w:rPr>
          <w:rFonts w:cs="Arial"/>
          <w:b/>
        </w:rPr>
        <w:t>ch</w:t>
      </w:r>
      <w:r w:rsidRPr="00962476">
        <w:rPr>
          <w:rFonts w:cs="Arial"/>
          <w:b/>
        </w:rPr>
        <w:t xml:space="preserve"> zejména některých venkovských částech kraje bez dostatečných místních zdrojů vody (</w:t>
      </w:r>
      <w:proofErr w:type="spellStart"/>
      <w:r w:rsidRPr="00962476">
        <w:rPr>
          <w:rFonts w:cs="Arial"/>
          <w:b/>
        </w:rPr>
        <w:t>Lounsko</w:t>
      </w:r>
      <w:proofErr w:type="spellEnd"/>
      <w:r w:rsidRPr="00962476">
        <w:rPr>
          <w:rFonts w:cs="Arial"/>
          <w:b/>
        </w:rPr>
        <w:t xml:space="preserve">, </w:t>
      </w:r>
      <w:proofErr w:type="spellStart"/>
      <w:r w:rsidRPr="00962476">
        <w:rPr>
          <w:rFonts w:cs="Arial"/>
          <w:b/>
        </w:rPr>
        <w:t>Šluknovsko</w:t>
      </w:r>
      <w:proofErr w:type="spellEnd"/>
      <w:r w:rsidRPr="00962476">
        <w:rPr>
          <w:rFonts w:cs="Arial"/>
          <w:b/>
        </w:rPr>
        <w:t>, horské části kraje), řešit problémy zásobování vodou napojením na vodárenskou soustavu zásobování pitnou vodou.</w:t>
      </w:r>
      <w:r>
        <w:rPr>
          <w:rFonts w:cs="Arial"/>
        </w:rPr>
        <w:t xml:space="preserve"> </w:t>
      </w:r>
    </w:p>
    <w:p w:rsidR="004C01E7" w:rsidRDefault="004C01E7" w:rsidP="004C01E7">
      <w:pPr>
        <w:jc w:val="both"/>
        <w:rPr>
          <w:rFonts w:cs="Arial"/>
        </w:rPr>
      </w:pPr>
      <w:r w:rsidRPr="00F909AA">
        <w:rPr>
          <w:rFonts w:cs="Arial"/>
        </w:rPr>
        <w:t>Území obce je zásobováno pitnou vodou vodárenskou soustavou Severní Čechy v dostatečné kapacitě i kvalitě.</w:t>
      </w:r>
      <w:r w:rsidR="00F909AA">
        <w:rPr>
          <w:rFonts w:cs="Arial"/>
        </w:rPr>
        <w:t xml:space="preserve"> Zastavitelná plocha </w:t>
      </w:r>
      <w:proofErr w:type="gramStart"/>
      <w:r w:rsidR="00F909AA">
        <w:rPr>
          <w:rFonts w:cs="Arial"/>
        </w:rPr>
        <w:t>IV./T1</w:t>
      </w:r>
      <w:proofErr w:type="gramEnd"/>
      <w:r w:rsidR="00F909AA">
        <w:rPr>
          <w:rFonts w:cs="Arial"/>
        </w:rPr>
        <w:t xml:space="preserve"> bude napojena na veřejný vodovod ve Sluneční ulici na východním okraji obce.</w:t>
      </w:r>
      <w:r>
        <w:rPr>
          <w:rFonts w:cs="Arial"/>
        </w:rPr>
        <w:t xml:space="preserve"> </w:t>
      </w:r>
    </w:p>
    <w:p w:rsidR="004C01E7" w:rsidRDefault="004C01E7" w:rsidP="004C01E7">
      <w:pPr>
        <w:jc w:val="both"/>
        <w:rPr>
          <w:rFonts w:cs="Arial"/>
        </w:rPr>
      </w:pPr>
    </w:p>
    <w:p w:rsidR="004C01E7" w:rsidRDefault="004C01E7" w:rsidP="004C01E7">
      <w:pPr>
        <w:jc w:val="both"/>
        <w:rPr>
          <w:rFonts w:cs="Arial"/>
        </w:rPr>
      </w:pPr>
      <w:r w:rsidRPr="00962476">
        <w:rPr>
          <w:rFonts w:cs="Arial"/>
          <w:b/>
        </w:rPr>
        <w:t>(31) Územně plánovacími nástroji vytvářet předpoklady pro modernizaci stávajících systémů odvádění a čištění odpadních vod a pro dořešení této problematiky v menších sídlech (do 2000 EO) ve venkovském prostoru.</w:t>
      </w:r>
    </w:p>
    <w:p w:rsidR="004C01E7" w:rsidRPr="002D29F4" w:rsidRDefault="004C01E7" w:rsidP="004C01E7">
      <w:pPr>
        <w:jc w:val="both"/>
        <w:rPr>
          <w:rFonts w:cs="Arial"/>
        </w:rPr>
      </w:pPr>
      <w:r>
        <w:rPr>
          <w:rFonts w:cs="Arial"/>
        </w:rPr>
        <w:t xml:space="preserve">Stávající koncepce likvidace odpadních vod s využitím kapacitní ČOV Jirkov je ve změně </w:t>
      </w:r>
      <w:proofErr w:type="gramStart"/>
      <w:r>
        <w:rPr>
          <w:rFonts w:cs="Arial"/>
        </w:rPr>
        <w:t>č.4 sledována</w:t>
      </w:r>
      <w:proofErr w:type="gramEnd"/>
      <w:r>
        <w:rPr>
          <w:rFonts w:cs="Arial"/>
        </w:rPr>
        <w:t xml:space="preserve"> beze změny.</w:t>
      </w:r>
      <w:r w:rsidR="00F909AA">
        <w:rPr>
          <w:rFonts w:cs="Arial"/>
        </w:rPr>
        <w:t xml:space="preserve"> Odpadní vody plochy </w:t>
      </w:r>
      <w:proofErr w:type="gramStart"/>
      <w:r w:rsidR="00F909AA">
        <w:rPr>
          <w:rFonts w:cs="Arial"/>
        </w:rPr>
        <w:t>IV./T1</w:t>
      </w:r>
      <w:proofErr w:type="gramEnd"/>
      <w:r w:rsidR="00F909AA">
        <w:rPr>
          <w:rFonts w:cs="Arial"/>
        </w:rPr>
        <w:t xml:space="preserve"> budou shromažďovány v jímce v</w:t>
      </w:r>
      <w:r w:rsidR="004320AE">
        <w:rPr>
          <w:rFonts w:cs="Arial"/>
        </w:rPr>
        <w:t> </w:t>
      </w:r>
      <w:r w:rsidR="00F909AA">
        <w:rPr>
          <w:rFonts w:cs="Arial"/>
        </w:rPr>
        <w:t>areálu</w:t>
      </w:r>
      <w:r w:rsidR="004320AE">
        <w:rPr>
          <w:rFonts w:cs="Arial"/>
        </w:rPr>
        <w:t xml:space="preserve"> stanice</w:t>
      </w:r>
      <w:r w:rsidR="00F909AA">
        <w:rPr>
          <w:rFonts w:cs="Arial"/>
        </w:rPr>
        <w:t xml:space="preserve"> a vyváženy na ČOV Jirkov.</w:t>
      </w:r>
    </w:p>
    <w:p w:rsidR="004C01E7" w:rsidRDefault="004C01E7" w:rsidP="004C01E7">
      <w:pPr>
        <w:jc w:val="both"/>
        <w:rPr>
          <w:rFonts w:cs="Arial"/>
          <w:b/>
        </w:rPr>
      </w:pPr>
    </w:p>
    <w:p w:rsidR="004C01E7" w:rsidRDefault="004C01E7" w:rsidP="004C01E7">
      <w:pPr>
        <w:jc w:val="both"/>
        <w:rPr>
          <w:rFonts w:cs="Arial"/>
        </w:rPr>
      </w:pPr>
      <w:r w:rsidRPr="00962476">
        <w:rPr>
          <w:rFonts w:cs="Arial"/>
          <w:b/>
        </w:rPr>
        <w:t>(32) Vytvářet podmínky pro dostupnost služeb spojů a telekomunikací podle potřeb jednotlivých částí kraje.</w:t>
      </w:r>
      <w:r>
        <w:rPr>
          <w:rFonts w:cs="Arial"/>
        </w:rPr>
        <w:t xml:space="preserve"> </w:t>
      </w:r>
    </w:p>
    <w:p w:rsidR="004C01E7" w:rsidRPr="002D29F4" w:rsidRDefault="004C01E7" w:rsidP="004C01E7">
      <w:pPr>
        <w:jc w:val="both"/>
        <w:rPr>
          <w:rFonts w:cs="Arial"/>
        </w:rPr>
      </w:pPr>
      <w:r>
        <w:rPr>
          <w:rFonts w:cs="Arial"/>
        </w:rPr>
        <w:t xml:space="preserve">Telekomunikační služby jsou v řešeném území dobře dostupné. Stávající koncepce poskytování těchto služeb je ve změně </w:t>
      </w:r>
      <w:proofErr w:type="gramStart"/>
      <w:r>
        <w:rPr>
          <w:rFonts w:cs="Arial"/>
        </w:rPr>
        <w:t>č.4 sledována</w:t>
      </w:r>
      <w:proofErr w:type="gramEnd"/>
      <w:r>
        <w:rPr>
          <w:rFonts w:cs="Arial"/>
        </w:rPr>
        <w:t>.</w:t>
      </w:r>
    </w:p>
    <w:p w:rsidR="004C01E7" w:rsidRDefault="004C01E7" w:rsidP="004C01E7">
      <w:pPr>
        <w:jc w:val="both"/>
        <w:rPr>
          <w:rFonts w:cs="Arial"/>
          <w:highlight w:val="yellow"/>
        </w:rPr>
      </w:pPr>
    </w:p>
    <w:p w:rsidR="004C01E7" w:rsidRDefault="004C01E7" w:rsidP="004C01E7">
      <w:pPr>
        <w:jc w:val="both"/>
        <w:rPr>
          <w:rFonts w:cs="Arial"/>
        </w:rPr>
      </w:pPr>
      <w:r w:rsidRPr="00F82707">
        <w:rPr>
          <w:rFonts w:cs="Arial"/>
          <w:b/>
        </w:rPr>
        <w:t xml:space="preserve">(33) Ve všech výše uvedených bodech (19 až 32) musí být územně technické řešení návrhů na rozvoj dopravní a technické infrastruktury provázáno s citlivostí řešení vůči přírodě, snahou zachovávat přírodní </w:t>
      </w:r>
      <w:proofErr w:type="spellStart"/>
      <w:r w:rsidRPr="00F82707">
        <w:rPr>
          <w:rFonts w:cs="Arial"/>
          <w:b/>
        </w:rPr>
        <w:t>biodiversitu</w:t>
      </w:r>
      <w:proofErr w:type="spellEnd"/>
      <w:r w:rsidRPr="00F82707">
        <w:rPr>
          <w:rFonts w:cs="Arial"/>
          <w:b/>
        </w:rPr>
        <w:t xml:space="preserve"> a s ochranou hodnotné zemědělské půdy. Řešením jednotlivých záměrů a jejich územní koordinací je třeba zamezovat zbytečné fragmentaci krajiny. V případě existence variant nebo alternativ řešení a změn pokládat za kritéria vhodného výběru: dopravní a technickou účinnost záměrů, míru citlivosti řešení vůči ochraně </w:t>
      </w:r>
      <w:r w:rsidRPr="00F82707">
        <w:rPr>
          <w:rFonts w:cs="Arial"/>
          <w:b/>
        </w:rPr>
        <w:lastRenderedPageBreak/>
        <w:t>životního prostředí, přírodních, kulturních a civilizačních územních hodnot a respektování cílových charakteristik vymezených krajinných celků.</w:t>
      </w:r>
      <w:r>
        <w:rPr>
          <w:rFonts w:cs="Arial"/>
        </w:rPr>
        <w:t xml:space="preserve"> </w:t>
      </w:r>
    </w:p>
    <w:p w:rsidR="00F909AA" w:rsidRDefault="004C01E7" w:rsidP="00F909AA">
      <w:pPr>
        <w:jc w:val="both"/>
        <w:rPr>
          <w:rFonts w:cs="Arial"/>
        </w:rPr>
      </w:pPr>
      <w:r>
        <w:rPr>
          <w:rFonts w:cs="Arial"/>
        </w:rPr>
        <w:t>Koridor technické infrastruktury KT-1 o proměnlivé šířce 320 – 400 m je veden nezastavěnou kulturní krajinou od severu k jihu a je určen pro stavbu pod</w:t>
      </w:r>
      <w:r w:rsidR="00F909AA">
        <w:rPr>
          <w:rFonts w:cs="Arial"/>
        </w:rPr>
        <w:t>zemního VTL plynovodu</w:t>
      </w:r>
      <w:r w:rsidR="00F909AA" w:rsidRPr="00F909AA">
        <w:rPr>
          <w:rFonts w:cs="Arial"/>
        </w:rPr>
        <w:t xml:space="preserve"> </w:t>
      </w:r>
      <w:r w:rsidR="00F909AA">
        <w:rPr>
          <w:rFonts w:cs="Arial"/>
        </w:rPr>
        <w:t xml:space="preserve">DN 1400: rozdělovací uzel Kateřinský potok - rozdělovací uzel </w:t>
      </w:r>
      <w:proofErr w:type="spellStart"/>
      <w:r w:rsidR="00F909AA">
        <w:rPr>
          <w:rFonts w:cs="Arial"/>
        </w:rPr>
        <w:t>Přimda</w:t>
      </w:r>
      <w:proofErr w:type="spellEnd"/>
    </w:p>
    <w:p w:rsidR="00F909AA" w:rsidRPr="004320AE" w:rsidRDefault="00F909AA" w:rsidP="00F909AA">
      <w:pPr>
        <w:jc w:val="both"/>
        <w:rPr>
          <w:rFonts w:cs="Arial"/>
        </w:rPr>
      </w:pPr>
      <w:r>
        <w:rPr>
          <w:rFonts w:cs="Arial"/>
        </w:rPr>
        <w:t xml:space="preserve">Koridor technické infrastruktury KT-1 o proměnlivé šířce 320 – 400 m je veden nezastavěnou kulturní </w:t>
      </w:r>
      <w:r w:rsidRPr="00F909AA">
        <w:rPr>
          <w:rFonts w:cs="Arial"/>
        </w:rPr>
        <w:t xml:space="preserve">krajinou od severu k jihu a je určen pro stavbu </w:t>
      </w:r>
      <w:r w:rsidRPr="004320AE">
        <w:rPr>
          <w:rFonts w:cs="Arial"/>
        </w:rPr>
        <w:t xml:space="preserve">podzemního VTL plynovodu. Koridor prochází přes vybrané prvky ÚSES, jejichž funkčnost bude dočasně po dobu výstavby VTL plynovodu pozastavena. Výstavbou plynovodu budou dotčeny tyto prvky ÚSES, pro které změna </w:t>
      </w:r>
      <w:proofErr w:type="gramStart"/>
      <w:r w:rsidRPr="004320AE">
        <w:rPr>
          <w:rFonts w:cs="Arial"/>
        </w:rPr>
        <w:t>č.4 navrhuje</w:t>
      </w:r>
      <w:proofErr w:type="gramEnd"/>
      <w:r w:rsidRPr="004320AE">
        <w:rPr>
          <w:rFonts w:cs="Arial"/>
        </w:rPr>
        <w:t xml:space="preserve"> jejich úpravu:</w:t>
      </w:r>
    </w:p>
    <w:p w:rsidR="00F909AA" w:rsidRPr="00F909AA" w:rsidRDefault="00F909AA" w:rsidP="00F909AA">
      <w:pPr>
        <w:numPr>
          <w:ilvl w:val="0"/>
          <w:numId w:val="28"/>
        </w:numPr>
        <w:tabs>
          <w:tab w:val="left" w:pos="567"/>
        </w:tabs>
        <w:ind w:left="567" w:hanging="283"/>
        <w:jc w:val="both"/>
        <w:rPr>
          <w:rFonts w:cs="Arial"/>
        </w:rPr>
      </w:pPr>
      <w:r w:rsidRPr="004320AE">
        <w:rPr>
          <w:rFonts w:cs="Arial"/>
        </w:rPr>
        <w:t>LBC1 nefunkční: v </w:t>
      </w:r>
      <w:proofErr w:type="gramStart"/>
      <w:r w:rsidRPr="004320AE">
        <w:rPr>
          <w:rFonts w:cs="Arial"/>
        </w:rPr>
        <w:t>ÚP</w:t>
      </w:r>
      <w:proofErr w:type="gramEnd"/>
      <w:r w:rsidRPr="004320AE">
        <w:rPr>
          <w:rFonts w:cs="Arial"/>
        </w:rPr>
        <w:t xml:space="preserve"> navrženo zalesnění jako VPO ozn. X2.</w:t>
      </w:r>
      <w:proofErr w:type="gramStart"/>
      <w:r w:rsidRPr="004320AE">
        <w:rPr>
          <w:rFonts w:cs="Arial"/>
        </w:rPr>
        <w:t>2.3., které</w:t>
      </w:r>
      <w:proofErr w:type="gramEnd"/>
      <w:r w:rsidRPr="004320AE">
        <w:rPr>
          <w:rFonts w:cs="Arial"/>
        </w:rPr>
        <w:t xml:space="preserve"> bude respektovat</w:t>
      </w:r>
      <w:r w:rsidRPr="00F909AA">
        <w:rPr>
          <w:rFonts w:cs="Arial"/>
        </w:rPr>
        <w:t xml:space="preserve"> průsek v celkové šířce 4 m v ose VTL plynovodu</w:t>
      </w:r>
      <w:r w:rsidR="004320AE">
        <w:rPr>
          <w:rFonts w:cs="Arial"/>
        </w:rPr>
        <w:t>,</w:t>
      </w:r>
      <w:r w:rsidRPr="00F909AA">
        <w:rPr>
          <w:rFonts w:cs="Arial"/>
        </w:rPr>
        <w:t xml:space="preserve"> bez vlivu na funkčnost BC</w:t>
      </w:r>
    </w:p>
    <w:p w:rsidR="00F909AA" w:rsidRPr="00F909AA" w:rsidRDefault="00F909AA" w:rsidP="00F909AA">
      <w:pPr>
        <w:numPr>
          <w:ilvl w:val="0"/>
          <w:numId w:val="28"/>
        </w:numPr>
        <w:tabs>
          <w:tab w:val="left" w:pos="567"/>
        </w:tabs>
        <w:ind w:left="567" w:hanging="283"/>
        <w:jc w:val="both"/>
        <w:rPr>
          <w:rFonts w:cs="Arial"/>
        </w:rPr>
      </w:pPr>
      <w:r w:rsidRPr="00F909AA">
        <w:rPr>
          <w:rFonts w:cs="Arial"/>
        </w:rPr>
        <w:t>LBC3 nefunkční: v </w:t>
      </w:r>
      <w:proofErr w:type="gramStart"/>
      <w:r w:rsidRPr="00F909AA">
        <w:rPr>
          <w:rFonts w:cs="Arial"/>
        </w:rPr>
        <w:t>ÚP</w:t>
      </w:r>
      <w:proofErr w:type="gramEnd"/>
      <w:r w:rsidRPr="00F909AA">
        <w:rPr>
          <w:rFonts w:cs="Arial"/>
        </w:rPr>
        <w:t xml:space="preserve"> navržena změna orné půdy na TTP jako VPO ozn. X2.</w:t>
      </w:r>
      <w:proofErr w:type="gramStart"/>
      <w:r w:rsidRPr="00F909AA">
        <w:rPr>
          <w:rFonts w:cs="Arial"/>
        </w:rPr>
        <w:t>2.5. – pouze</w:t>
      </w:r>
      <w:proofErr w:type="gramEnd"/>
      <w:r w:rsidRPr="00F909AA">
        <w:rPr>
          <w:rFonts w:cs="Arial"/>
        </w:rPr>
        <w:t xml:space="preserve"> dočasný zábor území</w:t>
      </w:r>
    </w:p>
    <w:p w:rsidR="00F909AA" w:rsidRPr="00F909AA" w:rsidRDefault="00F909AA" w:rsidP="00F909AA">
      <w:pPr>
        <w:numPr>
          <w:ilvl w:val="0"/>
          <w:numId w:val="28"/>
        </w:numPr>
        <w:tabs>
          <w:tab w:val="left" w:pos="567"/>
        </w:tabs>
        <w:ind w:left="567" w:hanging="283"/>
        <w:jc w:val="both"/>
        <w:rPr>
          <w:rFonts w:cs="Arial"/>
        </w:rPr>
      </w:pPr>
      <w:r w:rsidRPr="00F909AA">
        <w:rPr>
          <w:rFonts w:cs="Arial"/>
        </w:rPr>
        <w:t>LBC4 nefunkční: v ÚP navržena změna orné půdy na TTP – pouze dočasný zábor území, dále v </w:t>
      </w:r>
      <w:proofErr w:type="gramStart"/>
      <w:r w:rsidRPr="00F909AA">
        <w:rPr>
          <w:rFonts w:cs="Arial"/>
        </w:rPr>
        <w:t>ÚP</w:t>
      </w:r>
      <w:proofErr w:type="gramEnd"/>
      <w:r w:rsidRPr="00F909AA">
        <w:rPr>
          <w:rFonts w:cs="Arial"/>
        </w:rPr>
        <w:t xml:space="preserve"> navržena výsadba mimolesní zeleně jako VPO ozn. X2.</w:t>
      </w:r>
      <w:proofErr w:type="gramStart"/>
      <w:r w:rsidRPr="00F909AA">
        <w:rPr>
          <w:rFonts w:cs="Arial"/>
        </w:rPr>
        <w:t>2.7., která</w:t>
      </w:r>
      <w:proofErr w:type="gramEnd"/>
      <w:r w:rsidRPr="00F909AA">
        <w:rPr>
          <w:rFonts w:cs="Arial"/>
        </w:rPr>
        <w:t xml:space="preserve"> bude respektovat volný pruh v celkové šířce 4 m v ose VTL plynovodu</w:t>
      </w:r>
      <w:r w:rsidR="004320AE">
        <w:rPr>
          <w:rFonts w:cs="Arial"/>
        </w:rPr>
        <w:t>,</w:t>
      </w:r>
      <w:r w:rsidRPr="00F909AA">
        <w:rPr>
          <w:rFonts w:cs="Arial"/>
        </w:rPr>
        <w:t xml:space="preserve"> bez vlivu na funkčnost BC</w:t>
      </w:r>
    </w:p>
    <w:p w:rsidR="00F909AA" w:rsidRPr="00F909AA" w:rsidRDefault="00F909AA" w:rsidP="00F909AA">
      <w:pPr>
        <w:numPr>
          <w:ilvl w:val="0"/>
          <w:numId w:val="28"/>
        </w:numPr>
        <w:tabs>
          <w:tab w:val="left" w:pos="567"/>
        </w:tabs>
        <w:ind w:left="567" w:hanging="283"/>
        <w:jc w:val="both"/>
        <w:rPr>
          <w:rFonts w:cs="Arial"/>
        </w:rPr>
      </w:pPr>
      <w:r w:rsidRPr="00F909AA">
        <w:rPr>
          <w:rFonts w:cs="Arial"/>
        </w:rPr>
        <w:t>RBK0011 nefunkční: v ÚP navržena změna orné půdy na TTP – pouze dočasný zábor území, dále v </w:t>
      </w:r>
      <w:proofErr w:type="gramStart"/>
      <w:r w:rsidRPr="00F909AA">
        <w:rPr>
          <w:rFonts w:cs="Arial"/>
        </w:rPr>
        <w:t>ÚP</w:t>
      </w:r>
      <w:proofErr w:type="gramEnd"/>
      <w:r w:rsidRPr="00F909AA">
        <w:rPr>
          <w:rFonts w:cs="Arial"/>
        </w:rPr>
        <w:t xml:space="preserve"> navržena výsadba mimolesní zeleně, jako VPO ozn. X2.</w:t>
      </w:r>
      <w:proofErr w:type="gramStart"/>
      <w:r w:rsidRPr="00F909AA">
        <w:rPr>
          <w:rFonts w:cs="Arial"/>
        </w:rPr>
        <w:t>2.6., která</w:t>
      </w:r>
      <w:proofErr w:type="gramEnd"/>
      <w:r w:rsidRPr="00F909AA">
        <w:rPr>
          <w:rFonts w:cs="Arial"/>
        </w:rPr>
        <w:t xml:space="preserve"> bude respektovat volný pruh v celkové šířce 4 m v ose VTL plynovodu</w:t>
      </w:r>
      <w:r w:rsidR="004320AE">
        <w:rPr>
          <w:rFonts w:cs="Arial"/>
        </w:rPr>
        <w:t>,</w:t>
      </w:r>
      <w:r w:rsidRPr="00F909AA">
        <w:rPr>
          <w:rFonts w:cs="Arial"/>
        </w:rPr>
        <w:t xml:space="preserve"> bez vlivu na funkčnost BC</w:t>
      </w:r>
    </w:p>
    <w:p w:rsidR="00F909AA" w:rsidRDefault="00F909AA" w:rsidP="00F909AA">
      <w:pPr>
        <w:tabs>
          <w:tab w:val="left" w:pos="567"/>
        </w:tabs>
        <w:jc w:val="both"/>
        <w:rPr>
          <w:rFonts w:cs="Arial"/>
        </w:rPr>
      </w:pPr>
      <w:r w:rsidRPr="00F909AA">
        <w:rPr>
          <w:rFonts w:cs="Arial"/>
        </w:rPr>
        <w:t>Očekávané dotčení částí prvků ÚSES po dobu výstavby VTL p</w:t>
      </w:r>
      <w:r>
        <w:rPr>
          <w:rFonts w:cs="Arial"/>
        </w:rPr>
        <w:t>lynovodu nebude mít z dlouhodobého hlediska žádný vliv na jejich ekologickou stabilitu. Rovněž požadované lesní průseky nebo pruhy TTP bez dřevin v ose VTL plynovodu v celkové šířce 4 m jsou zanedbatelné vzhledem k celkové rozloze navržených opatření k založení ÚSES.</w:t>
      </w:r>
    </w:p>
    <w:p w:rsidR="004C01E7" w:rsidRDefault="004C01E7" w:rsidP="004C01E7">
      <w:pPr>
        <w:jc w:val="both"/>
        <w:rPr>
          <w:rFonts w:cs="Arial"/>
        </w:rPr>
      </w:pPr>
    </w:p>
    <w:p w:rsidR="004C01E7" w:rsidRDefault="004C01E7" w:rsidP="004C01E7">
      <w:pPr>
        <w:jc w:val="both"/>
        <w:rPr>
          <w:rFonts w:cs="Arial"/>
          <w:b/>
          <w:u w:val="single"/>
        </w:rPr>
      </w:pPr>
      <w:r w:rsidRPr="00190D45">
        <w:rPr>
          <w:rFonts w:cs="Arial"/>
          <w:b/>
          <w:u w:val="single"/>
        </w:rPr>
        <w:t>Sídelní soustava a rekreace</w:t>
      </w:r>
    </w:p>
    <w:p w:rsidR="004C01E7" w:rsidRDefault="004C01E7" w:rsidP="004C01E7">
      <w:pPr>
        <w:jc w:val="both"/>
        <w:rPr>
          <w:rFonts w:cs="Arial"/>
        </w:rPr>
      </w:pPr>
      <w:r w:rsidRPr="00F82707">
        <w:rPr>
          <w:rFonts w:cs="Arial"/>
          <w:b/>
        </w:rPr>
        <w:t>(34) Podporovat polycentrický rozvoj sídelní soustavy, pro kraj typické kooperativní vztahy mezi jednotlivými sídly a racionální střediskové uspořádání sídelní soustavy, současně respektovat a kultivovat specifickou tvářnost každého sídla včetně zřetele k zachování prostorové oddělenosti sídel. Vytvářet předpoklady pro posílení partnerství mezi urbánními a venkovskými oblastmi.</w:t>
      </w:r>
      <w:r>
        <w:rPr>
          <w:rFonts w:cs="Arial"/>
        </w:rPr>
        <w:t xml:space="preserve"> </w:t>
      </w:r>
    </w:p>
    <w:p w:rsidR="004C01E7" w:rsidRDefault="004C01E7" w:rsidP="004C01E7">
      <w:pPr>
        <w:jc w:val="both"/>
        <w:rPr>
          <w:rFonts w:cs="Arial"/>
        </w:rPr>
      </w:pPr>
      <w:r>
        <w:rPr>
          <w:rFonts w:cs="Arial"/>
        </w:rPr>
        <w:t xml:space="preserve">Změna </w:t>
      </w:r>
      <w:proofErr w:type="gramStart"/>
      <w:r>
        <w:rPr>
          <w:rFonts w:cs="Arial"/>
        </w:rPr>
        <w:t>č.4 nemění</w:t>
      </w:r>
      <w:proofErr w:type="gramEnd"/>
      <w:r>
        <w:rPr>
          <w:rFonts w:cs="Arial"/>
        </w:rPr>
        <w:t xml:space="preserve"> strukturu sídelní soustavy na území ORP Chomutov. Nová zastavitelná plocha </w:t>
      </w:r>
      <w:proofErr w:type="gramStart"/>
      <w:r>
        <w:rPr>
          <w:rFonts w:cs="Arial"/>
        </w:rPr>
        <w:t>IV./T1</w:t>
      </w:r>
      <w:proofErr w:type="gramEnd"/>
      <w:r>
        <w:rPr>
          <w:rFonts w:cs="Arial"/>
        </w:rPr>
        <w:t xml:space="preserve"> pro specifickou technickou infrastrukturu je situována na východní</w:t>
      </w:r>
      <w:r w:rsidR="00F909AA">
        <w:rPr>
          <w:rFonts w:cs="Arial"/>
        </w:rPr>
        <w:t>m</w:t>
      </w:r>
      <w:r>
        <w:rPr>
          <w:rFonts w:cs="Arial"/>
        </w:rPr>
        <w:t xml:space="preserve"> okraj</w:t>
      </w:r>
      <w:r w:rsidR="00F909AA">
        <w:rPr>
          <w:rFonts w:cs="Arial"/>
        </w:rPr>
        <w:t>i</w:t>
      </w:r>
      <w:r>
        <w:rPr>
          <w:rFonts w:cs="Arial"/>
        </w:rPr>
        <w:t xml:space="preserve"> </w:t>
      </w:r>
      <w:r w:rsidR="00F909AA">
        <w:rPr>
          <w:rFonts w:cs="Arial"/>
        </w:rPr>
        <w:t>v příměstské výrobně obslužné zóně</w:t>
      </w:r>
      <w:r>
        <w:rPr>
          <w:rFonts w:cs="Arial"/>
        </w:rPr>
        <w:t xml:space="preserve"> jako pokračování zastavitelné plochy V1 (VL) jižně od celostátní železniční tratě č. 130.</w:t>
      </w:r>
    </w:p>
    <w:p w:rsidR="004C01E7" w:rsidRDefault="004C01E7" w:rsidP="004C01E7">
      <w:pPr>
        <w:jc w:val="both"/>
        <w:rPr>
          <w:rFonts w:cs="Arial"/>
        </w:rPr>
      </w:pPr>
    </w:p>
    <w:p w:rsidR="004C01E7" w:rsidRDefault="004C01E7" w:rsidP="004C01E7">
      <w:pPr>
        <w:jc w:val="both"/>
        <w:rPr>
          <w:rFonts w:cs="Arial"/>
        </w:rPr>
      </w:pPr>
      <w:r w:rsidRPr="00962476">
        <w:rPr>
          <w:rFonts w:cs="Arial"/>
          <w:b/>
        </w:rPr>
        <w:t>(35) V příhraničních prostorech ČR/SRN podporovat vzájemně výhodnou kooperaci a provázanost sídelních soustav a rekreačních areálů.</w:t>
      </w:r>
      <w:r>
        <w:rPr>
          <w:rFonts w:cs="Arial"/>
        </w:rPr>
        <w:t xml:space="preserve"> </w:t>
      </w:r>
    </w:p>
    <w:p w:rsidR="004C01E7" w:rsidRPr="002D29F4" w:rsidRDefault="004C01E7" w:rsidP="004C01E7">
      <w:pPr>
        <w:jc w:val="both"/>
        <w:rPr>
          <w:rFonts w:cs="Arial"/>
        </w:rPr>
      </w:pPr>
      <w:r>
        <w:rPr>
          <w:rFonts w:cs="Arial"/>
        </w:rPr>
        <w:t>Území obce neleží v příhraničních prostorech ČR/SRN.</w:t>
      </w:r>
    </w:p>
    <w:p w:rsidR="004C01E7" w:rsidRDefault="004C01E7" w:rsidP="004C01E7">
      <w:pPr>
        <w:jc w:val="both"/>
        <w:rPr>
          <w:rFonts w:cs="Arial"/>
          <w:b/>
        </w:rPr>
      </w:pPr>
    </w:p>
    <w:p w:rsidR="004C01E7" w:rsidRDefault="004C01E7" w:rsidP="004C01E7">
      <w:pPr>
        <w:jc w:val="both"/>
        <w:rPr>
          <w:rFonts w:cs="Arial"/>
        </w:rPr>
      </w:pPr>
      <w:r w:rsidRPr="00962476">
        <w:rPr>
          <w:rFonts w:cs="Arial"/>
          <w:b/>
        </w:rPr>
        <w:t>(36) Podporovat rychlý a efektivní postup rekultivace a revitalizace území s ukončenou těžbou hnědého uhlí, se zaměřením na vznik plnohodnotné polyfunkční příměstské krajiny se zdůrazněním složky rekreace, odpovídající specifickým vlastnostem a předpokladům konkrétních území.</w:t>
      </w:r>
      <w:r>
        <w:rPr>
          <w:rFonts w:cs="Arial"/>
        </w:rPr>
        <w:t xml:space="preserve"> </w:t>
      </w:r>
    </w:p>
    <w:p w:rsidR="004C01E7" w:rsidRDefault="004C01E7" w:rsidP="004C01E7">
      <w:pPr>
        <w:jc w:val="both"/>
        <w:rPr>
          <w:rFonts w:cs="Arial"/>
        </w:rPr>
      </w:pPr>
      <w:r>
        <w:rPr>
          <w:rFonts w:cs="Arial"/>
        </w:rPr>
        <w:t xml:space="preserve">Na území obce se nevyskytuje území s ukončenou povrchovou těžbou hnědého uhlí. Nerostné suroviny byly v minulosti těženy na území obce </w:t>
      </w:r>
      <w:r w:rsidRPr="00823114">
        <w:rPr>
          <w:rFonts w:cs="Arial"/>
        </w:rPr>
        <w:t xml:space="preserve">pouze hlubinně – území obce je poddolováno včetně části </w:t>
      </w:r>
      <w:r w:rsidR="00823114">
        <w:rPr>
          <w:rFonts w:cs="Arial"/>
        </w:rPr>
        <w:t>koridoru KT-1</w:t>
      </w:r>
      <w:r w:rsidRPr="00823114">
        <w:rPr>
          <w:rFonts w:cs="Arial"/>
        </w:rPr>
        <w:t>.</w:t>
      </w:r>
    </w:p>
    <w:p w:rsidR="004C01E7" w:rsidRDefault="004C01E7" w:rsidP="004C01E7">
      <w:pPr>
        <w:jc w:val="both"/>
        <w:rPr>
          <w:rFonts w:cs="Arial"/>
        </w:rPr>
      </w:pPr>
    </w:p>
    <w:p w:rsidR="004C01E7" w:rsidRDefault="004C01E7" w:rsidP="004C01E7">
      <w:pPr>
        <w:jc w:val="both"/>
        <w:rPr>
          <w:rFonts w:cs="Arial"/>
        </w:rPr>
      </w:pPr>
      <w:r w:rsidRPr="00C37E64">
        <w:rPr>
          <w:rFonts w:cs="Arial"/>
          <w:b/>
        </w:rPr>
        <w:t>(37) Podporovat významné projekty cestovního ruchu, rekreace a lázeňství v souladu s možnostmi a limity konkrétních území, podporovat rozvoj těchto zařízení v málo využívaných vhodných lokalitách.</w:t>
      </w:r>
      <w:r>
        <w:rPr>
          <w:rFonts w:cs="Arial"/>
        </w:rPr>
        <w:t xml:space="preserve"> </w:t>
      </w:r>
    </w:p>
    <w:p w:rsidR="004C01E7" w:rsidRPr="003F3EAD" w:rsidRDefault="004C01E7" w:rsidP="004C01E7">
      <w:pPr>
        <w:jc w:val="both"/>
        <w:rPr>
          <w:rFonts w:cs="Arial"/>
        </w:rPr>
      </w:pPr>
      <w:r>
        <w:rPr>
          <w:rFonts w:cs="Arial"/>
        </w:rPr>
        <w:t xml:space="preserve">Změna </w:t>
      </w:r>
      <w:proofErr w:type="gramStart"/>
      <w:r>
        <w:rPr>
          <w:rFonts w:cs="Arial"/>
        </w:rPr>
        <w:t>č.4 nezvyšuje</w:t>
      </w:r>
      <w:proofErr w:type="gramEnd"/>
      <w:r>
        <w:rPr>
          <w:rFonts w:cs="Arial"/>
        </w:rPr>
        <w:t xml:space="preserve"> na území obce podmínky pro cestovní ruch a to z důvodu jejího výhradního zaměření pouze na posílení </w:t>
      </w:r>
      <w:r w:rsidR="00433AEB">
        <w:rPr>
          <w:rFonts w:cs="Arial"/>
        </w:rPr>
        <w:t xml:space="preserve">veřejné </w:t>
      </w:r>
      <w:r>
        <w:rPr>
          <w:rFonts w:cs="Arial"/>
        </w:rPr>
        <w:t xml:space="preserve">technické infrastruktury </w:t>
      </w:r>
      <w:r w:rsidR="00433AEB">
        <w:rPr>
          <w:rFonts w:cs="Arial"/>
        </w:rPr>
        <w:t>nadmístního zájmu.</w:t>
      </w:r>
    </w:p>
    <w:p w:rsidR="004C01E7" w:rsidRDefault="004C01E7" w:rsidP="004C01E7">
      <w:pPr>
        <w:jc w:val="both"/>
        <w:rPr>
          <w:rFonts w:cs="Arial"/>
        </w:rPr>
      </w:pPr>
    </w:p>
    <w:p w:rsidR="004C01E7" w:rsidRPr="00CE2898" w:rsidRDefault="004C01E7" w:rsidP="004C01E7">
      <w:pPr>
        <w:jc w:val="both"/>
        <w:rPr>
          <w:rFonts w:cs="Arial"/>
          <w:b/>
        </w:rPr>
      </w:pPr>
      <w:r w:rsidRPr="004C01E7">
        <w:rPr>
          <w:rFonts w:cs="Arial"/>
          <w:b/>
        </w:rPr>
        <w:t>(</w:t>
      </w:r>
      <w:r w:rsidRPr="00DA7D87">
        <w:rPr>
          <w:rFonts w:cs="Arial"/>
          <w:b/>
        </w:rPr>
        <w:t xml:space="preserve">38) Podporovat vybudování propojené a hierarchizované sítě cyklostezek a turistických cest </w:t>
      </w:r>
      <w:r w:rsidRPr="00CE2898">
        <w:rPr>
          <w:rFonts w:cs="Arial"/>
          <w:b/>
        </w:rPr>
        <w:t>na území kraje s návazností na vznikající republikovou a evropskou síť těchto zařízení.</w:t>
      </w:r>
    </w:p>
    <w:p w:rsidR="004C01E7" w:rsidRDefault="004C01E7" w:rsidP="004C01E7">
      <w:pPr>
        <w:jc w:val="both"/>
        <w:rPr>
          <w:rFonts w:cs="Arial"/>
        </w:rPr>
      </w:pPr>
      <w:r>
        <w:rPr>
          <w:rFonts w:cs="Arial"/>
        </w:rPr>
        <w:t xml:space="preserve">Změna </w:t>
      </w:r>
      <w:proofErr w:type="gramStart"/>
      <w:r>
        <w:rPr>
          <w:rFonts w:cs="Arial"/>
        </w:rPr>
        <w:t>č.4 zachovává</w:t>
      </w:r>
      <w:proofErr w:type="gramEnd"/>
      <w:r>
        <w:rPr>
          <w:rFonts w:cs="Arial"/>
        </w:rPr>
        <w:t xml:space="preserve"> koncepci cyklostezek a turistických cest beze změn tak, jak ji řeší ÚP.</w:t>
      </w:r>
      <w:r w:rsidR="00433AEB">
        <w:rPr>
          <w:rFonts w:cs="Arial"/>
        </w:rPr>
        <w:t xml:space="preserve"> Cyklostezka na náspu bývalé železniční trati č. 130 východně od obce bude plynovodem překonána protlakem</w:t>
      </w:r>
      <w:r w:rsidR="004320AE">
        <w:rPr>
          <w:rFonts w:cs="Arial"/>
        </w:rPr>
        <w:t xml:space="preserve"> a to na základě požadavku obce.</w:t>
      </w:r>
    </w:p>
    <w:p w:rsidR="004C01E7" w:rsidRDefault="004C01E7" w:rsidP="004C01E7">
      <w:pPr>
        <w:jc w:val="both"/>
        <w:rPr>
          <w:rFonts w:cs="Arial"/>
        </w:rPr>
      </w:pPr>
    </w:p>
    <w:p w:rsidR="004C01E7" w:rsidRPr="00DA7D87" w:rsidRDefault="004C01E7" w:rsidP="004C01E7">
      <w:pPr>
        <w:jc w:val="both"/>
        <w:rPr>
          <w:rFonts w:cs="Arial"/>
          <w:b/>
        </w:rPr>
      </w:pPr>
      <w:r w:rsidRPr="00DA7D87">
        <w:rPr>
          <w:rFonts w:cs="Arial"/>
          <w:b/>
        </w:rPr>
        <w:t>(39) Územně plánovacími nástroji podpořit rozvoj a kultivaci lidských zdrojů, rozvoj vzdělanosti obyvatel kraje, posilovat předpoklady k udržení a získávání kvalifikovaných pracovních sil s orientací na perspektivní obory ekonomiky.</w:t>
      </w:r>
    </w:p>
    <w:p w:rsidR="004C01E7" w:rsidRDefault="00433AEB" w:rsidP="004C01E7">
      <w:pPr>
        <w:jc w:val="both"/>
        <w:rPr>
          <w:rFonts w:cs="Arial"/>
        </w:rPr>
      </w:pPr>
      <w:r>
        <w:rPr>
          <w:rFonts w:cs="Arial"/>
        </w:rPr>
        <w:t>V souvislosti se zastavitelnou plochou</w:t>
      </w:r>
      <w:r w:rsidR="004C01E7">
        <w:rPr>
          <w:rFonts w:cs="Arial"/>
        </w:rPr>
        <w:t xml:space="preserve"> </w:t>
      </w:r>
      <w:proofErr w:type="gramStart"/>
      <w:r w:rsidR="004C01E7">
        <w:rPr>
          <w:rFonts w:cs="Arial"/>
        </w:rPr>
        <w:t>IV./T1</w:t>
      </w:r>
      <w:proofErr w:type="gramEnd"/>
      <w:r w:rsidR="004C01E7">
        <w:rPr>
          <w:rFonts w:cs="Arial"/>
        </w:rPr>
        <w:t xml:space="preserve"> (TX) pro kompresní stanici Jirkov bude vytvořeno cca 5 nových pracovních míst.</w:t>
      </w:r>
    </w:p>
    <w:p w:rsidR="00433AEB" w:rsidRDefault="00433AEB" w:rsidP="004C01E7">
      <w:pPr>
        <w:jc w:val="both"/>
        <w:rPr>
          <w:rFonts w:cs="Arial"/>
        </w:rPr>
      </w:pPr>
    </w:p>
    <w:p w:rsidR="004C01E7" w:rsidRDefault="004C01E7" w:rsidP="004C01E7">
      <w:pPr>
        <w:jc w:val="both"/>
        <w:rPr>
          <w:rFonts w:cs="Arial"/>
          <w:b/>
          <w:u w:val="single"/>
        </w:rPr>
      </w:pPr>
      <w:r w:rsidRPr="00190D45">
        <w:rPr>
          <w:rFonts w:cs="Arial"/>
          <w:b/>
          <w:u w:val="single"/>
        </w:rPr>
        <w:t>Sociální soudržnost obyvatel</w:t>
      </w:r>
    </w:p>
    <w:p w:rsidR="004C01E7" w:rsidRPr="00D1376A" w:rsidRDefault="004C01E7" w:rsidP="004C01E7">
      <w:pPr>
        <w:jc w:val="both"/>
        <w:rPr>
          <w:rFonts w:cs="Arial"/>
        </w:rPr>
      </w:pPr>
      <w:r w:rsidRPr="00F82707">
        <w:rPr>
          <w:rFonts w:cs="Arial"/>
          <w:b/>
        </w:rPr>
        <w:t xml:space="preserve">(40) Přispět vytvářením územně plánovacích předpokladů k řešení problematiky zhoršených sociálních podmínek kraje, zhoršených parametrů zdravotního stavu obyvatel, vysoké míry </w:t>
      </w:r>
      <w:r w:rsidRPr="00D1376A">
        <w:rPr>
          <w:rFonts w:cs="Arial"/>
          <w:b/>
        </w:rPr>
        <w:t>nezaměstnanosti, problematiky skupin obyvatel sociálně slabých, ohrožených společenským vyloučením.</w:t>
      </w:r>
      <w:r w:rsidRPr="00D1376A">
        <w:rPr>
          <w:rFonts w:cs="Arial"/>
        </w:rPr>
        <w:t xml:space="preserve"> </w:t>
      </w:r>
    </w:p>
    <w:p w:rsidR="004C01E7" w:rsidRDefault="004C01E7" w:rsidP="004C01E7">
      <w:pPr>
        <w:jc w:val="both"/>
        <w:rPr>
          <w:rFonts w:cs="Arial"/>
        </w:rPr>
      </w:pPr>
      <w:r>
        <w:rPr>
          <w:rFonts w:cs="Arial"/>
        </w:rPr>
        <w:t xml:space="preserve">Změna </w:t>
      </w:r>
      <w:proofErr w:type="gramStart"/>
      <w:r>
        <w:rPr>
          <w:rFonts w:cs="Arial"/>
        </w:rPr>
        <w:t>č.4 zachovává</w:t>
      </w:r>
      <w:proofErr w:type="gramEnd"/>
      <w:r>
        <w:rPr>
          <w:rFonts w:cs="Arial"/>
        </w:rPr>
        <w:t xml:space="preserve"> podmínky ke zlepšení sociální soudržnosti obyvatel beze změny tak, jak ji řeší ÚP. Změna </w:t>
      </w:r>
      <w:proofErr w:type="gramStart"/>
      <w:r>
        <w:rPr>
          <w:rFonts w:cs="Arial"/>
        </w:rPr>
        <w:t>č.4 nezhorší</w:t>
      </w:r>
      <w:proofErr w:type="gramEnd"/>
      <w:r>
        <w:rPr>
          <w:rFonts w:cs="Arial"/>
        </w:rPr>
        <w:t xml:space="preserve"> v území zdravotní stav obyvatel, neboť </w:t>
      </w:r>
      <w:r w:rsidR="00433AEB">
        <w:rPr>
          <w:rFonts w:cs="Arial"/>
        </w:rPr>
        <w:t>pro technologie</w:t>
      </w:r>
      <w:r>
        <w:rPr>
          <w:rFonts w:cs="Arial"/>
        </w:rPr>
        <w:t xml:space="preserve"> kompresní stanice Jirkov na ploše IV./T1 bude použita bezemisní technologie elektricky poháněných kompresorů. Rovněž dnešní technologie výstavby moderní plynárenské infrastruktury v koridoru KT-1 zaručuje maximální omezení negativních vlivů na okolí.</w:t>
      </w:r>
    </w:p>
    <w:p w:rsidR="004C01E7" w:rsidRDefault="004C01E7" w:rsidP="004C01E7">
      <w:pPr>
        <w:jc w:val="both"/>
        <w:rPr>
          <w:rFonts w:cs="Arial"/>
        </w:rPr>
      </w:pPr>
    </w:p>
    <w:p w:rsidR="004C01E7" w:rsidRDefault="004C01E7" w:rsidP="004C01E7">
      <w:pPr>
        <w:jc w:val="both"/>
        <w:rPr>
          <w:rFonts w:cs="Arial"/>
        </w:rPr>
      </w:pPr>
      <w:r w:rsidRPr="00F82707">
        <w:rPr>
          <w:rFonts w:cs="Arial"/>
          <w:b/>
        </w:rPr>
        <w:t>(41) Podporovat péči o typické či výjimečné přírodní, kulturní a civilizační hodnoty na území kraje, které vytvářejí charakteristické znaky území, přispívají k jeho snadné identifikaci a posilují sociální soudržnost obyvatel kraje a prestiž kraje.</w:t>
      </w:r>
      <w:r>
        <w:rPr>
          <w:rFonts w:cs="Arial"/>
        </w:rPr>
        <w:t xml:space="preserve"> </w:t>
      </w:r>
    </w:p>
    <w:p w:rsidR="004C01E7" w:rsidRDefault="004C01E7" w:rsidP="004C01E7">
      <w:pPr>
        <w:jc w:val="both"/>
        <w:rPr>
          <w:rFonts w:cs="Arial"/>
        </w:rPr>
      </w:pPr>
      <w:r>
        <w:rPr>
          <w:rFonts w:cs="Arial"/>
        </w:rPr>
        <w:t xml:space="preserve">Na území obce se nenalézají žádné typické či výjimečné kulturní ani civilizační </w:t>
      </w:r>
      <w:r w:rsidRPr="00D1376A">
        <w:rPr>
          <w:rFonts w:cs="Arial"/>
        </w:rPr>
        <w:t>hodnoty</w:t>
      </w:r>
      <w:r w:rsidR="00433AEB">
        <w:rPr>
          <w:rFonts w:cs="Arial"/>
        </w:rPr>
        <w:t xml:space="preserve"> kraje</w:t>
      </w:r>
      <w:r w:rsidRPr="00D1376A">
        <w:rPr>
          <w:rFonts w:cs="Arial"/>
        </w:rPr>
        <w:t>. ÚP Otvic nezasahuje žádnou rozvojovou plochou do EVL Chomutov</w:t>
      </w:r>
      <w:r>
        <w:rPr>
          <w:rFonts w:cs="Arial"/>
        </w:rPr>
        <w:t xml:space="preserve">- </w:t>
      </w:r>
      <w:proofErr w:type="spellStart"/>
      <w:r>
        <w:rPr>
          <w:rFonts w:cs="Arial"/>
        </w:rPr>
        <w:t>zoopark</w:t>
      </w:r>
      <w:proofErr w:type="spellEnd"/>
      <w:r>
        <w:rPr>
          <w:rFonts w:cs="Arial"/>
        </w:rPr>
        <w:t>, která zasahuje do řešeného území pouze okrajově</w:t>
      </w:r>
      <w:r w:rsidR="00433AEB">
        <w:rPr>
          <w:rFonts w:cs="Arial"/>
        </w:rPr>
        <w:t xml:space="preserve"> na západě</w:t>
      </w:r>
      <w:r w:rsidRPr="00D1376A">
        <w:rPr>
          <w:rFonts w:cs="Arial"/>
        </w:rPr>
        <w:t xml:space="preserve">. Výjimečná přírodní lokalita EVL Chomutov – </w:t>
      </w:r>
      <w:proofErr w:type="spellStart"/>
      <w:r w:rsidRPr="00D1376A">
        <w:rPr>
          <w:rFonts w:cs="Arial"/>
        </w:rPr>
        <w:t>zoopark</w:t>
      </w:r>
      <w:proofErr w:type="spellEnd"/>
      <w:r w:rsidRPr="00D1376A">
        <w:rPr>
          <w:rFonts w:cs="Arial"/>
        </w:rPr>
        <w:t xml:space="preserve"> CZ0423213 </w:t>
      </w:r>
      <w:r w:rsidR="00433AEB">
        <w:rPr>
          <w:rFonts w:cs="Arial"/>
        </w:rPr>
        <w:t>není</w:t>
      </w:r>
      <w:r w:rsidRPr="00D1376A">
        <w:rPr>
          <w:rFonts w:cs="Arial"/>
        </w:rPr>
        <w:t xml:space="preserve"> změnou č. </w:t>
      </w:r>
      <w:r>
        <w:rPr>
          <w:rFonts w:cs="Arial"/>
        </w:rPr>
        <w:t>4</w:t>
      </w:r>
      <w:r w:rsidR="00433AEB">
        <w:rPr>
          <w:rFonts w:cs="Arial"/>
        </w:rPr>
        <w:t xml:space="preserve"> dotčena, neboť změna </w:t>
      </w:r>
      <w:proofErr w:type="gramStart"/>
      <w:r w:rsidR="00433AEB">
        <w:rPr>
          <w:rFonts w:cs="Arial"/>
        </w:rPr>
        <w:t>č.4 je</w:t>
      </w:r>
      <w:proofErr w:type="gramEnd"/>
      <w:r w:rsidR="00433AEB">
        <w:rPr>
          <w:rFonts w:cs="Arial"/>
        </w:rPr>
        <w:t xml:space="preserve"> řešena naopak na východním okraji území.</w:t>
      </w:r>
    </w:p>
    <w:p w:rsidR="004C01E7" w:rsidRDefault="004C01E7" w:rsidP="004C01E7">
      <w:pPr>
        <w:jc w:val="both"/>
        <w:rPr>
          <w:rFonts w:cs="Arial"/>
        </w:rPr>
      </w:pPr>
    </w:p>
    <w:p w:rsidR="004C01E7" w:rsidRDefault="004C01E7" w:rsidP="004C01E7">
      <w:pPr>
        <w:jc w:val="both"/>
        <w:rPr>
          <w:rFonts w:cs="Arial"/>
        </w:rPr>
      </w:pPr>
      <w:r w:rsidRPr="00F82707">
        <w:rPr>
          <w:rFonts w:cs="Arial"/>
          <w:b/>
        </w:rPr>
        <w:t>(42) Věnovat pozornost důsledkům změn věkové struktury obyvatel kraje, které se promítnou do měnících se nároků na technickou a dopravní infrastrukturu, občanskou vybavenost nadmístního významu.</w:t>
      </w:r>
      <w:r>
        <w:rPr>
          <w:rFonts w:cs="Arial"/>
        </w:rPr>
        <w:t xml:space="preserve"> </w:t>
      </w:r>
    </w:p>
    <w:p w:rsidR="004C01E7" w:rsidRDefault="004C01E7" w:rsidP="004C01E7">
      <w:pPr>
        <w:jc w:val="both"/>
        <w:rPr>
          <w:rFonts w:cs="Arial"/>
        </w:rPr>
      </w:pPr>
      <w:r>
        <w:rPr>
          <w:rFonts w:cs="Arial"/>
        </w:rPr>
        <w:t xml:space="preserve">Změna </w:t>
      </w:r>
      <w:proofErr w:type="gramStart"/>
      <w:r>
        <w:rPr>
          <w:rFonts w:cs="Arial"/>
        </w:rPr>
        <w:t>č.4 je</w:t>
      </w:r>
      <w:proofErr w:type="gramEnd"/>
      <w:r>
        <w:rPr>
          <w:rFonts w:cs="Arial"/>
        </w:rPr>
        <w:t xml:space="preserve"> zaměřena výhradně na</w:t>
      </w:r>
      <w:r w:rsidR="00433AEB">
        <w:rPr>
          <w:rFonts w:cs="Arial"/>
        </w:rPr>
        <w:t xml:space="preserve"> veřejnou</w:t>
      </w:r>
      <w:r>
        <w:rPr>
          <w:rFonts w:cs="Arial"/>
        </w:rPr>
        <w:t xml:space="preserve"> technickou infrastrukturu nadmístního charakteru umístěnou </w:t>
      </w:r>
      <w:r w:rsidR="00433AEB">
        <w:rPr>
          <w:rFonts w:cs="Arial"/>
        </w:rPr>
        <w:t>v příměstské výrobně obslužné zóně</w:t>
      </w:r>
      <w:r>
        <w:rPr>
          <w:rFonts w:cs="Arial"/>
        </w:rPr>
        <w:t>. Koncepc</w:t>
      </w:r>
      <w:r w:rsidR="00433AEB">
        <w:rPr>
          <w:rFonts w:cs="Arial"/>
        </w:rPr>
        <w:t>í</w:t>
      </w:r>
      <w:r>
        <w:rPr>
          <w:rFonts w:cs="Arial"/>
        </w:rPr>
        <w:t xml:space="preserve"> změn veřejné infrastruktury ve vazbě na </w:t>
      </w:r>
      <w:r w:rsidR="00433AEB">
        <w:rPr>
          <w:rFonts w:cs="Arial"/>
        </w:rPr>
        <w:t xml:space="preserve">očekávané </w:t>
      </w:r>
      <w:r>
        <w:rPr>
          <w:rFonts w:cs="Arial"/>
        </w:rPr>
        <w:t xml:space="preserve">změny demografické skladby obyvatel se zabývala změna </w:t>
      </w:r>
      <w:proofErr w:type="gramStart"/>
      <w:r>
        <w:rPr>
          <w:rFonts w:cs="Arial"/>
        </w:rPr>
        <w:t>č.3 vydaná</w:t>
      </w:r>
      <w:proofErr w:type="gramEnd"/>
      <w:r>
        <w:rPr>
          <w:rFonts w:cs="Arial"/>
        </w:rPr>
        <w:t xml:space="preserve"> v 7/2017. Změna </w:t>
      </w:r>
      <w:proofErr w:type="gramStart"/>
      <w:r>
        <w:rPr>
          <w:rFonts w:cs="Arial"/>
        </w:rPr>
        <w:t>č.4 plně</w:t>
      </w:r>
      <w:proofErr w:type="gramEnd"/>
      <w:r>
        <w:rPr>
          <w:rFonts w:cs="Arial"/>
        </w:rPr>
        <w:t xml:space="preserve"> respektuje navržený rozvoj veřejné infrastruktury dle ÚP.</w:t>
      </w:r>
    </w:p>
    <w:p w:rsidR="004C01E7" w:rsidRPr="00942BF8" w:rsidRDefault="004C01E7" w:rsidP="004C01E7">
      <w:pPr>
        <w:jc w:val="both"/>
        <w:rPr>
          <w:rFonts w:cs="Arial"/>
        </w:rPr>
      </w:pPr>
      <w:r w:rsidRPr="00F82707">
        <w:rPr>
          <w:rFonts w:cs="Arial"/>
          <w:b/>
        </w:rPr>
        <w:lastRenderedPageBreak/>
        <w:t xml:space="preserve">(43) Při nastavování územních rozvojových koncepcí, dbát na dostatečnou míru spolupráce s obyvateli a dalšími uživateli území, touto cestou dosahovat vyšší míry vyváženosti řešení mezi hospodářským rozvojem, ochrannou přírody a hledisky ovlivňujícími sociální soudržnost </w:t>
      </w:r>
      <w:r w:rsidRPr="00942BF8">
        <w:rPr>
          <w:rFonts w:cs="Arial"/>
          <w:b/>
        </w:rPr>
        <w:t>obyvatel.</w:t>
      </w:r>
      <w:r w:rsidRPr="00942BF8">
        <w:rPr>
          <w:rFonts w:cs="Arial"/>
        </w:rPr>
        <w:t xml:space="preserve"> </w:t>
      </w:r>
    </w:p>
    <w:p w:rsidR="004C01E7" w:rsidRDefault="004C01E7" w:rsidP="004C01E7">
      <w:pPr>
        <w:jc w:val="both"/>
        <w:rPr>
          <w:rFonts w:cs="Arial"/>
        </w:rPr>
      </w:pPr>
      <w:r>
        <w:rPr>
          <w:rFonts w:cs="Arial"/>
        </w:rPr>
        <w:t xml:space="preserve">Změna </w:t>
      </w:r>
      <w:proofErr w:type="gramStart"/>
      <w:r>
        <w:rPr>
          <w:rFonts w:cs="Arial"/>
        </w:rPr>
        <w:t>č.4 je</w:t>
      </w:r>
      <w:proofErr w:type="gramEnd"/>
      <w:r>
        <w:rPr>
          <w:rFonts w:cs="Arial"/>
        </w:rPr>
        <w:t xml:space="preserve"> zpracovaná na žádost oprávněného investora (plocha IV./T1) a dle 4. </w:t>
      </w:r>
      <w:r w:rsidR="004320AE">
        <w:rPr>
          <w:rFonts w:cs="Arial"/>
        </w:rPr>
        <w:t>ú</w:t>
      </w:r>
      <w:r>
        <w:rPr>
          <w:rFonts w:cs="Arial"/>
        </w:rPr>
        <w:t xml:space="preserve">plné aktualizace ÚAP ORP Chomutov. </w:t>
      </w:r>
      <w:r w:rsidRPr="00942BF8">
        <w:rPr>
          <w:rFonts w:cs="Arial"/>
        </w:rPr>
        <w:t>V rámci pořízení změny</w:t>
      </w:r>
      <w:r>
        <w:rPr>
          <w:rFonts w:cs="Arial"/>
        </w:rPr>
        <w:t xml:space="preserve"> č. 4 má veřejnost zákonnou možnost se s plánovanými investicemi seznámit a připomínkovat je.</w:t>
      </w:r>
    </w:p>
    <w:p w:rsidR="004C01E7" w:rsidRDefault="004C01E7" w:rsidP="004C01E7">
      <w:pPr>
        <w:jc w:val="both"/>
        <w:rPr>
          <w:rFonts w:cs="Arial"/>
        </w:rPr>
      </w:pPr>
    </w:p>
    <w:p w:rsidR="004C01E7" w:rsidRDefault="004C01E7" w:rsidP="004C01E7">
      <w:pPr>
        <w:jc w:val="both"/>
        <w:rPr>
          <w:rFonts w:cs="Arial"/>
          <w:b/>
          <w:u w:val="single"/>
        </w:rPr>
      </w:pPr>
      <w:r w:rsidRPr="00190D45">
        <w:rPr>
          <w:rFonts w:cs="Arial"/>
          <w:b/>
          <w:u w:val="single"/>
        </w:rPr>
        <w:t>Ochrana území před potenciálními riziky a přírodními katastrofami</w:t>
      </w:r>
    </w:p>
    <w:p w:rsidR="004C01E7" w:rsidRDefault="004C01E7" w:rsidP="004C01E7">
      <w:pPr>
        <w:jc w:val="both"/>
        <w:rPr>
          <w:rFonts w:cs="Arial"/>
        </w:rPr>
      </w:pPr>
      <w:r w:rsidRPr="00F82707">
        <w:rPr>
          <w:rFonts w:cs="Arial"/>
          <w:b/>
        </w:rPr>
        <w:t>(44) Respektovat na území kraje zájmy obrany státu a civilní ochrany obyvatelstva a majetku.</w:t>
      </w:r>
      <w:r>
        <w:rPr>
          <w:rFonts w:cs="Arial"/>
        </w:rPr>
        <w:t xml:space="preserve">    </w:t>
      </w:r>
    </w:p>
    <w:p w:rsidR="004C01E7" w:rsidRPr="00190D45" w:rsidRDefault="004C01E7" w:rsidP="004C01E7">
      <w:pPr>
        <w:jc w:val="both"/>
        <w:rPr>
          <w:rFonts w:cs="Arial"/>
        </w:rPr>
      </w:pPr>
      <w:r w:rsidRPr="00942BF8">
        <w:rPr>
          <w:rFonts w:cs="Arial"/>
        </w:rPr>
        <w:t xml:space="preserve">ÚP Otvic a změna č. </w:t>
      </w:r>
      <w:r>
        <w:rPr>
          <w:rFonts w:cs="Arial"/>
        </w:rPr>
        <w:t>4</w:t>
      </w:r>
      <w:r w:rsidRPr="00942BF8">
        <w:rPr>
          <w:rFonts w:cs="Arial"/>
        </w:rPr>
        <w:t xml:space="preserve"> nemění koncepci civilní ochrany obyvatelstva na území obce.</w:t>
      </w:r>
      <w:r w:rsidR="00433AEB">
        <w:rPr>
          <w:rFonts w:cs="Arial"/>
        </w:rPr>
        <w:t xml:space="preserve"> Rovněž nezakládá nové zájmy obrany státu.</w:t>
      </w:r>
    </w:p>
    <w:p w:rsidR="004C01E7" w:rsidRDefault="004C01E7" w:rsidP="004C01E7">
      <w:pPr>
        <w:jc w:val="both"/>
        <w:rPr>
          <w:rFonts w:cs="Arial"/>
          <w:b/>
        </w:rPr>
      </w:pPr>
    </w:p>
    <w:p w:rsidR="004C01E7" w:rsidRDefault="004C01E7" w:rsidP="004C01E7">
      <w:pPr>
        <w:jc w:val="both"/>
        <w:rPr>
          <w:rFonts w:cs="Arial"/>
        </w:rPr>
      </w:pPr>
      <w:r w:rsidRPr="00F82707">
        <w:rPr>
          <w:rFonts w:cs="Arial"/>
          <w:b/>
        </w:rPr>
        <w:t>(45) Územně plánovacími nástroji realizovat opatření pro minimalizaci rozsahu možných materiálních škod a ohrožení obyvatel z působení přírodních sil v území a havarijních situací vyplývajících z provozu dopravní a technické infrastruktury a průmyslové výroby.</w:t>
      </w:r>
      <w:r>
        <w:rPr>
          <w:rFonts w:cs="Arial"/>
        </w:rPr>
        <w:t xml:space="preserve"> </w:t>
      </w:r>
    </w:p>
    <w:p w:rsidR="004C01E7" w:rsidRDefault="004C01E7" w:rsidP="004C01E7">
      <w:pPr>
        <w:jc w:val="both"/>
        <w:rPr>
          <w:rFonts w:cs="Arial"/>
        </w:rPr>
      </w:pPr>
      <w:r>
        <w:rPr>
          <w:rFonts w:cs="Arial"/>
        </w:rPr>
        <w:t xml:space="preserve">Změna </w:t>
      </w:r>
      <w:proofErr w:type="gramStart"/>
      <w:r>
        <w:rPr>
          <w:rFonts w:cs="Arial"/>
        </w:rPr>
        <w:t>č.4 respektuje</w:t>
      </w:r>
      <w:proofErr w:type="gramEnd"/>
      <w:r>
        <w:rPr>
          <w:rFonts w:cs="Arial"/>
        </w:rPr>
        <w:t xml:space="preserve"> navržená opatření pro omezení ohrožení obyvatel z působení přírodních sil v území dle řešení ÚP. Pro novou zastavitelnou plochu </w:t>
      </w:r>
      <w:proofErr w:type="gramStart"/>
      <w:r>
        <w:rPr>
          <w:rFonts w:cs="Arial"/>
        </w:rPr>
        <w:t>IV./T1</w:t>
      </w:r>
      <w:proofErr w:type="gramEnd"/>
      <w:r>
        <w:rPr>
          <w:rFonts w:cs="Arial"/>
        </w:rPr>
        <w:t xml:space="preserve"> ani pro nový VTL plynovod v koridoru KT-1 se nepředpokládá vyhlášení zóny havarijního plánování. Technologie výstavby a následného provozu a údržby moderní plynárenské infrastruktury jsou předpokladem pro zajištění vysokého stupně bezpečnosti.</w:t>
      </w:r>
    </w:p>
    <w:p w:rsidR="004C01E7" w:rsidRDefault="004C01E7" w:rsidP="004C01E7">
      <w:pPr>
        <w:jc w:val="both"/>
        <w:rPr>
          <w:rFonts w:cs="Arial"/>
        </w:rPr>
      </w:pPr>
    </w:p>
    <w:p w:rsidR="004C01E7" w:rsidRDefault="004C01E7" w:rsidP="004C01E7">
      <w:pPr>
        <w:jc w:val="both"/>
        <w:rPr>
          <w:rFonts w:cs="Arial"/>
        </w:rPr>
      </w:pPr>
      <w:r w:rsidRPr="00F82707">
        <w:rPr>
          <w:rFonts w:cs="Arial"/>
          <w:b/>
        </w:rPr>
        <w:t>(46) Zajistit územní ochranu ploch a koridorů potřebných pro umísťování protipovodňových opatření. Vymezovat zastavitelné plochy v záplavových územích jen ve výjimečných případech a zvlášť zdůvodněných případech. Vymezovat a chránit zastavitelné plochy pro přemístění zástavby z území s vysokou mírou rizika vzniku povodňových škod.</w:t>
      </w:r>
      <w:r>
        <w:rPr>
          <w:rFonts w:cs="Arial"/>
        </w:rPr>
        <w:t xml:space="preserve"> </w:t>
      </w:r>
    </w:p>
    <w:p w:rsidR="004C01E7" w:rsidRDefault="004C01E7" w:rsidP="004C01E7">
      <w:pPr>
        <w:jc w:val="both"/>
        <w:rPr>
          <w:rFonts w:cs="Arial"/>
        </w:rPr>
      </w:pPr>
      <w:r>
        <w:rPr>
          <w:rFonts w:cs="Arial"/>
        </w:rPr>
        <w:t xml:space="preserve">Změna </w:t>
      </w:r>
      <w:proofErr w:type="gramStart"/>
      <w:r>
        <w:rPr>
          <w:rFonts w:cs="Arial"/>
        </w:rPr>
        <w:t>č.4 nevymezuje</w:t>
      </w:r>
      <w:proofErr w:type="gramEnd"/>
      <w:r>
        <w:rPr>
          <w:rFonts w:cs="Arial"/>
        </w:rPr>
        <w:t xml:space="preserve"> zastavitelné plochy v záplavovém území Q</w:t>
      </w:r>
      <w:r w:rsidRPr="00ED7F93">
        <w:rPr>
          <w:rFonts w:cs="Arial"/>
          <w:vertAlign w:val="subscript"/>
        </w:rPr>
        <w:t>100</w:t>
      </w:r>
      <w:r>
        <w:rPr>
          <w:rFonts w:cs="Arial"/>
        </w:rPr>
        <w:t xml:space="preserve"> Hutního potoka. Koridor technické </w:t>
      </w:r>
      <w:proofErr w:type="spellStart"/>
      <w:r>
        <w:rPr>
          <w:rFonts w:cs="Arial"/>
        </w:rPr>
        <w:t>infastruktury</w:t>
      </w:r>
      <w:proofErr w:type="spellEnd"/>
      <w:r>
        <w:rPr>
          <w:rFonts w:cs="Arial"/>
        </w:rPr>
        <w:t xml:space="preserve"> KT-1 pro nový VTL plynovod je řešen napříč Hutním potokem se záplavovým územím Q</w:t>
      </w:r>
      <w:r w:rsidRPr="00ED7F93">
        <w:rPr>
          <w:rFonts w:cs="Arial"/>
          <w:vertAlign w:val="subscript"/>
        </w:rPr>
        <w:t>100</w:t>
      </w:r>
      <w:r>
        <w:rPr>
          <w:rFonts w:cs="Arial"/>
        </w:rPr>
        <w:t xml:space="preserve">. Rovněž je řešen přes plochu </w:t>
      </w:r>
      <w:proofErr w:type="gramStart"/>
      <w:r>
        <w:rPr>
          <w:rFonts w:cs="Arial"/>
        </w:rPr>
        <w:t>III./W2</w:t>
      </w:r>
      <w:proofErr w:type="gramEnd"/>
      <w:r>
        <w:rPr>
          <w:rFonts w:cs="Arial"/>
        </w:rPr>
        <w:t xml:space="preserve"> </w:t>
      </w:r>
      <w:r w:rsidR="00433AEB">
        <w:rPr>
          <w:rFonts w:cs="Arial"/>
        </w:rPr>
        <w:t>s již vybudovaným vodním tokem</w:t>
      </w:r>
      <w:r>
        <w:rPr>
          <w:rFonts w:cs="Arial"/>
        </w:rPr>
        <w:t xml:space="preserve"> k odvedení přívalových dešťových vod z Polní ulice do Hutního potoka.</w:t>
      </w:r>
      <w:r w:rsidR="00433AEB">
        <w:rPr>
          <w:rFonts w:cs="Arial"/>
        </w:rPr>
        <w:t xml:space="preserve"> Způsob překonání obou vodních toků plynovodem bude řešen v následné dokumentaci.</w:t>
      </w:r>
    </w:p>
    <w:p w:rsidR="004C01E7" w:rsidRDefault="004C01E7" w:rsidP="004C01E7">
      <w:pPr>
        <w:jc w:val="both"/>
        <w:rPr>
          <w:rFonts w:cs="Arial"/>
        </w:rPr>
      </w:pPr>
    </w:p>
    <w:p w:rsidR="004C01E7" w:rsidRDefault="004C01E7" w:rsidP="004C01E7">
      <w:pPr>
        <w:jc w:val="both"/>
        <w:rPr>
          <w:rFonts w:cs="Arial"/>
          <w:b/>
          <w:u w:val="single"/>
        </w:rPr>
      </w:pPr>
      <w:r w:rsidRPr="00190D45">
        <w:rPr>
          <w:rFonts w:cs="Arial"/>
          <w:b/>
          <w:u w:val="single"/>
        </w:rPr>
        <w:t>Pokrytí území kraje územními plány</w:t>
      </w:r>
    </w:p>
    <w:p w:rsidR="004C01E7" w:rsidRDefault="004C01E7" w:rsidP="004C01E7">
      <w:pPr>
        <w:jc w:val="both"/>
        <w:rPr>
          <w:rFonts w:cs="Arial"/>
        </w:rPr>
      </w:pPr>
      <w:r w:rsidRPr="00F82707">
        <w:rPr>
          <w:rFonts w:cs="Arial"/>
          <w:b/>
        </w:rPr>
        <w:t>(47) Zajišťovat pokrytí území kraje platnou územně plánovací dokumentací obcí, zejména v rozvojových oblastech a osách a ve specifických oblastech, v souladu s územními limity a rozvojovými potřebami těchto území.</w:t>
      </w:r>
      <w:r>
        <w:rPr>
          <w:rFonts w:cs="Arial"/>
        </w:rPr>
        <w:t xml:space="preserve"> </w:t>
      </w:r>
    </w:p>
    <w:p w:rsidR="004C01E7" w:rsidRPr="003872B0" w:rsidRDefault="004320AE" w:rsidP="004C01E7">
      <w:pPr>
        <w:jc w:val="both"/>
        <w:rPr>
          <w:rFonts w:cs="Arial"/>
        </w:rPr>
      </w:pPr>
      <w:r>
        <w:rPr>
          <w:rFonts w:cs="Arial"/>
        </w:rPr>
        <w:t>ÚP Otvic byl vydán v r. 2007 a byl již 3x měněn</w:t>
      </w:r>
      <w:r w:rsidR="002024C7">
        <w:rPr>
          <w:rFonts w:cs="Arial"/>
        </w:rPr>
        <w:t xml:space="preserve">. </w:t>
      </w:r>
      <w:r w:rsidR="004C01E7">
        <w:rPr>
          <w:rFonts w:cs="Arial"/>
        </w:rPr>
        <w:t xml:space="preserve">Změna </w:t>
      </w:r>
      <w:proofErr w:type="gramStart"/>
      <w:r w:rsidR="004C01E7">
        <w:rPr>
          <w:rFonts w:cs="Arial"/>
        </w:rPr>
        <w:t>č.3 nabyla</w:t>
      </w:r>
      <w:proofErr w:type="gramEnd"/>
      <w:r w:rsidR="004C01E7">
        <w:rPr>
          <w:rFonts w:cs="Arial"/>
        </w:rPr>
        <w:t xml:space="preserve"> účinnost dne 4.7.2017. Změna </w:t>
      </w:r>
      <w:proofErr w:type="gramStart"/>
      <w:r w:rsidR="004C01E7">
        <w:rPr>
          <w:rFonts w:cs="Arial"/>
        </w:rPr>
        <w:t>č.4 doplňuje</w:t>
      </w:r>
      <w:proofErr w:type="gramEnd"/>
      <w:r w:rsidR="004C01E7">
        <w:rPr>
          <w:rFonts w:cs="Arial"/>
        </w:rPr>
        <w:t xml:space="preserve"> v území koncepci</w:t>
      </w:r>
      <w:r w:rsidR="00433AEB">
        <w:rPr>
          <w:rFonts w:cs="Arial"/>
        </w:rPr>
        <w:t xml:space="preserve"> veřejné</w:t>
      </w:r>
      <w:r w:rsidR="004C01E7">
        <w:rPr>
          <w:rFonts w:cs="Arial"/>
        </w:rPr>
        <w:t xml:space="preserve"> technické infrastruktury a to nadmístního charakteru pro posílení plynárenské soustavy na území Ústeckého a Plzeňského kraje. </w:t>
      </w:r>
    </w:p>
    <w:p w:rsidR="006E3B58" w:rsidRDefault="006E3B58" w:rsidP="0053463D">
      <w:pPr>
        <w:ind w:left="142"/>
        <w:jc w:val="both"/>
        <w:rPr>
          <w:rFonts w:cs="Arial"/>
        </w:rPr>
      </w:pPr>
    </w:p>
    <w:p w:rsidR="004C01E7" w:rsidRDefault="004C01E7" w:rsidP="004C01E7">
      <w:pPr>
        <w:jc w:val="both"/>
        <w:rPr>
          <w:rFonts w:cs="Arial"/>
        </w:rPr>
      </w:pPr>
      <w:r>
        <w:rPr>
          <w:rFonts w:cs="Arial"/>
        </w:rPr>
        <w:t>b) Území obce Otvice leží v v rozvojové ose OS7 – Ústí nad Labem – Chomutov – Karlovy Vary – Cheb – hranice ČR/Německo (</w:t>
      </w:r>
      <w:proofErr w:type="spellStart"/>
      <w:r>
        <w:rPr>
          <w:rFonts w:cs="Arial"/>
        </w:rPr>
        <w:t>Nürnberg</w:t>
      </w:r>
      <w:proofErr w:type="spellEnd"/>
      <w:r>
        <w:rPr>
          <w:rFonts w:cs="Arial"/>
        </w:rPr>
        <w:t xml:space="preserve">) převzaté z PÚR </w:t>
      </w:r>
      <w:proofErr w:type="gramStart"/>
      <w:r>
        <w:rPr>
          <w:rFonts w:cs="Arial"/>
        </w:rPr>
        <w:t>ČR  a zpřesněné</w:t>
      </w:r>
      <w:proofErr w:type="gramEnd"/>
      <w:r>
        <w:rPr>
          <w:rFonts w:cs="Arial"/>
        </w:rPr>
        <w:t xml:space="preserve"> </w:t>
      </w:r>
      <w:r w:rsidR="00433AEB">
        <w:rPr>
          <w:rFonts w:cs="Arial"/>
        </w:rPr>
        <w:t xml:space="preserve">1. A </w:t>
      </w:r>
      <w:r>
        <w:rPr>
          <w:rFonts w:cs="Arial"/>
        </w:rPr>
        <w:t xml:space="preserve">ZÚR ÚK. </w:t>
      </w:r>
    </w:p>
    <w:p w:rsidR="004C01E7" w:rsidRDefault="004C01E7" w:rsidP="004C01E7">
      <w:pPr>
        <w:jc w:val="both"/>
        <w:rPr>
          <w:rFonts w:cs="Arial"/>
        </w:rPr>
      </w:pPr>
    </w:p>
    <w:p w:rsidR="00B92DA2" w:rsidRDefault="00B92DA2" w:rsidP="004C01E7">
      <w:pPr>
        <w:jc w:val="both"/>
        <w:rPr>
          <w:rFonts w:cs="Arial"/>
        </w:rPr>
      </w:pPr>
    </w:p>
    <w:p w:rsidR="00B92DA2" w:rsidRDefault="00B92DA2" w:rsidP="004C01E7">
      <w:pPr>
        <w:jc w:val="both"/>
        <w:rPr>
          <w:rFonts w:cs="Arial"/>
        </w:rPr>
      </w:pPr>
    </w:p>
    <w:p w:rsidR="004C01E7" w:rsidRPr="00140EE7" w:rsidRDefault="004C01E7" w:rsidP="004C01E7">
      <w:pPr>
        <w:jc w:val="both"/>
        <w:rPr>
          <w:rFonts w:cs="Arial"/>
          <w:b/>
          <w:u w:val="single"/>
        </w:rPr>
      </w:pPr>
      <w:r w:rsidRPr="00140EE7">
        <w:rPr>
          <w:rFonts w:cs="Arial"/>
          <w:b/>
          <w:u w:val="single"/>
        </w:rPr>
        <w:lastRenderedPageBreak/>
        <w:t xml:space="preserve">Pro </w:t>
      </w:r>
      <w:proofErr w:type="gramStart"/>
      <w:r w:rsidRPr="00140EE7">
        <w:rPr>
          <w:rFonts w:cs="Arial"/>
          <w:b/>
          <w:u w:val="single"/>
        </w:rPr>
        <w:t>plánovaní</w:t>
      </w:r>
      <w:proofErr w:type="gramEnd"/>
      <w:r w:rsidRPr="00140EE7">
        <w:rPr>
          <w:rFonts w:cs="Arial"/>
          <w:b/>
          <w:u w:val="single"/>
        </w:rPr>
        <w:t xml:space="preserve"> a usměrňování územního rozvoje </w:t>
      </w:r>
      <w:r w:rsidR="00433AEB" w:rsidRPr="00140EE7">
        <w:rPr>
          <w:rFonts w:cs="Arial"/>
          <w:b/>
          <w:u w:val="single"/>
        </w:rPr>
        <w:t xml:space="preserve">1. A </w:t>
      </w:r>
      <w:r w:rsidRPr="00140EE7">
        <w:rPr>
          <w:rFonts w:cs="Arial"/>
          <w:b/>
          <w:u w:val="single"/>
        </w:rPr>
        <w:t>ZÚR ÚK zpřesňují úkoly pro územní plánování stanovené v PÚR ČR, takto:</w:t>
      </w:r>
    </w:p>
    <w:p w:rsidR="004C01E7" w:rsidRPr="00140EE7" w:rsidRDefault="004C01E7" w:rsidP="004C01E7">
      <w:pPr>
        <w:jc w:val="both"/>
        <w:rPr>
          <w:rFonts w:cs="Arial"/>
          <w:b/>
          <w:u w:val="single"/>
        </w:rPr>
      </w:pPr>
    </w:p>
    <w:p w:rsidR="004C01E7" w:rsidRPr="00140EE7" w:rsidRDefault="004C01E7" w:rsidP="004C01E7">
      <w:pPr>
        <w:jc w:val="both"/>
        <w:rPr>
          <w:rFonts w:cs="Arial"/>
          <w:b/>
        </w:rPr>
      </w:pPr>
      <w:r w:rsidRPr="00140EE7">
        <w:rPr>
          <w:rFonts w:cs="Arial"/>
          <w:b/>
        </w:rPr>
        <w:t xml:space="preserve">(1) Podporovat pokrytí rozvojové oblasti územními plány, ověřovat a zpřesňovat řešení problémů a využití rozvojových příležitostí územními studiemi a regulačními plány. </w:t>
      </w:r>
    </w:p>
    <w:p w:rsidR="006E3B58" w:rsidRPr="00140EE7" w:rsidRDefault="00B3464C" w:rsidP="00B3464C">
      <w:pPr>
        <w:jc w:val="both"/>
        <w:rPr>
          <w:rFonts w:cs="Arial"/>
        </w:rPr>
      </w:pPr>
      <w:r w:rsidRPr="00140EE7">
        <w:rPr>
          <w:rFonts w:cs="Arial"/>
        </w:rPr>
        <w:t xml:space="preserve">Změna </w:t>
      </w:r>
      <w:proofErr w:type="gramStart"/>
      <w:r w:rsidRPr="00140EE7">
        <w:rPr>
          <w:rFonts w:cs="Arial"/>
        </w:rPr>
        <w:t>č.4 navazuje</w:t>
      </w:r>
      <w:proofErr w:type="gramEnd"/>
      <w:r w:rsidRPr="00140EE7">
        <w:rPr>
          <w:rFonts w:cs="Arial"/>
        </w:rPr>
        <w:t xml:space="preserve"> na právní stav ÚP po změně č.3 z VII./201</w:t>
      </w:r>
      <w:r w:rsidR="00433AEB" w:rsidRPr="00140EE7">
        <w:rPr>
          <w:rFonts w:cs="Arial"/>
        </w:rPr>
        <w:t>7</w:t>
      </w:r>
      <w:r w:rsidRPr="00140EE7">
        <w:rPr>
          <w:rFonts w:cs="Arial"/>
        </w:rPr>
        <w:t xml:space="preserve"> a je vyvolána požadavkem oprávněného investora (plocha IV./T1 pro kompresní stanici Jirkov) a 4</w:t>
      </w:r>
      <w:r w:rsidR="00433AEB" w:rsidRPr="00140EE7">
        <w:rPr>
          <w:rFonts w:cs="Arial"/>
        </w:rPr>
        <w:t>.</w:t>
      </w:r>
      <w:r w:rsidRPr="00140EE7">
        <w:rPr>
          <w:rFonts w:cs="Arial"/>
        </w:rPr>
        <w:t xml:space="preserve"> úplnou aktualizací ÚAP ORP Chomutov (koridor technické infrastruktury TK-1 pro nový VTL plynovod).</w:t>
      </w:r>
    </w:p>
    <w:p w:rsidR="00B3464C" w:rsidRPr="00140EE7" w:rsidRDefault="00B3464C" w:rsidP="00B3464C">
      <w:pPr>
        <w:jc w:val="both"/>
        <w:rPr>
          <w:rFonts w:cs="Arial"/>
        </w:rPr>
      </w:pPr>
    </w:p>
    <w:p w:rsidR="00B3464C" w:rsidRPr="00140EE7" w:rsidRDefault="00B3464C" w:rsidP="00B3464C">
      <w:pPr>
        <w:jc w:val="both"/>
        <w:rPr>
          <w:rFonts w:cs="Arial"/>
          <w:b/>
        </w:rPr>
      </w:pPr>
      <w:r w:rsidRPr="00140EE7">
        <w:rPr>
          <w:rFonts w:cs="Arial"/>
          <w:b/>
        </w:rPr>
        <w:t>(2) Podporovat dotvoření ucelených plně funkční</w:t>
      </w:r>
      <w:r w:rsidR="00433AEB" w:rsidRPr="00140EE7">
        <w:rPr>
          <w:rFonts w:cs="Arial"/>
          <w:b/>
        </w:rPr>
        <w:t>ch</w:t>
      </w:r>
      <w:r w:rsidRPr="00140EE7">
        <w:rPr>
          <w:rFonts w:cs="Arial"/>
          <w:b/>
        </w:rPr>
        <w:t xml:space="preserve"> silničních a železničních dopravních systémů (zejména přestavba a dostavba silnice I/13 v úsecích – obchvat Klášterce nad Ohří, Klášterec nad Ohří – Chomutov, </w:t>
      </w:r>
      <w:proofErr w:type="spellStart"/>
      <w:r w:rsidRPr="00140EE7">
        <w:rPr>
          <w:rFonts w:cs="Arial"/>
          <w:b/>
        </w:rPr>
        <w:t>Třebušice</w:t>
      </w:r>
      <w:proofErr w:type="spellEnd"/>
      <w:r w:rsidRPr="00140EE7">
        <w:rPr>
          <w:rFonts w:cs="Arial"/>
          <w:b/>
        </w:rPr>
        <w:t xml:space="preserve"> – Most, Bílina, Kladrubská spojka, </w:t>
      </w:r>
      <w:proofErr w:type="gramStart"/>
      <w:r w:rsidRPr="00140EE7">
        <w:rPr>
          <w:rFonts w:cs="Arial"/>
          <w:b/>
        </w:rPr>
        <w:t>modernizace a  optimalizace</w:t>
      </w:r>
      <w:proofErr w:type="gramEnd"/>
      <w:r w:rsidRPr="00140EE7">
        <w:rPr>
          <w:rFonts w:cs="Arial"/>
          <w:b/>
        </w:rPr>
        <w:t xml:space="preserve"> železničních tratí č. </w:t>
      </w:r>
      <w:smartTag w:uri="urn:schemas-microsoft-com:office:smarttags" w:element="metricconverter">
        <w:smartTagPr>
          <w:attr w:name="ProductID" w:val="130 a"/>
        </w:smartTagPr>
        <w:r w:rsidRPr="00140EE7">
          <w:rPr>
            <w:rFonts w:cs="Arial"/>
            <w:b/>
          </w:rPr>
          <w:t>130 a</w:t>
        </w:r>
      </w:smartTag>
      <w:r w:rsidRPr="00140EE7">
        <w:rPr>
          <w:rFonts w:cs="Arial"/>
          <w:b/>
        </w:rPr>
        <w:t xml:space="preserve"> č. 131). </w:t>
      </w:r>
    </w:p>
    <w:p w:rsidR="00B3464C" w:rsidRPr="00140EE7" w:rsidRDefault="00B3464C" w:rsidP="00B3464C">
      <w:pPr>
        <w:jc w:val="both"/>
        <w:rPr>
          <w:rFonts w:cs="Arial"/>
        </w:rPr>
      </w:pPr>
      <w:r w:rsidRPr="00140EE7">
        <w:rPr>
          <w:rFonts w:cs="Arial"/>
        </w:rPr>
        <w:t xml:space="preserve">Změna </w:t>
      </w:r>
      <w:proofErr w:type="gramStart"/>
      <w:r w:rsidRPr="00140EE7">
        <w:rPr>
          <w:rFonts w:cs="Arial"/>
        </w:rPr>
        <w:t xml:space="preserve">č.4 </w:t>
      </w:r>
      <w:r w:rsidR="00433AEB" w:rsidRPr="00140EE7">
        <w:rPr>
          <w:rFonts w:cs="Arial"/>
        </w:rPr>
        <w:t>plně</w:t>
      </w:r>
      <w:proofErr w:type="gramEnd"/>
      <w:r w:rsidR="00433AEB" w:rsidRPr="00140EE7">
        <w:rPr>
          <w:rFonts w:cs="Arial"/>
        </w:rPr>
        <w:t xml:space="preserve"> respektuje </w:t>
      </w:r>
      <w:r w:rsidRPr="00140EE7">
        <w:rPr>
          <w:rFonts w:cs="Arial"/>
        </w:rPr>
        <w:t>koncepci rozvoje silničních a železničních dopravních systémů na území obce dle ÚP.</w:t>
      </w:r>
    </w:p>
    <w:p w:rsidR="00B3464C" w:rsidRPr="00140EE7" w:rsidRDefault="00B3464C" w:rsidP="00B3464C">
      <w:pPr>
        <w:jc w:val="both"/>
        <w:rPr>
          <w:rFonts w:cs="Arial"/>
        </w:rPr>
      </w:pPr>
    </w:p>
    <w:p w:rsidR="00B3464C" w:rsidRPr="00140EE7" w:rsidRDefault="00B3464C" w:rsidP="00B3464C">
      <w:pPr>
        <w:jc w:val="both"/>
        <w:rPr>
          <w:rFonts w:cs="Arial"/>
        </w:rPr>
      </w:pPr>
      <w:r w:rsidRPr="00140EE7">
        <w:rPr>
          <w:rFonts w:cs="Arial"/>
          <w:b/>
        </w:rPr>
        <w:t xml:space="preserve">(3) Podporovat revitalizaci nedostatečně využitích nebo zanedbaných areálů a ploch typu </w:t>
      </w:r>
      <w:proofErr w:type="spellStart"/>
      <w:r w:rsidRPr="00140EE7">
        <w:rPr>
          <w:rFonts w:cs="Arial"/>
          <w:b/>
        </w:rPr>
        <w:t>brownfields</w:t>
      </w:r>
      <w:proofErr w:type="spellEnd"/>
      <w:r w:rsidRPr="00140EE7">
        <w:rPr>
          <w:rFonts w:cs="Arial"/>
          <w:b/>
        </w:rPr>
        <w:t>, využít územní rezervy ve stávajících průmyslových zónách nadmístního významu.</w:t>
      </w:r>
      <w:r w:rsidRPr="00140EE7">
        <w:rPr>
          <w:rFonts w:cs="Arial"/>
        </w:rPr>
        <w:t xml:space="preserve"> </w:t>
      </w:r>
    </w:p>
    <w:p w:rsidR="00B3464C" w:rsidRPr="00140EE7" w:rsidRDefault="00B3464C" w:rsidP="00B3464C">
      <w:pPr>
        <w:jc w:val="both"/>
        <w:rPr>
          <w:rFonts w:cs="Arial"/>
        </w:rPr>
      </w:pPr>
      <w:r w:rsidRPr="00140EE7">
        <w:rPr>
          <w:rFonts w:cs="Arial"/>
        </w:rPr>
        <w:t xml:space="preserve">Změna </w:t>
      </w:r>
      <w:proofErr w:type="gramStart"/>
      <w:r w:rsidRPr="00140EE7">
        <w:rPr>
          <w:rFonts w:cs="Arial"/>
        </w:rPr>
        <w:t>č.4 nemění</w:t>
      </w:r>
      <w:proofErr w:type="gramEnd"/>
      <w:r w:rsidRPr="00140EE7">
        <w:rPr>
          <w:rFonts w:cs="Arial"/>
        </w:rPr>
        <w:t xml:space="preserve"> koncepci přestavbových ploch na území obce dle ÚP.</w:t>
      </w:r>
    </w:p>
    <w:p w:rsidR="00B3464C" w:rsidRPr="00140EE7" w:rsidRDefault="00B3464C" w:rsidP="00B3464C">
      <w:pPr>
        <w:jc w:val="both"/>
        <w:rPr>
          <w:rFonts w:cs="Arial"/>
        </w:rPr>
      </w:pPr>
    </w:p>
    <w:p w:rsidR="00B3464C" w:rsidRDefault="00B3464C" w:rsidP="00B3464C">
      <w:pPr>
        <w:autoSpaceDE w:val="0"/>
        <w:autoSpaceDN w:val="0"/>
        <w:adjustRightInd w:val="0"/>
        <w:jc w:val="both"/>
        <w:rPr>
          <w:rFonts w:cs="Arial"/>
        </w:rPr>
      </w:pPr>
      <w:r w:rsidRPr="00140EE7">
        <w:rPr>
          <w:rFonts w:cs="Arial"/>
          <w:b/>
        </w:rPr>
        <w:t xml:space="preserve">(4) Řešit územní souvislosti těžby hnědého uhlí při respektování ÚEL stanovených usnesením vlády CR c.331/1991 a c.444/1991 - převzatých bez věcné změny z 2. </w:t>
      </w:r>
      <w:proofErr w:type="spellStart"/>
      <w:r w:rsidRPr="00140EE7">
        <w:rPr>
          <w:rFonts w:cs="Arial"/>
          <w:b/>
        </w:rPr>
        <w:t>ZaD</w:t>
      </w:r>
      <w:proofErr w:type="spellEnd"/>
      <w:r w:rsidRPr="00140EE7">
        <w:rPr>
          <w:rFonts w:cs="Arial"/>
          <w:b/>
        </w:rPr>
        <w:t xml:space="preserve"> ÚP VÚC SHP, včetně usnesení vlády ČR č. 1176/2008 (tj. asanace, rekultivace, revitalizace území, obnova historické dopravní sítě, lokálně i osídlení a </w:t>
      </w:r>
      <w:proofErr w:type="gramStart"/>
      <w:r w:rsidRPr="00140EE7">
        <w:rPr>
          <w:rFonts w:cs="Arial"/>
          <w:b/>
        </w:rPr>
        <w:t>pod</w:t>
      </w:r>
      <w:proofErr w:type="gramEnd"/>
      <w:r w:rsidRPr="00140EE7">
        <w:rPr>
          <w:rFonts w:cs="Arial"/>
          <w:b/>
        </w:rPr>
        <w:t>).</w:t>
      </w:r>
      <w:r>
        <w:rPr>
          <w:rFonts w:cs="Arial"/>
        </w:rPr>
        <w:t xml:space="preserve"> </w:t>
      </w:r>
    </w:p>
    <w:p w:rsidR="00B3464C" w:rsidRDefault="00B3464C" w:rsidP="00B3464C">
      <w:pPr>
        <w:autoSpaceDE w:val="0"/>
        <w:autoSpaceDN w:val="0"/>
        <w:adjustRightInd w:val="0"/>
        <w:jc w:val="both"/>
        <w:rPr>
          <w:rFonts w:cs="Arial"/>
        </w:rPr>
      </w:pPr>
      <w:r>
        <w:rPr>
          <w:rFonts w:cs="Arial"/>
        </w:rPr>
        <w:t xml:space="preserve">Na území obce </w:t>
      </w:r>
      <w:r w:rsidR="00381EDD">
        <w:rPr>
          <w:rFonts w:cs="Arial"/>
        </w:rPr>
        <w:t>ani v</w:t>
      </w:r>
      <w:r>
        <w:rPr>
          <w:rFonts w:cs="Arial"/>
        </w:rPr>
        <w:t xml:space="preserve"> </w:t>
      </w:r>
      <w:proofErr w:type="gramStart"/>
      <w:r>
        <w:rPr>
          <w:rFonts w:cs="Arial"/>
        </w:rPr>
        <w:t>ÚP</w:t>
      </w:r>
      <w:proofErr w:type="gramEnd"/>
      <w:r>
        <w:rPr>
          <w:rFonts w:cs="Arial"/>
        </w:rPr>
        <w:t xml:space="preserve"> Otvic </w:t>
      </w:r>
      <w:r w:rsidR="00381EDD">
        <w:rPr>
          <w:rFonts w:cs="Arial"/>
        </w:rPr>
        <w:t>a tudíž ani</w:t>
      </w:r>
      <w:r>
        <w:rPr>
          <w:rFonts w:cs="Arial"/>
        </w:rPr>
        <w:t xml:space="preserve"> na území změny č. 4 se nenacházejí plochy zasažené povrchovou těžbou hnědého uhlí.</w:t>
      </w:r>
    </w:p>
    <w:p w:rsidR="00B3464C" w:rsidRPr="00DC6355" w:rsidRDefault="00B3464C" w:rsidP="00B3464C">
      <w:pPr>
        <w:autoSpaceDE w:val="0"/>
        <w:autoSpaceDN w:val="0"/>
        <w:adjustRightInd w:val="0"/>
        <w:jc w:val="both"/>
        <w:rPr>
          <w:rFonts w:cs="Arial"/>
        </w:rPr>
      </w:pPr>
    </w:p>
    <w:p w:rsidR="00B3464C" w:rsidRDefault="00B3464C" w:rsidP="00B3464C">
      <w:pPr>
        <w:autoSpaceDE w:val="0"/>
        <w:autoSpaceDN w:val="0"/>
        <w:adjustRightInd w:val="0"/>
        <w:jc w:val="both"/>
        <w:rPr>
          <w:rFonts w:cs="Arial"/>
          <w:b/>
        </w:rPr>
      </w:pPr>
      <w:r>
        <w:rPr>
          <w:rFonts w:cs="Arial"/>
          <w:b/>
        </w:rPr>
        <w:t>(</w:t>
      </w:r>
      <w:r w:rsidRPr="003B5803">
        <w:rPr>
          <w:rFonts w:cs="Arial"/>
          <w:b/>
        </w:rPr>
        <w:t xml:space="preserve">5) Zlepšovat územní podmínky pro příznivé životní prostředí zejména v úsecích v kontaktu s provozy těžby uhlí, energetiky a těžkého průmyslu, dosáhnout zřetelného zlepšení životního prostředí a krajiny (rekultivace krajiny postižené těžbou lomů </w:t>
      </w:r>
      <w:proofErr w:type="spellStart"/>
      <w:r w:rsidRPr="003B5803">
        <w:rPr>
          <w:rFonts w:cs="Arial"/>
          <w:b/>
        </w:rPr>
        <w:t>Libouš</w:t>
      </w:r>
      <w:proofErr w:type="spellEnd"/>
      <w:r w:rsidRPr="003B5803">
        <w:rPr>
          <w:rFonts w:cs="Arial"/>
          <w:b/>
        </w:rPr>
        <w:t xml:space="preserve">, ČSA, </w:t>
      </w:r>
      <w:proofErr w:type="spellStart"/>
      <w:r w:rsidRPr="003B5803">
        <w:rPr>
          <w:rFonts w:cs="Arial"/>
          <w:b/>
        </w:rPr>
        <w:t>Vršany</w:t>
      </w:r>
      <w:proofErr w:type="spellEnd"/>
      <w:r w:rsidRPr="003B5803">
        <w:rPr>
          <w:rFonts w:cs="Arial"/>
          <w:b/>
        </w:rPr>
        <w:t xml:space="preserve">, Bílina, revitalizace toku Bíliny, revitalizace opuštěných areálů typu </w:t>
      </w:r>
      <w:proofErr w:type="spellStart"/>
      <w:r w:rsidRPr="003B5803">
        <w:rPr>
          <w:rFonts w:cs="Arial"/>
          <w:b/>
        </w:rPr>
        <w:t>brownfield</w:t>
      </w:r>
      <w:proofErr w:type="spellEnd"/>
      <w:r w:rsidRPr="003B5803">
        <w:rPr>
          <w:rFonts w:cs="Arial"/>
          <w:b/>
        </w:rPr>
        <w:t>).</w:t>
      </w:r>
    </w:p>
    <w:p w:rsidR="00B3464C" w:rsidRDefault="00B3464C" w:rsidP="00B3464C">
      <w:pPr>
        <w:autoSpaceDE w:val="0"/>
        <w:autoSpaceDN w:val="0"/>
        <w:adjustRightInd w:val="0"/>
        <w:jc w:val="both"/>
        <w:rPr>
          <w:rFonts w:cs="Arial"/>
        </w:rPr>
      </w:pPr>
      <w:r>
        <w:rPr>
          <w:rFonts w:cs="Arial"/>
        </w:rPr>
        <w:t xml:space="preserve">Území obce a tudíž ani území změny č. 4 není v kontaktu s provozy těžby uhlí, energetiky ani těžkého průmyslu. Změna č. 4 neřeší logicky rekultivaci lomů </w:t>
      </w:r>
      <w:proofErr w:type="spellStart"/>
      <w:r>
        <w:rPr>
          <w:rFonts w:cs="Arial"/>
        </w:rPr>
        <w:t>Libouš</w:t>
      </w:r>
      <w:proofErr w:type="spellEnd"/>
      <w:r>
        <w:rPr>
          <w:rFonts w:cs="Arial"/>
        </w:rPr>
        <w:t xml:space="preserve">, ČSA, </w:t>
      </w:r>
      <w:proofErr w:type="spellStart"/>
      <w:r>
        <w:rPr>
          <w:rFonts w:cs="Arial"/>
        </w:rPr>
        <w:t>Vršany</w:t>
      </w:r>
      <w:proofErr w:type="spellEnd"/>
      <w:r>
        <w:rPr>
          <w:rFonts w:cs="Arial"/>
        </w:rPr>
        <w:t xml:space="preserve"> ani Bílina, revitalizaci toku Bílina ani revitalizaci opuštěných areálů typu </w:t>
      </w:r>
      <w:proofErr w:type="spellStart"/>
      <w:r>
        <w:rPr>
          <w:rFonts w:cs="Arial"/>
        </w:rPr>
        <w:t>brownfields</w:t>
      </w:r>
      <w:proofErr w:type="spellEnd"/>
      <w:r>
        <w:rPr>
          <w:rFonts w:cs="Arial"/>
        </w:rPr>
        <w:t xml:space="preserve">. </w:t>
      </w:r>
    </w:p>
    <w:p w:rsidR="00B3464C" w:rsidRDefault="00B3464C" w:rsidP="00B3464C">
      <w:pPr>
        <w:autoSpaceDE w:val="0"/>
        <w:autoSpaceDN w:val="0"/>
        <w:adjustRightInd w:val="0"/>
        <w:jc w:val="both"/>
        <w:rPr>
          <w:rFonts w:cs="Arial"/>
        </w:rPr>
      </w:pPr>
      <w:r>
        <w:rPr>
          <w:rFonts w:cs="Arial"/>
        </w:rPr>
        <w:t xml:space="preserve">Změna </w:t>
      </w:r>
      <w:proofErr w:type="gramStart"/>
      <w:r>
        <w:rPr>
          <w:rFonts w:cs="Arial"/>
        </w:rPr>
        <w:t>č.4 na</w:t>
      </w:r>
      <w:proofErr w:type="gramEnd"/>
      <w:r>
        <w:rPr>
          <w:rFonts w:cs="Arial"/>
        </w:rPr>
        <w:t xml:space="preserve"> území obce navrhuje posílení plynárenské soustavy: zastavitelná plocha IV./T1 pro kompresní stanici a koridor KT-1 pro novou trasu VTL plynovodu.</w:t>
      </w:r>
    </w:p>
    <w:p w:rsidR="00FD2A67" w:rsidRDefault="00FD2A67" w:rsidP="00FD2A67">
      <w:pPr>
        <w:jc w:val="both"/>
        <w:rPr>
          <w:rFonts w:cs="Arial"/>
        </w:rPr>
      </w:pPr>
      <w:r>
        <w:rPr>
          <w:rFonts w:cs="Arial"/>
        </w:rPr>
        <w:t xml:space="preserve">Stávající podmínky ochrany přírodních hodnot a krajiny na území obce tak, jak je řeší ÚP, budou změnou </w:t>
      </w:r>
      <w:proofErr w:type="gramStart"/>
      <w:r>
        <w:rPr>
          <w:rFonts w:cs="Arial"/>
        </w:rPr>
        <w:t>č.4 ovlivněny</w:t>
      </w:r>
      <w:proofErr w:type="gramEnd"/>
      <w:r>
        <w:rPr>
          <w:rFonts w:cs="Arial"/>
        </w:rPr>
        <w:t xml:space="preserve"> minimálně:</w:t>
      </w:r>
    </w:p>
    <w:p w:rsidR="00FD2A67" w:rsidRDefault="00FD2A67" w:rsidP="00FD2A67">
      <w:pPr>
        <w:numPr>
          <w:ilvl w:val="0"/>
          <w:numId w:val="29"/>
        </w:numPr>
        <w:tabs>
          <w:tab w:val="left" w:pos="426"/>
        </w:tabs>
        <w:ind w:left="426" w:hanging="284"/>
        <w:jc w:val="both"/>
        <w:rPr>
          <w:rFonts w:cs="Arial"/>
        </w:rPr>
      </w:pPr>
      <w:r>
        <w:rPr>
          <w:rFonts w:cs="Arial"/>
        </w:rPr>
        <w:t xml:space="preserve">pro změnu </w:t>
      </w:r>
      <w:proofErr w:type="gramStart"/>
      <w:r>
        <w:rPr>
          <w:rFonts w:cs="Arial"/>
        </w:rPr>
        <w:t>č.4 nebylo</w:t>
      </w:r>
      <w:proofErr w:type="gramEnd"/>
      <w:r>
        <w:rPr>
          <w:rFonts w:cs="Arial"/>
        </w:rPr>
        <w:t xml:space="preserve"> třeba zpracovávat posudek SEA ani posudek Natura 2000</w:t>
      </w:r>
    </w:p>
    <w:p w:rsidR="00FD2A67" w:rsidRDefault="00FD2A67" w:rsidP="00FD2A67">
      <w:pPr>
        <w:numPr>
          <w:ilvl w:val="0"/>
          <w:numId w:val="29"/>
        </w:numPr>
        <w:tabs>
          <w:tab w:val="left" w:pos="426"/>
        </w:tabs>
        <w:ind w:left="426" w:hanging="284"/>
        <w:jc w:val="both"/>
        <w:rPr>
          <w:rFonts w:cs="Arial"/>
        </w:rPr>
      </w:pPr>
      <w:r>
        <w:rPr>
          <w:rFonts w:cs="Arial"/>
        </w:rPr>
        <w:t>v koridoru KT-1 bude umístěn VTL plynovod pod zem, který nenarušuje přírodní ráz krajiny</w:t>
      </w:r>
    </w:p>
    <w:p w:rsidR="00FD2A67" w:rsidRDefault="00FD2A67" w:rsidP="00FD2A67">
      <w:pPr>
        <w:numPr>
          <w:ilvl w:val="0"/>
          <w:numId w:val="29"/>
        </w:numPr>
        <w:tabs>
          <w:tab w:val="left" w:pos="426"/>
        </w:tabs>
        <w:ind w:left="426" w:hanging="284"/>
        <w:jc w:val="both"/>
        <w:rPr>
          <w:rFonts w:cs="Arial"/>
        </w:rPr>
      </w:pPr>
      <w:r>
        <w:rPr>
          <w:rFonts w:cs="Arial"/>
        </w:rPr>
        <w:t>režim v BP plynovodu neomezuje běžné pěstitelné ani chovatelské aktivity</w:t>
      </w:r>
    </w:p>
    <w:p w:rsidR="00FD2A67" w:rsidRDefault="00FD2A67" w:rsidP="00FD2A67">
      <w:pPr>
        <w:numPr>
          <w:ilvl w:val="0"/>
          <w:numId w:val="29"/>
        </w:numPr>
        <w:tabs>
          <w:tab w:val="left" w:pos="426"/>
        </w:tabs>
        <w:ind w:left="426" w:hanging="284"/>
        <w:jc w:val="both"/>
        <w:rPr>
          <w:rFonts w:cs="Arial"/>
        </w:rPr>
      </w:pPr>
      <w:r>
        <w:rPr>
          <w:rFonts w:cs="Arial"/>
        </w:rPr>
        <w:t>zábor kulturní krajiny pro výstavbu plynovodu je pouze dočasný a to v rozsahu pracovního pruhu 36 m resp. 23 m na PUPFL</w:t>
      </w:r>
    </w:p>
    <w:p w:rsidR="00FD2A67" w:rsidRPr="00381EDD" w:rsidRDefault="00FD2A67" w:rsidP="00381EDD">
      <w:pPr>
        <w:numPr>
          <w:ilvl w:val="0"/>
          <w:numId w:val="29"/>
        </w:numPr>
        <w:tabs>
          <w:tab w:val="left" w:pos="426"/>
        </w:tabs>
        <w:ind w:left="426" w:hanging="284"/>
        <w:jc w:val="both"/>
        <w:rPr>
          <w:rFonts w:cs="Arial"/>
        </w:rPr>
      </w:pPr>
      <w:r>
        <w:rPr>
          <w:rFonts w:cs="Arial"/>
        </w:rPr>
        <w:t>na území obce vede koridor KT-1 přes vybrané prvky ÚSES, kde ÚP navrhuje některá opatření pro jejich založení:</w:t>
      </w:r>
      <w:r w:rsidR="00381EDD">
        <w:rPr>
          <w:rFonts w:cs="Arial"/>
        </w:rPr>
        <w:t xml:space="preserve"> </w:t>
      </w:r>
      <w:r w:rsidRPr="00381EDD">
        <w:rPr>
          <w:rFonts w:cs="Arial"/>
        </w:rPr>
        <w:t>LBC1</w:t>
      </w:r>
      <w:r w:rsidR="00381EDD" w:rsidRPr="00381EDD">
        <w:rPr>
          <w:rFonts w:cs="Arial"/>
        </w:rPr>
        <w:t>,</w:t>
      </w:r>
      <w:r w:rsidRPr="00381EDD">
        <w:rPr>
          <w:rFonts w:cs="Arial"/>
        </w:rPr>
        <w:t xml:space="preserve"> LBC3</w:t>
      </w:r>
      <w:r w:rsidR="00381EDD" w:rsidRPr="00381EDD">
        <w:rPr>
          <w:rFonts w:cs="Arial"/>
        </w:rPr>
        <w:t>,</w:t>
      </w:r>
      <w:r w:rsidRPr="00381EDD">
        <w:rPr>
          <w:rFonts w:cs="Arial"/>
        </w:rPr>
        <w:t xml:space="preserve"> LBC4</w:t>
      </w:r>
      <w:r w:rsidR="00381EDD" w:rsidRPr="00381EDD">
        <w:rPr>
          <w:rFonts w:cs="Arial"/>
        </w:rPr>
        <w:t>,</w:t>
      </w:r>
      <w:r w:rsidRPr="00381EDD">
        <w:rPr>
          <w:rFonts w:cs="Arial"/>
        </w:rPr>
        <w:t xml:space="preserve"> RBK0011</w:t>
      </w:r>
    </w:p>
    <w:p w:rsidR="00FD2A67" w:rsidRDefault="00FD2A67" w:rsidP="00FD2A67">
      <w:pPr>
        <w:numPr>
          <w:ilvl w:val="0"/>
          <w:numId w:val="29"/>
        </w:numPr>
        <w:tabs>
          <w:tab w:val="left" w:pos="426"/>
        </w:tabs>
        <w:ind w:left="426" w:hanging="284"/>
        <w:jc w:val="both"/>
        <w:rPr>
          <w:rFonts w:cs="Arial"/>
        </w:rPr>
      </w:pPr>
      <w:r>
        <w:rPr>
          <w:rFonts w:cs="Arial"/>
        </w:rPr>
        <w:lastRenderedPageBreak/>
        <w:t>koridor KT-1 je veden ve stávajícím koridoru plynovodů</w:t>
      </w:r>
      <w:r w:rsidR="00381EDD">
        <w:rPr>
          <w:rFonts w:cs="Arial"/>
        </w:rPr>
        <w:t xml:space="preserve"> DN900 a DM1400 </w:t>
      </w:r>
      <w:r>
        <w:rPr>
          <w:rFonts w:cs="Arial"/>
        </w:rPr>
        <w:t>na území Otvic a sleduje trasu VTL plynovodu Gazela</w:t>
      </w:r>
    </w:p>
    <w:p w:rsidR="00FD2A67" w:rsidRDefault="00FD2A67" w:rsidP="00FD2A67">
      <w:pPr>
        <w:numPr>
          <w:ilvl w:val="0"/>
          <w:numId w:val="29"/>
        </w:numPr>
        <w:tabs>
          <w:tab w:val="left" w:pos="426"/>
        </w:tabs>
        <w:ind w:left="426" w:hanging="284"/>
        <w:jc w:val="both"/>
        <w:rPr>
          <w:rFonts w:cs="Arial"/>
        </w:rPr>
      </w:pPr>
      <w:r>
        <w:rPr>
          <w:rFonts w:cs="Arial"/>
        </w:rPr>
        <w:t xml:space="preserve">technické řešení kompresní stanice Jirkov na zastavitelné ploše </w:t>
      </w:r>
      <w:proofErr w:type="gramStart"/>
      <w:r>
        <w:rPr>
          <w:rFonts w:cs="Arial"/>
        </w:rPr>
        <w:t>IV./T1</w:t>
      </w:r>
      <w:proofErr w:type="gramEnd"/>
      <w:r>
        <w:rPr>
          <w:rFonts w:cs="Arial"/>
        </w:rPr>
        <w:t xml:space="preserve"> počítá s využitím bezemisních elektricky poháněných kompresorů, předpokládá se průmyslový charakter stavby s komínem do 20 m, což je zcela v souladu s předpokládaným charakterem zástavby sousední výrobní zóny Otvice na</w:t>
      </w:r>
      <w:r w:rsidR="00381EDD">
        <w:rPr>
          <w:rFonts w:cs="Arial"/>
        </w:rPr>
        <w:t xml:space="preserve"> zastavitelné</w:t>
      </w:r>
      <w:r>
        <w:rPr>
          <w:rFonts w:cs="Arial"/>
        </w:rPr>
        <w:t xml:space="preserve"> ploše V1</w:t>
      </w:r>
      <w:r w:rsidR="00381EDD">
        <w:rPr>
          <w:rFonts w:cs="Arial"/>
        </w:rPr>
        <w:t xml:space="preserve"> (VL)</w:t>
      </w:r>
    </w:p>
    <w:p w:rsidR="00FD2A67" w:rsidRDefault="00FD2A67" w:rsidP="00FD2A67">
      <w:pPr>
        <w:numPr>
          <w:ilvl w:val="0"/>
          <w:numId w:val="29"/>
        </w:numPr>
        <w:tabs>
          <w:tab w:val="left" w:pos="426"/>
        </w:tabs>
        <w:ind w:left="426" w:hanging="284"/>
        <w:jc w:val="both"/>
        <w:rPr>
          <w:rFonts w:cs="Arial"/>
        </w:rPr>
      </w:pPr>
      <w:r>
        <w:rPr>
          <w:rFonts w:cs="Arial"/>
        </w:rPr>
        <w:t xml:space="preserve">změna </w:t>
      </w:r>
      <w:proofErr w:type="gramStart"/>
      <w:r>
        <w:rPr>
          <w:rFonts w:cs="Arial"/>
        </w:rPr>
        <w:t>č.4 je</w:t>
      </w:r>
      <w:proofErr w:type="gramEnd"/>
      <w:r>
        <w:rPr>
          <w:rFonts w:cs="Arial"/>
        </w:rPr>
        <w:t xml:space="preserve"> řešena zcela mimo stávající zástavbu obce</w:t>
      </w:r>
    </w:p>
    <w:p w:rsidR="00B3464C" w:rsidRDefault="00B3464C" w:rsidP="00B3464C">
      <w:pPr>
        <w:autoSpaceDE w:val="0"/>
        <w:autoSpaceDN w:val="0"/>
        <w:adjustRightInd w:val="0"/>
        <w:jc w:val="both"/>
        <w:rPr>
          <w:rFonts w:cs="Arial"/>
        </w:rPr>
      </w:pPr>
    </w:p>
    <w:p w:rsidR="00B3464C" w:rsidRDefault="00B3464C" w:rsidP="00B3464C">
      <w:pPr>
        <w:autoSpaceDE w:val="0"/>
        <w:autoSpaceDN w:val="0"/>
        <w:adjustRightInd w:val="0"/>
        <w:jc w:val="both"/>
        <w:rPr>
          <w:rFonts w:cs="Arial"/>
        </w:rPr>
      </w:pPr>
      <w:r w:rsidRPr="003B5803">
        <w:rPr>
          <w:rFonts w:cs="Arial"/>
          <w:b/>
        </w:rPr>
        <w:t>(6) Chránit a kultivovat typické či výjimečné přírodní a kulturní hodnoty na území rozvojové osy, které vytvářejí charakteristické znaky území.</w:t>
      </w:r>
      <w:r>
        <w:rPr>
          <w:rFonts w:cs="Arial"/>
        </w:rPr>
        <w:t xml:space="preserve"> </w:t>
      </w:r>
    </w:p>
    <w:p w:rsidR="00B3464C" w:rsidRDefault="00B3464C" w:rsidP="00B3464C">
      <w:pPr>
        <w:autoSpaceDE w:val="0"/>
        <w:autoSpaceDN w:val="0"/>
        <w:adjustRightInd w:val="0"/>
        <w:jc w:val="both"/>
        <w:rPr>
          <w:rFonts w:cs="Arial"/>
        </w:rPr>
      </w:pPr>
      <w:r>
        <w:rPr>
          <w:rFonts w:cs="Arial"/>
        </w:rPr>
        <w:t xml:space="preserve">Na území obce je vymezena okrajově část EVL Chomutov – </w:t>
      </w:r>
      <w:proofErr w:type="spellStart"/>
      <w:r>
        <w:rPr>
          <w:rFonts w:cs="Arial"/>
        </w:rPr>
        <w:t>zoopark</w:t>
      </w:r>
      <w:proofErr w:type="spellEnd"/>
      <w:r>
        <w:rPr>
          <w:rFonts w:cs="Arial"/>
        </w:rPr>
        <w:t xml:space="preserve">, CZ0423213, která je ošetřena již v  </w:t>
      </w:r>
      <w:proofErr w:type="gramStart"/>
      <w:r w:rsidRPr="00D83541">
        <w:rPr>
          <w:rFonts w:cs="Arial"/>
        </w:rPr>
        <w:t>ÚP</w:t>
      </w:r>
      <w:proofErr w:type="gramEnd"/>
      <w:r w:rsidR="00FD2A67">
        <w:rPr>
          <w:rFonts w:cs="Arial"/>
        </w:rPr>
        <w:t xml:space="preserve"> Otvic. Území řešené změnou č. 4</w:t>
      </w:r>
      <w:r>
        <w:rPr>
          <w:rFonts w:cs="Arial"/>
        </w:rPr>
        <w:t xml:space="preserve"> leží mimo tuto EVL.</w:t>
      </w:r>
    </w:p>
    <w:p w:rsidR="00B3464C" w:rsidRDefault="00B3464C" w:rsidP="00B3464C">
      <w:pPr>
        <w:autoSpaceDE w:val="0"/>
        <w:autoSpaceDN w:val="0"/>
        <w:adjustRightInd w:val="0"/>
        <w:jc w:val="both"/>
        <w:rPr>
          <w:rFonts w:cs="Arial"/>
        </w:rPr>
      </w:pPr>
    </w:p>
    <w:p w:rsidR="00B3464C" w:rsidRDefault="00B3464C" w:rsidP="00B3464C">
      <w:pPr>
        <w:jc w:val="both"/>
        <w:rPr>
          <w:rFonts w:cs="Arial"/>
        </w:rPr>
      </w:pPr>
      <w:r w:rsidRPr="003B5803">
        <w:rPr>
          <w:rFonts w:cs="Arial"/>
          <w:b/>
        </w:rPr>
        <w:t>(7) Vytvořit územní předpoklady pro obnovu lázeňských funkcí v Bílině.</w:t>
      </w:r>
      <w:r>
        <w:rPr>
          <w:rFonts w:cs="Arial"/>
        </w:rPr>
        <w:t xml:space="preserve"> </w:t>
      </w:r>
    </w:p>
    <w:p w:rsidR="00B3464C" w:rsidRDefault="00B3464C" w:rsidP="00B3464C">
      <w:pPr>
        <w:jc w:val="both"/>
        <w:rPr>
          <w:rFonts w:cs="Arial"/>
        </w:rPr>
      </w:pPr>
      <w:r>
        <w:rPr>
          <w:rFonts w:cs="Arial"/>
        </w:rPr>
        <w:t>Mimo území obce a tudíž mimo území řešené ÚP i mimo změn</w:t>
      </w:r>
      <w:r w:rsidR="00FD2A67">
        <w:rPr>
          <w:rFonts w:cs="Arial"/>
        </w:rPr>
        <w:t>u č. 4</w:t>
      </w:r>
      <w:r>
        <w:rPr>
          <w:rFonts w:cs="Arial"/>
        </w:rPr>
        <w:t>.</w:t>
      </w:r>
    </w:p>
    <w:p w:rsidR="00FD2A67" w:rsidRPr="00DC6355" w:rsidRDefault="00FD2A67" w:rsidP="00B3464C">
      <w:pPr>
        <w:jc w:val="both"/>
        <w:rPr>
          <w:rFonts w:cs="Arial"/>
        </w:rPr>
      </w:pPr>
    </w:p>
    <w:p w:rsidR="00B3464C" w:rsidRPr="00835E50" w:rsidRDefault="00B3464C" w:rsidP="00B3464C">
      <w:pPr>
        <w:jc w:val="both"/>
        <w:rPr>
          <w:rFonts w:cs="Arial"/>
          <w:b/>
          <w:u w:val="single"/>
        </w:rPr>
      </w:pPr>
      <w:r>
        <w:rPr>
          <w:rFonts w:cs="Arial"/>
        </w:rPr>
        <w:t xml:space="preserve">c) </w:t>
      </w:r>
      <w:r w:rsidR="00381EDD">
        <w:rPr>
          <w:rFonts w:cs="Arial"/>
        </w:rPr>
        <w:t xml:space="preserve">1. A </w:t>
      </w:r>
      <w:r w:rsidRPr="00256D1A">
        <w:rPr>
          <w:rFonts w:cs="Arial"/>
        </w:rPr>
        <w:t xml:space="preserve">ZÚR </w:t>
      </w:r>
      <w:r>
        <w:rPr>
          <w:rFonts w:cs="Arial"/>
        </w:rPr>
        <w:t>Ú</w:t>
      </w:r>
      <w:r w:rsidRPr="00256D1A">
        <w:rPr>
          <w:rFonts w:cs="Arial"/>
        </w:rPr>
        <w:t xml:space="preserve">K </w:t>
      </w:r>
      <w:r>
        <w:rPr>
          <w:rFonts w:cs="Arial"/>
        </w:rPr>
        <w:t>vymezuje na území obce Otvice tuto veřejně prospěšnou stavbu:</w:t>
      </w:r>
    </w:p>
    <w:p w:rsidR="00B3464C" w:rsidRDefault="00B3464C" w:rsidP="00B3464C">
      <w:pPr>
        <w:jc w:val="both"/>
        <w:rPr>
          <w:rFonts w:cs="Arial"/>
        </w:rPr>
      </w:pPr>
      <w:r w:rsidRPr="006703D0">
        <w:rPr>
          <w:rFonts w:cs="Arial"/>
        </w:rPr>
        <w:t xml:space="preserve">- VPS – i – (koridor konvenční železniční dopravy ŽD3, Koridor Cheb – Kalovy Vary – Chomutov – Most – Ústí nad Labem dle PÚR ČR) – koridor železniční tratě č. </w:t>
      </w:r>
      <w:smartTag w:uri="urn:schemas-microsoft-com:office:smarttags" w:element="metricconverter">
        <w:smartTagPr>
          <w:attr w:name="ProductID" w:val="140 a"/>
        </w:smartTagPr>
        <w:r w:rsidRPr="006703D0">
          <w:rPr>
            <w:rFonts w:cs="Arial"/>
          </w:rPr>
          <w:t>140 a</w:t>
        </w:r>
      </w:smartTag>
      <w:r w:rsidRPr="006703D0">
        <w:rPr>
          <w:rFonts w:cs="Arial"/>
        </w:rPr>
        <w:t xml:space="preserve"> č. 130 Klášterec nad Ohří –</w:t>
      </w:r>
      <w:r>
        <w:rPr>
          <w:rFonts w:cs="Arial"/>
        </w:rPr>
        <w:t xml:space="preserve"> Ústí nad Labem, optimalizace, šířka koridoru je stanovena 250m, </w:t>
      </w:r>
    </w:p>
    <w:p w:rsidR="00B3464C" w:rsidRPr="009F075F" w:rsidRDefault="00FD2A67" w:rsidP="00FD2A67">
      <w:pPr>
        <w:numPr>
          <w:ilvl w:val="0"/>
          <w:numId w:val="32"/>
        </w:numPr>
        <w:autoSpaceDE w:val="0"/>
        <w:autoSpaceDN w:val="0"/>
        <w:adjustRightInd w:val="0"/>
        <w:ind w:left="567" w:hanging="283"/>
        <w:jc w:val="both"/>
        <w:rPr>
          <w:rFonts w:cs="Arial"/>
        </w:rPr>
      </w:pPr>
      <w:r>
        <w:rPr>
          <w:rFonts w:cs="Arial"/>
          <w:color w:val="000000"/>
        </w:rPr>
        <w:t xml:space="preserve">Změna </w:t>
      </w:r>
      <w:proofErr w:type="gramStart"/>
      <w:r>
        <w:rPr>
          <w:rFonts w:cs="Arial"/>
          <w:color w:val="000000"/>
        </w:rPr>
        <w:t>č.4 plně</w:t>
      </w:r>
      <w:proofErr w:type="gramEnd"/>
      <w:r>
        <w:rPr>
          <w:rFonts w:cs="Arial"/>
          <w:color w:val="000000"/>
        </w:rPr>
        <w:t xml:space="preserve"> respektuje koridor dopravní infrastruktury KD-1</w:t>
      </w:r>
      <w:r w:rsidR="00381EDD">
        <w:rPr>
          <w:rFonts w:cs="Arial"/>
          <w:color w:val="000000"/>
        </w:rPr>
        <w:t xml:space="preserve"> dle ÚP (změna č.3 z VII./2017), zároveň i </w:t>
      </w:r>
      <w:r>
        <w:rPr>
          <w:rFonts w:cs="Arial"/>
          <w:color w:val="000000"/>
        </w:rPr>
        <w:t xml:space="preserve">VPS </w:t>
      </w:r>
      <w:r w:rsidR="00381EDD">
        <w:rPr>
          <w:rFonts w:cs="Arial"/>
          <w:color w:val="000000"/>
        </w:rPr>
        <w:t>VD4 pro optimalizaci železniční tratě č. 130.</w:t>
      </w:r>
    </w:p>
    <w:p w:rsidR="00B3464C" w:rsidRDefault="00B3464C" w:rsidP="00B3464C">
      <w:pPr>
        <w:jc w:val="both"/>
        <w:rPr>
          <w:rFonts w:cs="Arial"/>
        </w:rPr>
      </w:pPr>
    </w:p>
    <w:p w:rsidR="00B3464C" w:rsidRPr="00835E50" w:rsidRDefault="00B3464C" w:rsidP="00B3464C">
      <w:pPr>
        <w:jc w:val="both"/>
        <w:rPr>
          <w:rFonts w:cs="Arial"/>
          <w:b/>
          <w:u w:val="single"/>
        </w:rPr>
      </w:pPr>
      <w:r>
        <w:rPr>
          <w:rFonts w:cs="Arial"/>
        </w:rPr>
        <w:t xml:space="preserve">d) </w:t>
      </w:r>
      <w:r w:rsidR="00381EDD">
        <w:rPr>
          <w:rFonts w:cs="Arial"/>
        </w:rPr>
        <w:t xml:space="preserve">1. A </w:t>
      </w:r>
      <w:r w:rsidRPr="00256D1A">
        <w:rPr>
          <w:rFonts w:cs="Arial"/>
        </w:rPr>
        <w:t xml:space="preserve">ZÚR </w:t>
      </w:r>
      <w:r>
        <w:rPr>
          <w:rFonts w:cs="Arial"/>
        </w:rPr>
        <w:t>Ú</w:t>
      </w:r>
      <w:r w:rsidRPr="00256D1A">
        <w:rPr>
          <w:rFonts w:cs="Arial"/>
        </w:rPr>
        <w:t xml:space="preserve">K </w:t>
      </w:r>
      <w:r>
        <w:rPr>
          <w:rFonts w:cs="Arial"/>
        </w:rPr>
        <w:t>vymezuje na území obce Otvice tato veřejně prospěšná opatření:</w:t>
      </w:r>
    </w:p>
    <w:p w:rsidR="00B3464C" w:rsidRDefault="00B3464C" w:rsidP="00B3464C">
      <w:pPr>
        <w:jc w:val="both"/>
        <w:rPr>
          <w:rFonts w:cs="Arial"/>
        </w:rPr>
      </w:pPr>
      <w:r>
        <w:rPr>
          <w:rFonts w:cs="Arial"/>
        </w:rPr>
        <w:t xml:space="preserve">- VPO – RBK 0011 Nádrž </w:t>
      </w:r>
      <w:proofErr w:type="spellStart"/>
      <w:r>
        <w:rPr>
          <w:rFonts w:cs="Arial"/>
        </w:rPr>
        <w:t>Kyjice</w:t>
      </w:r>
      <w:proofErr w:type="spellEnd"/>
      <w:r>
        <w:rPr>
          <w:rFonts w:cs="Arial"/>
        </w:rPr>
        <w:t xml:space="preserve"> – </w:t>
      </w:r>
      <w:proofErr w:type="spellStart"/>
      <w:r>
        <w:rPr>
          <w:rFonts w:cs="Arial"/>
        </w:rPr>
        <w:t>Údlické</w:t>
      </w:r>
      <w:proofErr w:type="spellEnd"/>
      <w:r>
        <w:rPr>
          <w:rFonts w:cs="Arial"/>
        </w:rPr>
        <w:t xml:space="preserve"> Doubí – k založení.</w:t>
      </w:r>
    </w:p>
    <w:p w:rsidR="00FD2A67" w:rsidRDefault="00FD2A67" w:rsidP="00FD2A67">
      <w:pPr>
        <w:jc w:val="both"/>
        <w:rPr>
          <w:rFonts w:cs="Arial"/>
        </w:rPr>
      </w:pPr>
      <w:r>
        <w:rPr>
          <w:rFonts w:cs="Arial"/>
        </w:rPr>
        <w:t>Koridor technické infrastruktury KT-1 o proměnlivé šířce 320 – 400 m je veden nezastavěnou kulturní krajinou od severu k jihu a je určen pro s</w:t>
      </w:r>
      <w:r w:rsidR="00381EDD">
        <w:rPr>
          <w:rFonts w:cs="Arial"/>
        </w:rPr>
        <w:t xml:space="preserve">tavbu podzemního VTL </w:t>
      </w:r>
      <w:proofErr w:type="spellStart"/>
      <w:r w:rsidR="00381EDD">
        <w:rPr>
          <w:rFonts w:cs="Arial"/>
        </w:rPr>
        <w:t>plynovoduDN</w:t>
      </w:r>
      <w:proofErr w:type="spellEnd"/>
      <w:r w:rsidR="00381EDD">
        <w:rPr>
          <w:rFonts w:cs="Arial"/>
        </w:rPr>
        <w:t xml:space="preserve"> </w:t>
      </w:r>
      <w:proofErr w:type="gramStart"/>
      <w:r w:rsidR="00381EDD">
        <w:rPr>
          <w:rFonts w:cs="Arial"/>
        </w:rPr>
        <w:t>1400:  rozdělovací</w:t>
      </w:r>
      <w:proofErr w:type="gramEnd"/>
      <w:r w:rsidR="00381EDD">
        <w:rPr>
          <w:rFonts w:cs="Arial"/>
        </w:rPr>
        <w:t xml:space="preserve"> uzel Kateřinský potok - rozdělovací uzel </w:t>
      </w:r>
      <w:proofErr w:type="spellStart"/>
      <w:r w:rsidR="00381EDD">
        <w:rPr>
          <w:rFonts w:cs="Arial"/>
        </w:rPr>
        <w:t>Přimda</w:t>
      </w:r>
      <w:proofErr w:type="spellEnd"/>
      <w:r w:rsidR="00381EDD">
        <w:rPr>
          <w:rFonts w:cs="Arial"/>
        </w:rPr>
        <w:t>.</w:t>
      </w:r>
      <w:r>
        <w:rPr>
          <w:rFonts w:cs="Arial"/>
        </w:rPr>
        <w:t xml:space="preserve"> Koridor prochází přes </w:t>
      </w:r>
      <w:r w:rsidR="00381EDD">
        <w:rPr>
          <w:rFonts w:cs="Arial"/>
        </w:rPr>
        <w:t>vymezený regionální biokoridor 0011, jehož</w:t>
      </w:r>
      <w:r>
        <w:rPr>
          <w:rFonts w:cs="Arial"/>
        </w:rPr>
        <w:t xml:space="preserve"> funkčnost bude dočasně po dobu výstavby VTL ply</w:t>
      </w:r>
      <w:r w:rsidR="00381EDD">
        <w:rPr>
          <w:rFonts w:cs="Arial"/>
        </w:rPr>
        <w:t>novodu pozastavena:</w:t>
      </w:r>
    </w:p>
    <w:p w:rsidR="00381EDD" w:rsidRDefault="00381EDD" w:rsidP="00381EDD">
      <w:pPr>
        <w:numPr>
          <w:ilvl w:val="0"/>
          <w:numId w:val="56"/>
        </w:numPr>
        <w:tabs>
          <w:tab w:val="left" w:pos="567"/>
        </w:tabs>
        <w:ind w:left="567" w:hanging="283"/>
        <w:jc w:val="both"/>
        <w:rPr>
          <w:rFonts w:cs="Arial"/>
        </w:rPr>
      </w:pPr>
      <w:r>
        <w:rPr>
          <w:rFonts w:cs="Arial"/>
        </w:rPr>
        <w:t>RBK 0011 nefunkční: v ÚP navržena změna orné půdy na TTP – pouze dočasný zábor území, dále v </w:t>
      </w:r>
      <w:proofErr w:type="gramStart"/>
      <w:r w:rsidRPr="00381EDD">
        <w:rPr>
          <w:rFonts w:cs="Arial"/>
        </w:rPr>
        <w:t>ÚP</w:t>
      </w:r>
      <w:proofErr w:type="gramEnd"/>
      <w:r w:rsidRPr="00381EDD">
        <w:rPr>
          <w:rFonts w:cs="Arial"/>
        </w:rPr>
        <w:t xml:space="preserve"> navržena výsadba mimolesní zeleně, jako VPO ozn. X2.</w:t>
      </w:r>
      <w:proofErr w:type="gramStart"/>
      <w:r w:rsidRPr="00381EDD">
        <w:rPr>
          <w:rFonts w:cs="Arial"/>
        </w:rPr>
        <w:t>2.6., která</w:t>
      </w:r>
      <w:proofErr w:type="gramEnd"/>
      <w:r w:rsidRPr="00381EDD">
        <w:rPr>
          <w:rFonts w:cs="Arial"/>
        </w:rPr>
        <w:t xml:space="preserve"> bude respektovat volný pruh v celkové šířce 4 m</w:t>
      </w:r>
      <w:r>
        <w:rPr>
          <w:rFonts w:cs="Arial"/>
        </w:rPr>
        <w:t xml:space="preserve"> v ose VTL plynovodu</w:t>
      </w:r>
      <w:r w:rsidR="002024C7">
        <w:rPr>
          <w:rFonts w:cs="Arial"/>
        </w:rPr>
        <w:t>,</w:t>
      </w:r>
      <w:r>
        <w:rPr>
          <w:rFonts w:cs="Arial"/>
        </w:rPr>
        <w:t xml:space="preserve"> bez vlivu na funkčnost BC</w:t>
      </w:r>
    </w:p>
    <w:p w:rsidR="00381EDD" w:rsidRDefault="00381EDD" w:rsidP="00381EDD">
      <w:pPr>
        <w:tabs>
          <w:tab w:val="left" w:pos="567"/>
        </w:tabs>
        <w:jc w:val="both"/>
        <w:rPr>
          <w:rFonts w:cs="Arial"/>
        </w:rPr>
      </w:pPr>
      <w:r>
        <w:rPr>
          <w:rFonts w:cs="Arial"/>
        </w:rPr>
        <w:t>Očekávané dotčení částí RBK 0011 po dobu výstavby VTL plynovodu nebude mít z dlouhodobého hlediska žádný vliv na jejich ekologickou stabilitu. Rovněž požadované pruhy TTP bez dřevin v ose VTL plynovodu v celkové šířce 4 m jsou zanedbatelné vzh</w:t>
      </w:r>
      <w:r w:rsidR="002024C7">
        <w:rPr>
          <w:rFonts w:cs="Arial"/>
        </w:rPr>
        <w:t>ledem k celkové rozloze navrženého</w:t>
      </w:r>
      <w:r>
        <w:rPr>
          <w:rFonts w:cs="Arial"/>
        </w:rPr>
        <w:t xml:space="preserve"> opatření </w:t>
      </w:r>
      <w:r w:rsidR="002024C7">
        <w:rPr>
          <w:rFonts w:cs="Arial"/>
        </w:rPr>
        <w:t>X2.</w:t>
      </w:r>
      <w:proofErr w:type="gramStart"/>
      <w:r w:rsidR="002024C7">
        <w:rPr>
          <w:rFonts w:cs="Arial"/>
        </w:rPr>
        <w:t>2.6. k založení</w:t>
      </w:r>
      <w:proofErr w:type="gramEnd"/>
      <w:r w:rsidR="002024C7">
        <w:rPr>
          <w:rFonts w:cs="Arial"/>
        </w:rPr>
        <w:t xml:space="preserve"> RBK 0011</w:t>
      </w:r>
      <w:r>
        <w:rPr>
          <w:rFonts w:cs="Arial"/>
        </w:rPr>
        <w:t>.</w:t>
      </w:r>
    </w:p>
    <w:p w:rsidR="00B3464C" w:rsidRDefault="00B3464C" w:rsidP="00B3464C">
      <w:pPr>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B3464C" w:rsidRDefault="00B3464C" w:rsidP="00B3464C">
      <w:pPr>
        <w:jc w:val="both"/>
        <w:rPr>
          <w:rFonts w:cs="Arial"/>
        </w:rPr>
      </w:pPr>
      <w:r>
        <w:rPr>
          <w:rFonts w:cs="Arial"/>
        </w:rPr>
        <w:t xml:space="preserve">e) </w:t>
      </w:r>
      <w:r w:rsidR="00381EDD">
        <w:rPr>
          <w:rFonts w:cs="Arial"/>
        </w:rPr>
        <w:t xml:space="preserve">1. A </w:t>
      </w:r>
      <w:r>
        <w:rPr>
          <w:rFonts w:cs="Arial"/>
        </w:rPr>
        <w:t>ZÚR ÚK  vymezují na území obce Otvice tento koridor nadmístního významu:</w:t>
      </w:r>
    </w:p>
    <w:p w:rsidR="00B3464C" w:rsidRDefault="00B3464C" w:rsidP="00B3464C">
      <w:pPr>
        <w:jc w:val="both"/>
        <w:rPr>
          <w:rFonts w:cs="Arial"/>
        </w:rPr>
      </w:pPr>
      <w:r>
        <w:rPr>
          <w:rFonts w:cs="Arial"/>
        </w:rPr>
        <w:t xml:space="preserve">- PR1 – koridor (P4 dle původní PÚR ČR 2008) pro umístění plynovodu VTL DN 1400 vedoucího z obcí Hora Sv. Kateřiny a </w:t>
      </w:r>
      <w:proofErr w:type="spellStart"/>
      <w:r>
        <w:rPr>
          <w:rFonts w:cs="Arial"/>
        </w:rPr>
        <w:t>Brandov</w:t>
      </w:r>
      <w:proofErr w:type="spellEnd"/>
      <w:r>
        <w:rPr>
          <w:rFonts w:cs="Arial"/>
        </w:rPr>
        <w:t xml:space="preserve"> v Ústeckém kraji do okolí obcí </w:t>
      </w:r>
      <w:proofErr w:type="spellStart"/>
      <w:r>
        <w:rPr>
          <w:rFonts w:cs="Arial"/>
        </w:rPr>
        <w:t>Rozvadov</w:t>
      </w:r>
      <w:proofErr w:type="spellEnd"/>
      <w:r>
        <w:rPr>
          <w:rFonts w:cs="Arial"/>
        </w:rPr>
        <w:t xml:space="preserve"> v Plzeňském kraji a </w:t>
      </w:r>
      <w:proofErr w:type="spellStart"/>
      <w:r>
        <w:rPr>
          <w:rFonts w:cs="Arial"/>
        </w:rPr>
        <w:t>Waidhaus</w:t>
      </w:r>
      <w:proofErr w:type="spellEnd"/>
      <w:r>
        <w:rPr>
          <w:rFonts w:cs="Arial"/>
        </w:rPr>
        <w:t xml:space="preserve"> na hranici ČR – Německo – projekt Gazela, šířka koridoru </w:t>
      </w:r>
      <w:smartTag w:uri="urn:schemas-microsoft-com:office:smarttags" w:element="metricconverter">
        <w:smartTagPr>
          <w:attr w:name="ProductID" w:val="600 m"/>
        </w:smartTagPr>
        <w:r>
          <w:rPr>
            <w:rFonts w:cs="Arial"/>
          </w:rPr>
          <w:t>600 m</w:t>
        </w:r>
      </w:smartTag>
      <w:r>
        <w:rPr>
          <w:rFonts w:cs="Arial"/>
        </w:rPr>
        <w:t>, PÚR ČR tento koridor zrušila.</w:t>
      </w:r>
    </w:p>
    <w:p w:rsidR="00B3464C" w:rsidRPr="00B02A53" w:rsidRDefault="00B3464C" w:rsidP="00B3464C">
      <w:pPr>
        <w:numPr>
          <w:ilvl w:val="0"/>
          <w:numId w:val="33"/>
        </w:numPr>
        <w:adjustRightInd w:val="0"/>
        <w:ind w:left="567" w:hanging="283"/>
        <w:jc w:val="both"/>
        <w:rPr>
          <w:color w:val="000000"/>
          <w:sz w:val="24"/>
          <w:szCs w:val="24"/>
        </w:rPr>
      </w:pPr>
      <w:r>
        <w:rPr>
          <w:rFonts w:cs="Arial"/>
          <w:color w:val="000000"/>
        </w:rPr>
        <w:t xml:space="preserve">   Plynovod GAZELA byl v roce 2013 zprovozněn.</w:t>
      </w:r>
      <w:r w:rsidR="00381EDD">
        <w:rPr>
          <w:rFonts w:cs="Arial"/>
          <w:color w:val="000000"/>
        </w:rPr>
        <w:t xml:space="preserve"> V </w:t>
      </w:r>
      <w:proofErr w:type="gramStart"/>
      <w:r w:rsidR="00381EDD">
        <w:rPr>
          <w:rFonts w:cs="Arial"/>
          <w:color w:val="000000"/>
        </w:rPr>
        <w:t>ÚP</w:t>
      </w:r>
      <w:proofErr w:type="gramEnd"/>
      <w:r w:rsidR="00381EDD">
        <w:rPr>
          <w:rFonts w:cs="Arial"/>
          <w:color w:val="000000"/>
        </w:rPr>
        <w:t xml:space="preserve"> je zapracován jako stávající VTL plynovod.</w:t>
      </w:r>
      <w:r>
        <w:rPr>
          <w:rFonts w:cs="Arial"/>
          <w:color w:val="000000"/>
        </w:rPr>
        <w:t xml:space="preserve"> </w:t>
      </w:r>
      <w:r w:rsidR="00FD2A67">
        <w:rPr>
          <w:rFonts w:cs="Arial"/>
          <w:color w:val="000000"/>
        </w:rPr>
        <w:t xml:space="preserve">Změna </w:t>
      </w:r>
      <w:proofErr w:type="gramStart"/>
      <w:r w:rsidR="00FD2A67">
        <w:rPr>
          <w:rFonts w:cs="Arial"/>
          <w:color w:val="000000"/>
        </w:rPr>
        <w:t>č.4 v souběhu</w:t>
      </w:r>
      <w:proofErr w:type="gramEnd"/>
      <w:r w:rsidR="00FD2A67">
        <w:rPr>
          <w:rFonts w:cs="Arial"/>
          <w:color w:val="000000"/>
        </w:rPr>
        <w:t xml:space="preserve"> s tímto stávajícím VTL plynovodem Gazela navrhuje koridor technické infrastruktury KT-1 pro nový VTL plynovod DN 1400 </w:t>
      </w:r>
      <w:r w:rsidR="00381EDD">
        <w:rPr>
          <w:rFonts w:cs="Arial"/>
        </w:rPr>
        <w:t xml:space="preserve">rozdělovací uzel Kateřinský potok - rozdělovací uzel </w:t>
      </w:r>
      <w:proofErr w:type="spellStart"/>
      <w:r w:rsidR="00381EDD">
        <w:rPr>
          <w:rFonts w:cs="Arial"/>
        </w:rPr>
        <w:t>Přimda</w:t>
      </w:r>
      <w:proofErr w:type="spellEnd"/>
      <w:r w:rsidR="00381EDD">
        <w:rPr>
          <w:rFonts w:cs="Arial"/>
        </w:rPr>
        <w:t xml:space="preserve"> </w:t>
      </w:r>
      <w:r w:rsidR="00FD2A67">
        <w:rPr>
          <w:rFonts w:cs="Arial"/>
          <w:color w:val="000000"/>
        </w:rPr>
        <w:t xml:space="preserve">a to dle 4. </w:t>
      </w:r>
      <w:r w:rsidR="00381EDD">
        <w:rPr>
          <w:rFonts w:cs="Arial"/>
          <w:color w:val="000000"/>
        </w:rPr>
        <w:t>ú</w:t>
      </w:r>
      <w:r w:rsidR="00FD2A67">
        <w:rPr>
          <w:rFonts w:cs="Arial"/>
          <w:color w:val="000000"/>
        </w:rPr>
        <w:t>plné aktualizace ÚAP ORP Chomutov.</w:t>
      </w:r>
    </w:p>
    <w:p w:rsidR="00B3464C" w:rsidRDefault="00B3464C" w:rsidP="00B3464C">
      <w:pPr>
        <w:rPr>
          <w:rFonts w:cs="Arial"/>
        </w:rPr>
      </w:pPr>
      <w:r>
        <w:rPr>
          <w:rFonts w:cs="Arial"/>
        </w:rPr>
        <w:lastRenderedPageBreak/>
        <w:t>f</w:t>
      </w:r>
      <w:r w:rsidRPr="00F120E7">
        <w:rPr>
          <w:rFonts w:cs="Arial"/>
        </w:rPr>
        <w:t xml:space="preserve">) </w:t>
      </w:r>
      <w:r w:rsidR="00381EDD">
        <w:rPr>
          <w:rFonts w:cs="Arial"/>
        </w:rPr>
        <w:t xml:space="preserve">1. A </w:t>
      </w:r>
      <w:r w:rsidRPr="00F120E7">
        <w:rPr>
          <w:rFonts w:cs="Arial"/>
        </w:rPr>
        <w:t>ZÚR ÚK upřesňuje územní podmínky koncepce ochrany a rozvoje přírodních, kulturních a c</w:t>
      </w:r>
      <w:r>
        <w:rPr>
          <w:rFonts w:cs="Arial"/>
        </w:rPr>
        <w:t>ivilizačních hodnot území kraje:</w:t>
      </w:r>
    </w:p>
    <w:p w:rsidR="00B3464C" w:rsidRPr="00F120E7" w:rsidRDefault="00B3464C" w:rsidP="00B3464C">
      <w:pPr>
        <w:rPr>
          <w:rFonts w:cs="Arial"/>
        </w:rPr>
      </w:pPr>
    </w:p>
    <w:p w:rsidR="00B3464C" w:rsidRPr="006E799C" w:rsidRDefault="00B3464C" w:rsidP="00B3464C">
      <w:pPr>
        <w:autoSpaceDE w:val="0"/>
        <w:autoSpaceDN w:val="0"/>
        <w:adjustRightInd w:val="0"/>
        <w:jc w:val="both"/>
        <w:rPr>
          <w:rFonts w:cs="Arial"/>
          <w:b/>
          <w:iCs/>
          <w:u w:val="single"/>
        </w:rPr>
      </w:pPr>
      <w:r w:rsidRPr="003A46D3">
        <w:rPr>
          <w:rFonts w:cs="Arial"/>
          <w:iCs/>
        </w:rPr>
        <w:sym w:font="Wingdings" w:char="F0D8"/>
      </w:r>
      <w:r w:rsidRPr="003A46D3">
        <w:rPr>
          <w:rFonts w:cs="Arial"/>
          <w:iCs/>
        </w:rPr>
        <w:t xml:space="preserve"> </w:t>
      </w:r>
      <w:r w:rsidRPr="003A46D3">
        <w:rPr>
          <w:rFonts w:cs="Arial"/>
          <w:b/>
          <w:iCs/>
        </w:rPr>
        <w:t xml:space="preserve"> </w:t>
      </w:r>
      <w:r w:rsidRPr="006E799C">
        <w:rPr>
          <w:rFonts w:cs="Arial"/>
          <w:b/>
          <w:iCs/>
          <w:u w:val="single"/>
        </w:rPr>
        <w:t>Pro up</w:t>
      </w:r>
      <w:r>
        <w:rPr>
          <w:rFonts w:cs="Arial"/>
          <w:b/>
          <w:u w:val="single"/>
        </w:rPr>
        <w:t>ř</w:t>
      </w:r>
      <w:r w:rsidRPr="006E799C">
        <w:rPr>
          <w:rFonts w:cs="Arial"/>
          <w:b/>
          <w:iCs/>
          <w:u w:val="single"/>
        </w:rPr>
        <w:t>esn</w:t>
      </w:r>
      <w:r>
        <w:rPr>
          <w:rFonts w:cs="Arial"/>
          <w:b/>
          <w:iCs/>
          <w:u w:val="single"/>
        </w:rPr>
        <w:t>ě</w:t>
      </w:r>
      <w:r w:rsidRPr="006E799C">
        <w:rPr>
          <w:rFonts w:cs="Arial"/>
          <w:b/>
          <w:iCs/>
          <w:u w:val="single"/>
        </w:rPr>
        <w:t>ní územních podmínek ochrany a rozvoje p</w:t>
      </w:r>
      <w:r>
        <w:rPr>
          <w:rFonts w:cs="Arial"/>
          <w:b/>
          <w:iCs/>
          <w:u w:val="single"/>
        </w:rPr>
        <w:t>ř</w:t>
      </w:r>
      <w:r w:rsidRPr="006E799C">
        <w:rPr>
          <w:rFonts w:cs="Arial"/>
          <w:b/>
          <w:iCs/>
          <w:u w:val="single"/>
        </w:rPr>
        <w:t>írodních hodnot území kraje se</w:t>
      </w:r>
    </w:p>
    <w:p w:rsidR="00B3464C" w:rsidRPr="006E799C" w:rsidRDefault="00B3464C" w:rsidP="00B3464C">
      <w:pPr>
        <w:autoSpaceDE w:val="0"/>
        <w:autoSpaceDN w:val="0"/>
        <w:adjustRightInd w:val="0"/>
        <w:jc w:val="both"/>
        <w:rPr>
          <w:rFonts w:cs="Arial"/>
          <w:b/>
          <w:iCs/>
          <w:u w:val="single"/>
        </w:rPr>
      </w:pPr>
      <w:r w:rsidRPr="006E799C">
        <w:rPr>
          <w:rFonts w:cs="Arial"/>
          <w:b/>
          <w:iCs/>
          <w:u w:val="single"/>
        </w:rPr>
        <w:t>stanovují tyto úkoly pro územní plánování:</w:t>
      </w:r>
    </w:p>
    <w:p w:rsidR="00B3464C" w:rsidRDefault="00B3464C" w:rsidP="00B3464C">
      <w:pPr>
        <w:autoSpaceDE w:val="0"/>
        <w:autoSpaceDN w:val="0"/>
        <w:adjustRightInd w:val="0"/>
        <w:jc w:val="both"/>
        <w:rPr>
          <w:rFonts w:cs="Arial"/>
          <w:b/>
        </w:rPr>
      </w:pPr>
      <w:r w:rsidRPr="0090608F">
        <w:rPr>
          <w:rFonts w:cs="Arial"/>
          <w:b/>
        </w:rPr>
        <w:t>(1) Ochranu, kultivaci a rozvíjení hodnot přírodního a krajinného prostředí na území Ústeckého kraje považovat za prvořadý veřejný zájem. Stanovovat a dodržovat limity rozvoje pro všechny aktivity, které by mohly způsobovat poškození těchto hodnot (zejména se týká těžby hnědého uhlí a ostatních nerostných surovin, energetiky - včetně obnovitelných zdrojů, dále těžké průmyslové výroby, technické</w:t>
      </w:r>
      <w:r>
        <w:rPr>
          <w:rFonts w:cs="Arial"/>
          <w:b/>
        </w:rPr>
        <w:t xml:space="preserve"> </w:t>
      </w:r>
      <w:r w:rsidRPr="0090608F">
        <w:rPr>
          <w:rFonts w:cs="Arial"/>
          <w:b/>
        </w:rPr>
        <w:t>a dopravní infrastruktury, ale i rekreace a cestovního ruchu).</w:t>
      </w:r>
    </w:p>
    <w:p w:rsidR="00B3464C" w:rsidRDefault="00A47039" w:rsidP="00B3464C">
      <w:pPr>
        <w:jc w:val="both"/>
        <w:rPr>
          <w:rFonts w:cs="Arial"/>
        </w:rPr>
      </w:pPr>
      <w:r>
        <w:rPr>
          <w:rFonts w:cs="Arial"/>
        </w:rPr>
        <w:t xml:space="preserve">Změna </w:t>
      </w:r>
      <w:proofErr w:type="gramStart"/>
      <w:r>
        <w:rPr>
          <w:rFonts w:cs="Arial"/>
        </w:rPr>
        <w:t>č.4 nenavrhuje</w:t>
      </w:r>
      <w:proofErr w:type="gramEnd"/>
      <w:r>
        <w:rPr>
          <w:rFonts w:cs="Arial"/>
        </w:rPr>
        <w:t xml:space="preserve"> v řešeném území žádnou plochu těžby, žádné nové aktivity pro průmyslovou výrobu, dopravní infrastrukturu ani pro rekreaci a cestovní ruch.</w:t>
      </w:r>
    </w:p>
    <w:p w:rsidR="00FD2A67" w:rsidRDefault="00FD2A67" w:rsidP="00FD2A67">
      <w:pPr>
        <w:jc w:val="both"/>
        <w:rPr>
          <w:rFonts w:cs="Arial"/>
        </w:rPr>
      </w:pPr>
      <w:r>
        <w:rPr>
          <w:rFonts w:cs="Arial"/>
        </w:rPr>
        <w:t xml:space="preserve">Stávající podmínky ochrany přírodních hodnot a krajiny na území obce tak, jak je řeší ÚP, budou změnou </w:t>
      </w:r>
      <w:proofErr w:type="gramStart"/>
      <w:r>
        <w:rPr>
          <w:rFonts w:cs="Arial"/>
        </w:rPr>
        <w:t>č.4 ovlivněny</w:t>
      </w:r>
      <w:proofErr w:type="gramEnd"/>
      <w:r>
        <w:rPr>
          <w:rFonts w:cs="Arial"/>
        </w:rPr>
        <w:t xml:space="preserve"> minimálně:</w:t>
      </w:r>
    </w:p>
    <w:p w:rsidR="00FD2A67" w:rsidRDefault="00FD2A67" w:rsidP="00FD2A67">
      <w:pPr>
        <w:numPr>
          <w:ilvl w:val="0"/>
          <w:numId w:val="29"/>
        </w:numPr>
        <w:tabs>
          <w:tab w:val="left" w:pos="567"/>
        </w:tabs>
        <w:ind w:left="567" w:hanging="283"/>
        <w:jc w:val="both"/>
        <w:rPr>
          <w:rFonts w:cs="Arial"/>
        </w:rPr>
      </w:pPr>
      <w:r>
        <w:rPr>
          <w:rFonts w:cs="Arial"/>
        </w:rPr>
        <w:t xml:space="preserve">pro změnu </w:t>
      </w:r>
      <w:proofErr w:type="gramStart"/>
      <w:r>
        <w:rPr>
          <w:rFonts w:cs="Arial"/>
        </w:rPr>
        <w:t>č.4 nebylo</w:t>
      </w:r>
      <w:proofErr w:type="gramEnd"/>
      <w:r>
        <w:rPr>
          <w:rFonts w:cs="Arial"/>
        </w:rPr>
        <w:t xml:space="preserve"> třeba zpracovávat posudek SEA ani posudek Natura 2000</w:t>
      </w:r>
    </w:p>
    <w:p w:rsidR="00FD2A67" w:rsidRDefault="00FD2A67" w:rsidP="00FD2A67">
      <w:pPr>
        <w:numPr>
          <w:ilvl w:val="0"/>
          <w:numId w:val="29"/>
        </w:numPr>
        <w:tabs>
          <w:tab w:val="left" w:pos="567"/>
        </w:tabs>
        <w:ind w:left="567" w:hanging="283"/>
        <w:jc w:val="both"/>
        <w:rPr>
          <w:rFonts w:cs="Arial"/>
        </w:rPr>
      </w:pPr>
      <w:r>
        <w:rPr>
          <w:rFonts w:cs="Arial"/>
        </w:rPr>
        <w:t>v koridoru KT-1 bude umístěn VTL plynovod pod zem, který nenarušuje přírodní ráz krajiny</w:t>
      </w:r>
    </w:p>
    <w:p w:rsidR="00FD2A67" w:rsidRDefault="00381EDD" w:rsidP="00FD2A67">
      <w:pPr>
        <w:numPr>
          <w:ilvl w:val="0"/>
          <w:numId w:val="29"/>
        </w:numPr>
        <w:tabs>
          <w:tab w:val="left" w:pos="567"/>
        </w:tabs>
        <w:ind w:left="567" w:hanging="283"/>
        <w:jc w:val="both"/>
        <w:rPr>
          <w:rFonts w:cs="Arial"/>
        </w:rPr>
      </w:pPr>
      <w:r>
        <w:rPr>
          <w:rFonts w:cs="Arial"/>
        </w:rPr>
        <w:t>režim v </w:t>
      </w:r>
      <w:proofErr w:type="gramStart"/>
      <w:r>
        <w:rPr>
          <w:rFonts w:cs="Arial"/>
        </w:rPr>
        <w:t>O</w:t>
      </w:r>
      <w:r w:rsidR="00FD2A67">
        <w:rPr>
          <w:rFonts w:cs="Arial"/>
        </w:rPr>
        <w:t>P</w:t>
      </w:r>
      <w:proofErr w:type="gramEnd"/>
      <w:r w:rsidR="00FD2A67">
        <w:rPr>
          <w:rFonts w:cs="Arial"/>
        </w:rPr>
        <w:t xml:space="preserve"> plynovodu neomezuje běžné pěstitelné ani chovatelské aktivity</w:t>
      </w:r>
    </w:p>
    <w:p w:rsidR="00FD2A67" w:rsidRDefault="00FD2A67" w:rsidP="00FD2A67">
      <w:pPr>
        <w:numPr>
          <w:ilvl w:val="0"/>
          <w:numId w:val="29"/>
        </w:numPr>
        <w:tabs>
          <w:tab w:val="left" w:pos="567"/>
        </w:tabs>
        <w:ind w:left="567" w:hanging="283"/>
        <w:jc w:val="both"/>
        <w:rPr>
          <w:rFonts w:cs="Arial"/>
        </w:rPr>
      </w:pPr>
      <w:r>
        <w:rPr>
          <w:rFonts w:cs="Arial"/>
        </w:rPr>
        <w:t xml:space="preserve">zábor kulturní krajiny pro výstavbu plynovodu je pouze dočasný a to v rozsahu pracovního pruhu 36 m </w:t>
      </w:r>
      <w:r w:rsidR="002024C7">
        <w:rPr>
          <w:rFonts w:cs="Arial"/>
        </w:rPr>
        <w:t xml:space="preserve">na ZPF </w:t>
      </w:r>
      <w:r>
        <w:rPr>
          <w:rFonts w:cs="Arial"/>
        </w:rPr>
        <w:t>resp. 23 m na PUPFL</w:t>
      </w:r>
    </w:p>
    <w:p w:rsidR="00FD2A67" w:rsidRPr="00140EE7" w:rsidRDefault="00FD2A67" w:rsidP="00FD2A67">
      <w:pPr>
        <w:numPr>
          <w:ilvl w:val="0"/>
          <w:numId w:val="29"/>
        </w:numPr>
        <w:tabs>
          <w:tab w:val="left" w:pos="567"/>
        </w:tabs>
        <w:ind w:left="567" w:hanging="283"/>
        <w:jc w:val="both"/>
        <w:rPr>
          <w:rFonts w:cs="Arial"/>
        </w:rPr>
      </w:pPr>
      <w:r>
        <w:rPr>
          <w:rFonts w:cs="Arial"/>
        </w:rPr>
        <w:t xml:space="preserve">na území obce vede koridor KT-1 </w:t>
      </w:r>
      <w:r w:rsidRPr="00140EE7">
        <w:rPr>
          <w:rFonts w:cs="Arial"/>
        </w:rPr>
        <w:t>přes vybrané prvky ÚSES, kde ÚP navrhuje některá opatření pro jejich založení</w:t>
      </w:r>
      <w:r w:rsidR="00381EDD" w:rsidRPr="00140EE7">
        <w:rPr>
          <w:rFonts w:cs="Arial"/>
        </w:rPr>
        <w:t>. Výstavbou VTL plynovodu budou dotčena opatření ke zvýšení ekologické stability těchto prvků ÚSES</w:t>
      </w:r>
      <w:r w:rsidRPr="00140EE7">
        <w:rPr>
          <w:rFonts w:cs="Arial"/>
        </w:rPr>
        <w:t>:</w:t>
      </w:r>
    </w:p>
    <w:p w:rsidR="00381EDD" w:rsidRPr="00140EE7" w:rsidRDefault="00381EDD" w:rsidP="00381EDD">
      <w:pPr>
        <w:numPr>
          <w:ilvl w:val="0"/>
          <w:numId w:val="29"/>
        </w:numPr>
        <w:tabs>
          <w:tab w:val="left" w:pos="1134"/>
        </w:tabs>
        <w:ind w:left="1134" w:hanging="283"/>
        <w:jc w:val="both"/>
        <w:rPr>
          <w:rFonts w:cs="Arial"/>
        </w:rPr>
      </w:pPr>
      <w:r w:rsidRPr="00140EE7">
        <w:rPr>
          <w:rFonts w:cs="Arial"/>
        </w:rPr>
        <w:t>LBC1 nefunkční: v </w:t>
      </w:r>
      <w:proofErr w:type="gramStart"/>
      <w:r w:rsidRPr="00140EE7">
        <w:rPr>
          <w:rFonts w:cs="Arial"/>
        </w:rPr>
        <w:t>ÚP</w:t>
      </w:r>
      <w:proofErr w:type="gramEnd"/>
      <w:r w:rsidRPr="00140EE7">
        <w:rPr>
          <w:rFonts w:cs="Arial"/>
        </w:rPr>
        <w:t xml:space="preserve"> navrženo zalesnění jako VPO ozn. X2.</w:t>
      </w:r>
      <w:proofErr w:type="gramStart"/>
      <w:r w:rsidRPr="00140EE7">
        <w:rPr>
          <w:rFonts w:cs="Arial"/>
        </w:rPr>
        <w:t>2.3., které</w:t>
      </w:r>
      <w:proofErr w:type="gramEnd"/>
      <w:r w:rsidRPr="00140EE7">
        <w:rPr>
          <w:rFonts w:cs="Arial"/>
        </w:rPr>
        <w:t xml:space="preserve"> bude respektovat průsek v celkové šířce 4 m v ose VTL plynovodu</w:t>
      </w:r>
      <w:r w:rsidR="002024C7">
        <w:rPr>
          <w:rFonts w:cs="Arial"/>
        </w:rPr>
        <w:t>,</w:t>
      </w:r>
      <w:r w:rsidRPr="00140EE7">
        <w:rPr>
          <w:rFonts w:cs="Arial"/>
        </w:rPr>
        <w:t xml:space="preserve"> bez vlivu na funkčnost BC</w:t>
      </w:r>
    </w:p>
    <w:p w:rsidR="00381EDD" w:rsidRPr="00140EE7" w:rsidRDefault="00381EDD" w:rsidP="00381EDD">
      <w:pPr>
        <w:numPr>
          <w:ilvl w:val="0"/>
          <w:numId w:val="29"/>
        </w:numPr>
        <w:tabs>
          <w:tab w:val="left" w:pos="1134"/>
        </w:tabs>
        <w:ind w:left="1134" w:hanging="283"/>
        <w:jc w:val="both"/>
        <w:rPr>
          <w:rFonts w:cs="Arial"/>
        </w:rPr>
      </w:pPr>
      <w:r w:rsidRPr="00140EE7">
        <w:rPr>
          <w:rFonts w:cs="Arial"/>
        </w:rPr>
        <w:t>LBC3 nefunkční: v </w:t>
      </w:r>
      <w:proofErr w:type="gramStart"/>
      <w:r w:rsidRPr="00140EE7">
        <w:rPr>
          <w:rFonts w:cs="Arial"/>
        </w:rPr>
        <w:t>ÚP</w:t>
      </w:r>
      <w:proofErr w:type="gramEnd"/>
      <w:r w:rsidRPr="00140EE7">
        <w:rPr>
          <w:rFonts w:cs="Arial"/>
        </w:rPr>
        <w:t xml:space="preserve"> navržena změna orné půdy na TTP jako VPO ozn. X2.</w:t>
      </w:r>
      <w:proofErr w:type="gramStart"/>
      <w:r w:rsidRPr="00140EE7">
        <w:rPr>
          <w:rFonts w:cs="Arial"/>
        </w:rPr>
        <w:t>2.5. – pouze</w:t>
      </w:r>
      <w:proofErr w:type="gramEnd"/>
      <w:r w:rsidRPr="00140EE7">
        <w:rPr>
          <w:rFonts w:cs="Arial"/>
        </w:rPr>
        <w:t xml:space="preserve"> dočasný zábor území</w:t>
      </w:r>
    </w:p>
    <w:p w:rsidR="00381EDD" w:rsidRPr="00140EE7" w:rsidRDefault="00381EDD" w:rsidP="00381EDD">
      <w:pPr>
        <w:numPr>
          <w:ilvl w:val="0"/>
          <w:numId w:val="29"/>
        </w:numPr>
        <w:tabs>
          <w:tab w:val="left" w:pos="1134"/>
        </w:tabs>
        <w:ind w:left="1134" w:hanging="283"/>
        <w:jc w:val="both"/>
        <w:rPr>
          <w:rFonts w:cs="Arial"/>
        </w:rPr>
      </w:pPr>
      <w:r w:rsidRPr="00140EE7">
        <w:rPr>
          <w:rFonts w:cs="Arial"/>
        </w:rPr>
        <w:t>LBC4 nefunkční: v ÚP navržena změna orné půdy na TTP – pouze dočasný zábor území, dále v </w:t>
      </w:r>
      <w:proofErr w:type="gramStart"/>
      <w:r w:rsidRPr="00140EE7">
        <w:rPr>
          <w:rFonts w:cs="Arial"/>
        </w:rPr>
        <w:t>ÚP</w:t>
      </w:r>
      <w:proofErr w:type="gramEnd"/>
      <w:r w:rsidRPr="00140EE7">
        <w:rPr>
          <w:rFonts w:cs="Arial"/>
        </w:rPr>
        <w:t xml:space="preserve"> navržena výsadba mimolesní zeleně jako VPO ozn. X2.</w:t>
      </w:r>
      <w:proofErr w:type="gramStart"/>
      <w:r w:rsidRPr="00140EE7">
        <w:rPr>
          <w:rFonts w:cs="Arial"/>
        </w:rPr>
        <w:t>2.7., která</w:t>
      </w:r>
      <w:proofErr w:type="gramEnd"/>
      <w:r w:rsidRPr="00140EE7">
        <w:rPr>
          <w:rFonts w:cs="Arial"/>
        </w:rPr>
        <w:t xml:space="preserve"> bude respektovat volný pruh v celkové šířce 4 m v ose VTL plynovodu</w:t>
      </w:r>
      <w:r w:rsidR="002024C7">
        <w:rPr>
          <w:rFonts w:cs="Arial"/>
        </w:rPr>
        <w:t>,</w:t>
      </w:r>
      <w:r w:rsidRPr="00140EE7">
        <w:rPr>
          <w:rFonts w:cs="Arial"/>
        </w:rPr>
        <w:t xml:space="preserve"> bez vlivu na funkčnost BC</w:t>
      </w:r>
    </w:p>
    <w:p w:rsidR="00381EDD" w:rsidRPr="00140EE7" w:rsidRDefault="00381EDD" w:rsidP="00381EDD">
      <w:pPr>
        <w:numPr>
          <w:ilvl w:val="0"/>
          <w:numId w:val="29"/>
        </w:numPr>
        <w:tabs>
          <w:tab w:val="left" w:pos="1134"/>
        </w:tabs>
        <w:ind w:left="1134" w:hanging="283"/>
        <w:jc w:val="both"/>
        <w:rPr>
          <w:rFonts w:cs="Arial"/>
        </w:rPr>
      </w:pPr>
      <w:r w:rsidRPr="00140EE7">
        <w:rPr>
          <w:rFonts w:cs="Arial"/>
        </w:rPr>
        <w:t>RBK0011 nefunkční: v ÚP navržena změna orné půdy na TTP – pouze dočasný zábor území, dále v </w:t>
      </w:r>
      <w:proofErr w:type="gramStart"/>
      <w:r w:rsidRPr="00140EE7">
        <w:rPr>
          <w:rFonts w:cs="Arial"/>
        </w:rPr>
        <w:t>ÚP</w:t>
      </w:r>
      <w:proofErr w:type="gramEnd"/>
      <w:r w:rsidRPr="00140EE7">
        <w:rPr>
          <w:rFonts w:cs="Arial"/>
        </w:rPr>
        <w:t xml:space="preserve"> navržena výsadba mimolesní zeleně, jako VPO ozn. X2.</w:t>
      </w:r>
      <w:proofErr w:type="gramStart"/>
      <w:r w:rsidRPr="00140EE7">
        <w:rPr>
          <w:rFonts w:cs="Arial"/>
        </w:rPr>
        <w:t>2.6., která</w:t>
      </w:r>
      <w:proofErr w:type="gramEnd"/>
      <w:r w:rsidRPr="00140EE7">
        <w:rPr>
          <w:rFonts w:cs="Arial"/>
        </w:rPr>
        <w:t xml:space="preserve"> bude respektovat volný pruh v celkové šířce 4 m v ose VTL plynovodu</w:t>
      </w:r>
      <w:r w:rsidR="002024C7">
        <w:rPr>
          <w:rFonts w:cs="Arial"/>
        </w:rPr>
        <w:t>,</w:t>
      </w:r>
      <w:r w:rsidRPr="00140EE7">
        <w:rPr>
          <w:rFonts w:cs="Arial"/>
        </w:rPr>
        <w:t xml:space="preserve"> bez vlivu na funkčnost BC</w:t>
      </w:r>
    </w:p>
    <w:p w:rsidR="00FD2A67" w:rsidRDefault="00FD2A67" w:rsidP="00381EDD">
      <w:pPr>
        <w:numPr>
          <w:ilvl w:val="0"/>
          <w:numId w:val="29"/>
        </w:numPr>
        <w:tabs>
          <w:tab w:val="left" w:pos="567"/>
        </w:tabs>
        <w:ind w:left="567" w:hanging="284"/>
        <w:jc w:val="both"/>
        <w:rPr>
          <w:rFonts w:cs="Arial"/>
        </w:rPr>
      </w:pPr>
      <w:r w:rsidRPr="00140EE7">
        <w:rPr>
          <w:rFonts w:cs="Arial"/>
        </w:rPr>
        <w:t>koridor KT-1 je veden ve stávajícím koridoru plynovodů na území Otv</w:t>
      </w:r>
      <w:r>
        <w:rPr>
          <w:rFonts w:cs="Arial"/>
        </w:rPr>
        <w:t>ic a sleduje trasu VTL plynovodu Gazela</w:t>
      </w:r>
    </w:p>
    <w:p w:rsidR="00FD2A67" w:rsidRDefault="00FD2A67" w:rsidP="00FD2A67">
      <w:pPr>
        <w:numPr>
          <w:ilvl w:val="0"/>
          <w:numId w:val="29"/>
        </w:numPr>
        <w:tabs>
          <w:tab w:val="left" w:pos="567"/>
        </w:tabs>
        <w:ind w:left="567" w:hanging="283"/>
        <w:jc w:val="both"/>
        <w:rPr>
          <w:rFonts w:cs="Arial"/>
        </w:rPr>
      </w:pPr>
      <w:r>
        <w:rPr>
          <w:rFonts w:cs="Arial"/>
        </w:rPr>
        <w:t xml:space="preserve">technické řešení kompresní stanice Jirkov na zastavitelné ploše </w:t>
      </w:r>
      <w:proofErr w:type="gramStart"/>
      <w:r>
        <w:rPr>
          <w:rFonts w:cs="Arial"/>
        </w:rPr>
        <w:t>IV./T1</w:t>
      </w:r>
      <w:proofErr w:type="gramEnd"/>
      <w:r>
        <w:rPr>
          <w:rFonts w:cs="Arial"/>
        </w:rPr>
        <w:t xml:space="preserve"> počítá s využitím bezemisních elektricky poháněných kompresorů, předpokládá se průmyslový charakter stavby s komínem do 20 m, což je zcela v souladu s předpokládaným charakterem zástavby sousední výrobní zóny Otvice na</w:t>
      </w:r>
      <w:r w:rsidR="00381EDD">
        <w:rPr>
          <w:rFonts w:cs="Arial"/>
        </w:rPr>
        <w:t xml:space="preserve"> zastavitelné</w:t>
      </w:r>
      <w:r>
        <w:rPr>
          <w:rFonts w:cs="Arial"/>
        </w:rPr>
        <w:t xml:space="preserve"> ploše V1</w:t>
      </w:r>
      <w:r w:rsidR="00381EDD">
        <w:rPr>
          <w:rFonts w:cs="Arial"/>
        </w:rPr>
        <w:t xml:space="preserve"> (VL)</w:t>
      </w:r>
    </w:p>
    <w:p w:rsidR="00FD2A67" w:rsidRDefault="00FD2A67" w:rsidP="00FD2A67">
      <w:pPr>
        <w:numPr>
          <w:ilvl w:val="0"/>
          <w:numId w:val="29"/>
        </w:numPr>
        <w:tabs>
          <w:tab w:val="left" w:pos="567"/>
        </w:tabs>
        <w:ind w:left="567" w:hanging="283"/>
        <w:jc w:val="both"/>
        <w:rPr>
          <w:rFonts w:cs="Arial"/>
        </w:rPr>
      </w:pPr>
      <w:r>
        <w:rPr>
          <w:rFonts w:cs="Arial"/>
        </w:rPr>
        <w:t xml:space="preserve">změna </w:t>
      </w:r>
      <w:proofErr w:type="gramStart"/>
      <w:r>
        <w:rPr>
          <w:rFonts w:cs="Arial"/>
        </w:rPr>
        <w:t>č.4 je</w:t>
      </w:r>
      <w:proofErr w:type="gramEnd"/>
      <w:r>
        <w:rPr>
          <w:rFonts w:cs="Arial"/>
        </w:rPr>
        <w:t xml:space="preserve"> řešena zcela mimo stávající</w:t>
      </w:r>
      <w:r w:rsidR="002024C7">
        <w:rPr>
          <w:rFonts w:cs="Arial"/>
        </w:rPr>
        <w:t xml:space="preserve"> klidovou obytnou</w:t>
      </w:r>
      <w:r>
        <w:rPr>
          <w:rFonts w:cs="Arial"/>
        </w:rPr>
        <w:t xml:space="preserve"> zástavbu obce</w:t>
      </w:r>
    </w:p>
    <w:p w:rsidR="006E3B58" w:rsidRDefault="006E3B58" w:rsidP="0053463D">
      <w:pPr>
        <w:ind w:left="142"/>
        <w:jc w:val="both"/>
        <w:rPr>
          <w:rFonts w:cs="Arial"/>
        </w:rPr>
      </w:pPr>
    </w:p>
    <w:p w:rsidR="00A47039" w:rsidRPr="0090608F" w:rsidRDefault="00A47039" w:rsidP="00A47039">
      <w:pPr>
        <w:autoSpaceDE w:val="0"/>
        <w:autoSpaceDN w:val="0"/>
        <w:adjustRightInd w:val="0"/>
        <w:jc w:val="both"/>
        <w:rPr>
          <w:rFonts w:cs="Arial"/>
          <w:b/>
        </w:rPr>
      </w:pPr>
      <w:r w:rsidRPr="0090608F">
        <w:rPr>
          <w:rFonts w:cs="Arial"/>
          <w:b/>
        </w:rPr>
        <w:t xml:space="preserve">(2) Zohlednit značný vzrůst potenciálu přírodních hodnot Krušných hor, které se po přestálé ekologické krizi zotavují. Koordinovat opatření na ochranu Krušných hor s postupem orgánu územního plánování Saska. Zvažovat perspektivní možnost sjednocující velkoplošné formy </w:t>
      </w:r>
      <w:r w:rsidRPr="0090608F">
        <w:rPr>
          <w:rFonts w:cs="Arial"/>
          <w:b/>
        </w:rPr>
        <w:lastRenderedPageBreak/>
        <w:t>ochrany Krušných hor. Ochránit Krušné hory před necitlivou výstavbou velkých větrných elektráren, které mohou znehodnotit krajinný ráz rozsáhlých částí hor.</w:t>
      </w:r>
    </w:p>
    <w:p w:rsidR="00A47039" w:rsidRDefault="00A47039" w:rsidP="00A47039">
      <w:pPr>
        <w:autoSpaceDE w:val="0"/>
        <w:autoSpaceDN w:val="0"/>
        <w:adjustRightInd w:val="0"/>
        <w:jc w:val="both"/>
        <w:rPr>
          <w:rFonts w:cs="Arial"/>
        </w:rPr>
      </w:pPr>
      <w:r w:rsidRPr="00A93926">
        <w:rPr>
          <w:rFonts w:cs="Arial"/>
        </w:rPr>
        <w:t>Území obce neleží v Krušných horách.</w:t>
      </w:r>
    </w:p>
    <w:p w:rsidR="006E3B58" w:rsidRDefault="006E3B58" w:rsidP="0053463D">
      <w:pPr>
        <w:ind w:left="142"/>
        <w:jc w:val="both"/>
        <w:rPr>
          <w:rFonts w:cs="Arial"/>
        </w:rPr>
      </w:pPr>
    </w:p>
    <w:p w:rsidR="00A47039" w:rsidRPr="0090608F" w:rsidRDefault="00A47039" w:rsidP="00A47039">
      <w:pPr>
        <w:autoSpaceDE w:val="0"/>
        <w:autoSpaceDN w:val="0"/>
        <w:adjustRightInd w:val="0"/>
        <w:jc w:val="both"/>
        <w:rPr>
          <w:rFonts w:cs="Arial"/>
          <w:b/>
        </w:rPr>
      </w:pPr>
      <w:r w:rsidRPr="0090608F">
        <w:rPr>
          <w:rFonts w:cs="Arial"/>
          <w:b/>
        </w:rPr>
        <w:t>(3) Těžbu nerostných surovin podřizovat dosahování přijatelné meze únosnosti zatížení krajiny, snižovat celkovou zátěž území a nepřipustit zahájení otvírky více ložisek současně v území s koncentrovaným výskytem. Uvolnění nového ložiska pro těžbu nerostných surovin (výhradních a významných nevýhradních nerostu) je vždy podmíněno komplexním posouzením místní situace, vyřešením střetu zájmu, včetně stanovení takových podmínek rehabilitace a využití území po těžbě, které vyloučí devastační důsledky pro území. V prostorech s koncentrovanou těžební aktivitou je významným podmiňujícím hlediskem ukončení a zahlazení důsledků těžby v jiné těžební lokalitě.</w:t>
      </w:r>
    </w:p>
    <w:p w:rsidR="00381EDD" w:rsidRDefault="00A47039" w:rsidP="00381EDD">
      <w:pPr>
        <w:jc w:val="both"/>
        <w:rPr>
          <w:rFonts w:cs="Arial"/>
        </w:rPr>
      </w:pPr>
      <w:r w:rsidRPr="00A93926">
        <w:rPr>
          <w:rFonts w:cs="Arial"/>
        </w:rPr>
        <w:t xml:space="preserve">Na území obce se nemění stávající podmínky ochrany horninového prostředí – neprobíhá zde žádná těžba, </w:t>
      </w:r>
      <w:r>
        <w:rPr>
          <w:rFonts w:cs="Arial"/>
        </w:rPr>
        <w:t xml:space="preserve">stanovené CHLÚ Otvice č. 07970000 na výhradním ložisku hnědého uhlí </w:t>
      </w:r>
      <w:proofErr w:type="spellStart"/>
      <w:proofErr w:type="gramStart"/>
      <w:r>
        <w:rPr>
          <w:rFonts w:cs="Arial"/>
        </w:rPr>
        <w:t>Pohlody</w:t>
      </w:r>
      <w:proofErr w:type="spellEnd"/>
      <w:r>
        <w:rPr>
          <w:rFonts w:cs="Arial"/>
        </w:rPr>
        <w:t xml:space="preserve"> – Otvice</w:t>
      </w:r>
      <w:proofErr w:type="gramEnd"/>
      <w:r>
        <w:rPr>
          <w:rFonts w:cs="Arial"/>
        </w:rPr>
        <w:t xml:space="preserve"> je </w:t>
      </w:r>
      <w:r w:rsidR="00381EDD">
        <w:rPr>
          <w:rFonts w:cs="Arial"/>
        </w:rPr>
        <w:t xml:space="preserve">v ÚP přiměřeně </w:t>
      </w:r>
      <w:proofErr w:type="gramStart"/>
      <w:r w:rsidR="00381EDD">
        <w:rPr>
          <w:rFonts w:cs="Arial"/>
        </w:rPr>
        <w:t>respektováno.</w:t>
      </w:r>
      <w:proofErr w:type="gramEnd"/>
      <w:r w:rsidR="00381EDD">
        <w:rPr>
          <w:rFonts w:cs="Arial"/>
        </w:rPr>
        <w:t xml:space="preserve"> Nová z</w:t>
      </w:r>
      <w:r>
        <w:rPr>
          <w:rFonts w:cs="Arial"/>
        </w:rPr>
        <w:t xml:space="preserve">astavitelná plocha </w:t>
      </w:r>
      <w:proofErr w:type="gramStart"/>
      <w:r>
        <w:rPr>
          <w:rFonts w:cs="Arial"/>
        </w:rPr>
        <w:t>IV./T1</w:t>
      </w:r>
      <w:proofErr w:type="gramEnd"/>
      <w:r>
        <w:rPr>
          <w:rFonts w:cs="Arial"/>
        </w:rPr>
        <w:t xml:space="preserve"> neleží na CHLÚ Otvice, ani na </w:t>
      </w:r>
      <w:r w:rsidR="00381EDD">
        <w:rPr>
          <w:rFonts w:cs="Arial"/>
        </w:rPr>
        <w:t>ž</w:t>
      </w:r>
      <w:r>
        <w:rPr>
          <w:rFonts w:cs="Arial"/>
        </w:rPr>
        <w:t>ádném výhradním ložisku nerostných surovin. Koridor technické infrastruktury KT-1, který je veden výhradně v koridoru stávajících VTL plynovodů</w:t>
      </w:r>
      <w:r w:rsidR="00381EDD">
        <w:rPr>
          <w:rFonts w:cs="Arial"/>
        </w:rPr>
        <w:t>,</w:t>
      </w:r>
      <w:r>
        <w:rPr>
          <w:rFonts w:cs="Arial"/>
        </w:rPr>
        <w:t xml:space="preserve"> zasahuje do CHLÚ Otvice</w:t>
      </w:r>
      <w:r w:rsidR="002024C7">
        <w:rPr>
          <w:rFonts w:cs="Arial"/>
        </w:rPr>
        <w:t xml:space="preserve"> v délce cca 2,45 km </w:t>
      </w:r>
      <w:r>
        <w:rPr>
          <w:rFonts w:cs="Arial"/>
        </w:rPr>
        <w:t xml:space="preserve">a </w:t>
      </w:r>
      <w:r w:rsidR="00823114">
        <w:rPr>
          <w:rFonts w:cs="Arial"/>
        </w:rPr>
        <w:t xml:space="preserve">zároveň </w:t>
      </w:r>
      <w:r w:rsidR="00381EDD">
        <w:rPr>
          <w:rFonts w:cs="Arial"/>
        </w:rPr>
        <w:t xml:space="preserve">do </w:t>
      </w:r>
      <w:r>
        <w:rPr>
          <w:rFonts w:cs="Arial"/>
        </w:rPr>
        <w:t xml:space="preserve">výhradního ložiska hnědého uhlí </w:t>
      </w:r>
      <w:proofErr w:type="spellStart"/>
      <w:r>
        <w:rPr>
          <w:rFonts w:cs="Arial"/>
        </w:rPr>
        <w:t>Pohlody</w:t>
      </w:r>
      <w:proofErr w:type="spellEnd"/>
      <w:r>
        <w:rPr>
          <w:rFonts w:cs="Arial"/>
        </w:rPr>
        <w:t xml:space="preserve"> – Otvice. Tímto řešením změna </w:t>
      </w:r>
      <w:proofErr w:type="gramStart"/>
      <w:r>
        <w:rPr>
          <w:rFonts w:cs="Arial"/>
        </w:rPr>
        <w:t>č.4</w:t>
      </w:r>
      <w:r w:rsidR="00381EDD">
        <w:rPr>
          <w:rFonts w:cs="Arial"/>
        </w:rPr>
        <w:t xml:space="preserve"> ale</w:t>
      </w:r>
      <w:proofErr w:type="gramEnd"/>
      <w:r>
        <w:rPr>
          <w:rFonts w:cs="Arial"/>
        </w:rPr>
        <w:t xml:space="preserve"> nezhoršuje podmínky možné budoucí těžby na těchto chráněných územích na</w:t>
      </w:r>
      <w:r w:rsidR="00381EDD">
        <w:rPr>
          <w:rFonts w:cs="Arial"/>
        </w:rPr>
        <w:t xml:space="preserve">d rámec stávajících skutečností, neboť nový VTL plynovod DN 1400: rozdělovací uzel Kateřinský potok - rozdělovací uzel </w:t>
      </w:r>
      <w:proofErr w:type="spellStart"/>
      <w:r w:rsidR="00381EDD">
        <w:rPr>
          <w:rFonts w:cs="Arial"/>
        </w:rPr>
        <w:t>Přimda</w:t>
      </w:r>
      <w:proofErr w:type="spellEnd"/>
      <w:r w:rsidR="00381EDD">
        <w:rPr>
          <w:rFonts w:cs="Arial"/>
        </w:rPr>
        <w:t xml:space="preserve"> je veden v těsném souběhu se stávajícím plynovodem Gazela. Změna </w:t>
      </w:r>
      <w:proofErr w:type="gramStart"/>
      <w:r w:rsidR="00381EDD">
        <w:rPr>
          <w:rFonts w:cs="Arial"/>
        </w:rPr>
        <w:t>č.4 tak</w:t>
      </w:r>
      <w:proofErr w:type="gramEnd"/>
      <w:r w:rsidR="00381EDD">
        <w:rPr>
          <w:rFonts w:cs="Arial"/>
        </w:rPr>
        <w:t xml:space="preserve"> nezatíží území CHLÚ ani</w:t>
      </w:r>
      <w:r w:rsidR="002024C7">
        <w:rPr>
          <w:rFonts w:cs="Arial"/>
        </w:rPr>
        <w:t xml:space="preserve"> území</w:t>
      </w:r>
      <w:r w:rsidR="00381EDD">
        <w:rPr>
          <w:rFonts w:cs="Arial"/>
        </w:rPr>
        <w:t xml:space="preserve"> výhradního ložiska nad rámec již stávajících limitů využití území.</w:t>
      </w:r>
    </w:p>
    <w:p w:rsidR="00A47039" w:rsidRDefault="00A47039" w:rsidP="00381EDD">
      <w:pPr>
        <w:jc w:val="both"/>
        <w:rPr>
          <w:rFonts w:cs="Arial"/>
        </w:rPr>
      </w:pPr>
    </w:p>
    <w:p w:rsidR="00A47039" w:rsidRPr="0090608F" w:rsidRDefault="00A47039" w:rsidP="00A47039">
      <w:pPr>
        <w:autoSpaceDE w:val="0"/>
        <w:autoSpaceDN w:val="0"/>
        <w:adjustRightInd w:val="0"/>
        <w:jc w:val="both"/>
        <w:rPr>
          <w:rFonts w:cs="Arial"/>
          <w:b/>
        </w:rPr>
      </w:pPr>
      <w:r w:rsidRPr="0090608F">
        <w:rPr>
          <w:rFonts w:cs="Arial"/>
          <w:b/>
        </w:rPr>
        <w:t>(4) Stávající využívaná výhradní a nevýhradní ložiska považovat za územně stabilizovaná. V souladu s platnými právními předpisy dodržovat zásady hospodárného využití zásob ve využívaných výhradních a nevýhradních ložiscích a vytvářet předpoklady pro ponechání dostatečné rezervní surovinové základny pro potřeby budoucího využití.</w:t>
      </w:r>
    </w:p>
    <w:p w:rsidR="006E3B58" w:rsidRDefault="00A47039" w:rsidP="00A47039">
      <w:pPr>
        <w:jc w:val="both"/>
        <w:rPr>
          <w:rFonts w:cs="Arial"/>
        </w:rPr>
      </w:pPr>
      <w:r>
        <w:rPr>
          <w:rFonts w:cs="Arial"/>
        </w:rPr>
        <w:t xml:space="preserve">Změna </w:t>
      </w:r>
      <w:proofErr w:type="gramStart"/>
      <w:r>
        <w:rPr>
          <w:rFonts w:cs="Arial"/>
        </w:rPr>
        <w:t>č.4 vede</w:t>
      </w:r>
      <w:proofErr w:type="gramEnd"/>
      <w:r>
        <w:rPr>
          <w:rFonts w:cs="Arial"/>
        </w:rPr>
        <w:t xml:space="preserve"> napříč výhradním ložiskem nerostných surovin </w:t>
      </w:r>
      <w:proofErr w:type="spellStart"/>
      <w:r>
        <w:rPr>
          <w:rFonts w:cs="Arial"/>
        </w:rPr>
        <w:t>Pohlody</w:t>
      </w:r>
      <w:proofErr w:type="spellEnd"/>
      <w:r>
        <w:rPr>
          <w:rFonts w:cs="Arial"/>
        </w:rPr>
        <w:t xml:space="preserve"> – Otvice překryvný koridor technické infrastruktury KT-1 pro podzemní trasu nového VTL plynovodu. Koridor KT-1 sleduje výhradně stávající trasy VTL plynovodů v území včetně jejich BP.</w:t>
      </w:r>
    </w:p>
    <w:p w:rsidR="005A62FE" w:rsidRDefault="00A47039" w:rsidP="005A62FE">
      <w:pPr>
        <w:jc w:val="both"/>
        <w:rPr>
          <w:rFonts w:cs="Arial"/>
        </w:rPr>
      </w:pPr>
      <w:r>
        <w:rPr>
          <w:rFonts w:cs="Arial"/>
        </w:rPr>
        <w:t xml:space="preserve">Změna </w:t>
      </w:r>
      <w:proofErr w:type="gramStart"/>
      <w:r>
        <w:rPr>
          <w:rFonts w:cs="Arial"/>
        </w:rPr>
        <w:t>č.4 nezhoršuje</w:t>
      </w:r>
      <w:proofErr w:type="gramEnd"/>
      <w:r>
        <w:rPr>
          <w:rFonts w:cs="Arial"/>
        </w:rPr>
        <w:t xml:space="preserve"> podmínky možné budoucí těžby na těchto chráněných územích nad rámec stávajících skutečností.</w:t>
      </w:r>
      <w:r w:rsidR="005A62FE">
        <w:rPr>
          <w:rFonts w:cs="Arial"/>
        </w:rPr>
        <w:t xml:space="preserve"> Neboť nový VTL plynovod DN 1400: rozdělovací uzel Kateřinský potok - rozdělovací uzel </w:t>
      </w:r>
      <w:proofErr w:type="spellStart"/>
      <w:r w:rsidR="005A62FE">
        <w:rPr>
          <w:rFonts w:cs="Arial"/>
        </w:rPr>
        <w:t>Přimda</w:t>
      </w:r>
      <w:proofErr w:type="spellEnd"/>
      <w:r w:rsidR="005A62FE">
        <w:rPr>
          <w:rFonts w:cs="Arial"/>
        </w:rPr>
        <w:t xml:space="preserve"> je veden v těsném souběhu se stávajícím plynovodem Gazela. Změna </w:t>
      </w:r>
      <w:proofErr w:type="gramStart"/>
      <w:r w:rsidR="005A62FE">
        <w:rPr>
          <w:rFonts w:cs="Arial"/>
        </w:rPr>
        <w:t>č.4 tak</w:t>
      </w:r>
      <w:proofErr w:type="gramEnd"/>
      <w:r w:rsidR="005A62FE">
        <w:rPr>
          <w:rFonts w:cs="Arial"/>
        </w:rPr>
        <w:t xml:space="preserve"> nezatíží území CHLÚ ani </w:t>
      </w:r>
      <w:r w:rsidR="002024C7">
        <w:rPr>
          <w:rFonts w:cs="Arial"/>
        </w:rPr>
        <w:t xml:space="preserve">území </w:t>
      </w:r>
      <w:r w:rsidR="005A62FE">
        <w:rPr>
          <w:rFonts w:cs="Arial"/>
        </w:rPr>
        <w:t>výhradního ložiska nad rámec již stávajících limitů využití území.</w:t>
      </w:r>
    </w:p>
    <w:p w:rsidR="006E3B58" w:rsidRDefault="006E3B58" w:rsidP="00A47039">
      <w:pPr>
        <w:jc w:val="both"/>
        <w:rPr>
          <w:rFonts w:cs="Arial"/>
        </w:rPr>
      </w:pPr>
    </w:p>
    <w:p w:rsidR="00A47039" w:rsidRPr="00CC66FD" w:rsidRDefault="00A47039" w:rsidP="00A47039">
      <w:pPr>
        <w:autoSpaceDE w:val="0"/>
        <w:autoSpaceDN w:val="0"/>
        <w:adjustRightInd w:val="0"/>
        <w:jc w:val="both"/>
        <w:rPr>
          <w:rFonts w:cs="Arial"/>
          <w:b/>
        </w:rPr>
      </w:pPr>
      <w:r w:rsidRPr="0090608F">
        <w:rPr>
          <w:rFonts w:cs="Arial"/>
          <w:b/>
        </w:rPr>
        <w:t xml:space="preserve">(5) Hospodárně využívat nerostné suroviny se zřetelem na reálně disponibilní zásoby, kvalitativní charakteristiky, životnosti zásob stávajících ložisek pro nezbytnou potřebu, v souladu s principy udržitelného rozvoje území </w:t>
      </w:r>
      <w:r w:rsidRPr="00CC66FD">
        <w:rPr>
          <w:rFonts w:cs="Arial"/>
          <w:b/>
        </w:rPr>
        <w:t>kraje.</w:t>
      </w:r>
    </w:p>
    <w:p w:rsidR="00A47039" w:rsidRDefault="00A47039" w:rsidP="00A47039">
      <w:pPr>
        <w:autoSpaceDE w:val="0"/>
        <w:autoSpaceDN w:val="0"/>
        <w:adjustRightInd w:val="0"/>
        <w:jc w:val="both"/>
        <w:rPr>
          <w:rFonts w:cs="Arial"/>
        </w:rPr>
      </w:pPr>
      <w:r w:rsidRPr="00CC66FD">
        <w:rPr>
          <w:rFonts w:cs="Arial"/>
        </w:rPr>
        <w:t xml:space="preserve">Na území obce neprobíhá těžba nerostných surovin. ÚP Otvic ani jeho změna č. </w:t>
      </w:r>
      <w:r w:rsidRPr="002024C7">
        <w:rPr>
          <w:rFonts w:cs="Arial"/>
        </w:rPr>
        <w:t>4 žádné takové aktivity nenavrhuje. Na území obce nebyl stanoven žádný DP.</w:t>
      </w:r>
      <w:r w:rsidR="005A62FE" w:rsidRPr="002024C7">
        <w:rPr>
          <w:rFonts w:cs="Arial"/>
        </w:rPr>
        <w:t xml:space="preserve"> Těžba hnědého uhlí na CHLÚ Otvice ani na výhradním ložisku </w:t>
      </w:r>
      <w:proofErr w:type="spellStart"/>
      <w:r w:rsidR="002024C7" w:rsidRPr="002024C7">
        <w:rPr>
          <w:rFonts w:cs="Arial"/>
        </w:rPr>
        <w:t>Pohlody</w:t>
      </w:r>
      <w:proofErr w:type="spellEnd"/>
      <w:r w:rsidR="002024C7" w:rsidRPr="002024C7">
        <w:rPr>
          <w:rFonts w:cs="Arial"/>
        </w:rPr>
        <w:t xml:space="preserve"> – </w:t>
      </w:r>
      <w:proofErr w:type="spellStart"/>
      <w:r w:rsidR="002024C7" w:rsidRPr="002024C7">
        <w:rPr>
          <w:rFonts w:cs="Arial"/>
        </w:rPr>
        <w:t>Šverma</w:t>
      </w:r>
      <w:proofErr w:type="spellEnd"/>
      <w:r w:rsidR="002024C7" w:rsidRPr="002024C7">
        <w:rPr>
          <w:rFonts w:cs="Arial"/>
        </w:rPr>
        <w:t xml:space="preserve"> – západ č. 3232000</w:t>
      </w:r>
      <w:r w:rsidR="002024C7" w:rsidRPr="002024C7">
        <w:rPr>
          <w:rFonts w:cs="Arial"/>
          <w:b/>
        </w:rPr>
        <w:t xml:space="preserve"> </w:t>
      </w:r>
      <w:r w:rsidR="005A62FE" w:rsidRPr="002024C7">
        <w:rPr>
          <w:rFonts w:cs="Arial"/>
        </w:rPr>
        <w:t xml:space="preserve">není připravována. Změna </w:t>
      </w:r>
      <w:proofErr w:type="gramStart"/>
      <w:r w:rsidR="005A62FE" w:rsidRPr="002024C7">
        <w:rPr>
          <w:rFonts w:cs="Arial"/>
        </w:rPr>
        <w:t>č.4 toto</w:t>
      </w:r>
      <w:proofErr w:type="gramEnd"/>
      <w:r w:rsidR="005A62FE" w:rsidRPr="002024C7">
        <w:rPr>
          <w:rFonts w:cs="Arial"/>
        </w:rPr>
        <w:t xml:space="preserve"> ložisko surovin respektuje.</w:t>
      </w:r>
    </w:p>
    <w:p w:rsidR="002024C7" w:rsidRPr="002024C7" w:rsidRDefault="002024C7" w:rsidP="00A47039">
      <w:pPr>
        <w:autoSpaceDE w:val="0"/>
        <w:autoSpaceDN w:val="0"/>
        <w:adjustRightInd w:val="0"/>
        <w:jc w:val="both"/>
        <w:rPr>
          <w:rFonts w:cs="Arial"/>
          <w:b/>
        </w:rPr>
      </w:pPr>
    </w:p>
    <w:p w:rsidR="00A47039" w:rsidRPr="00CC66FD" w:rsidRDefault="002024C7" w:rsidP="00A47039">
      <w:pPr>
        <w:autoSpaceDE w:val="0"/>
        <w:autoSpaceDN w:val="0"/>
        <w:adjustRightInd w:val="0"/>
        <w:jc w:val="both"/>
        <w:rPr>
          <w:rFonts w:cs="Arial"/>
          <w:b/>
        </w:rPr>
      </w:pPr>
      <w:r w:rsidRPr="00CC66FD">
        <w:rPr>
          <w:rFonts w:cs="Arial"/>
          <w:b/>
        </w:rPr>
        <w:t xml:space="preserve"> </w:t>
      </w:r>
      <w:r w:rsidR="00A47039" w:rsidRPr="00CC66FD">
        <w:rPr>
          <w:rFonts w:cs="Arial"/>
          <w:b/>
        </w:rPr>
        <w:t>(6) Zásoby hnědého uhlí v severočeské hnědouhelné pánvi považovat za jeden z významných surovinových zdrojů pro výrobu elektrické energie a pro další výrobní odvětví v ČR.</w:t>
      </w:r>
    </w:p>
    <w:p w:rsidR="00A47039" w:rsidRDefault="00A47039" w:rsidP="005A62FE">
      <w:pPr>
        <w:jc w:val="both"/>
        <w:rPr>
          <w:rFonts w:cs="Arial"/>
        </w:rPr>
      </w:pPr>
      <w:r w:rsidRPr="00CC66FD">
        <w:rPr>
          <w:rFonts w:cs="Arial"/>
        </w:rPr>
        <w:lastRenderedPageBreak/>
        <w:t xml:space="preserve">ÚP Otvic a změna č. </w:t>
      </w:r>
      <w:r>
        <w:rPr>
          <w:rFonts w:cs="Arial"/>
        </w:rPr>
        <w:t>4</w:t>
      </w:r>
      <w:r w:rsidRPr="00CC66FD">
        <w:rPr>
          <w:rFonts w:cs="Arial"/>
        </w:rPr>
        <w:t xml:space="preserve"> plně respektuje podmínky výhradního ložiska n</w:t>
      </w:r>
      <w:r w:rsidRPr="00A93926">
        <w:rPr>
          <w:rFonts w:cs="Arial"/>
        </w:rPr>
        <w:t xml:space="preserve">erostných surovin </w:t>
      </w:r>
      <w:proofErr w:type="spellStart"/>
      <w:r w:rsidRPr="00A93926">
        <w:rPr>
          <w:rFonts w:cs="Arial"/>
        </w:rPr>
        <w:t>Pohlody</w:t>
      </w:r>
      <w:proofErr w:type="spellEnd"/>
      <w:r w:rsidRPr="00A93926">
        <w:rPr>
          <w:rFonts w:cs="Arial"/>
        </w:rPr>
        <w:t xml:space="preserve"> – </w:t>
      </w:r>
      <w:proofErr w:type="spellStart"/>
      <w:r w:rsidRPr="00A93926">
        <w:rPr>
          <w:rFonts w:cs="Arial"/>
        </w:rPr>
        <w:t>Šverma</w:t>
      </w:r>
      <w:proofErr w:type="spellEnd"/>
      <w:r w:rsidRPr="00A93926">
        <w:rPr>
          <w:rFonts w:cs="Arial"/>
        </w:rPr>
        <w:t xml:space="preserve"> – západ. CHLÚ na tomto ložisku nebylo dosud stanoveno.</w:t>
      </w:r>
      <w:r>
        <w:rPr>
          <w:rFonts w:cs="Arial"/>
        </w:rPr>
        <w:t xml:space="preserve"> CHLÚ Otvice a tím i výhradní ložisko nerostných surovin </w:t>
      </w:r>
      <w:proofErr w:type="spellStart"/>
      <w:r>
        <w:rPr>
          <w:rFonts w:cs="Arial"/>
        </w:rPr>
        <w:t>Pohlody</w:t>
      </w:r>
      <w:proofErr w:type="spellEnd"/>
      <w:r>
        <w:rPr>
          <w:rFonts w:cs="Arial"/>
        </w:rPr>
        <w:t xml:space="preserve"> – Otvice jsou změnou </w:t>
      </w:r>
      <w:proofErr w:type="gramStart"/>
      <w:r>
        <w:rPr>
          <w:rFonts w:cs="Arial"/>
        </w:rPr>
        <w:t>č.4 dotčeny</w:t>
      </w:r>
      <w:proofErr w:type="gramEnd"/>
      <w:r>
        <w:rPr>
          <w:rFonts w:cs="Arial"/>
        </w:rPr>
        <w:t xml:space="preserve"> překryvným koridorem technické infrastruktury KT-1 pro novou trasu VTL plynovodu</w:t>
      </w:r>
      <w:r w:rsidR="005A62FE" w:rsidRPr="005A62FE">
        <w:rPr>
          <w:rFonts w:cs="Arial"/>
        </w:rPr>
        <w:t xml:space="preserve"> </w:t>
      </w:r>
      <w:r w:rsidR="002024C7">
        <w:rPr>
          <w:rFonts w:cs="Arial"/>
        </w:rPr>
        <w:t>DN 900 a DN 1400</w:t>
      </w:r>
      <w:r>
        <w:rPr>
          <w:rFonts w:cs="Arial"/>
        </w:rPr>
        <w:t>. Tento koridor KT-1 je vymezen dle 4. úplné aktualizace ÚAP ORP Chomutov v rozsahu stávajícího koridoru VTL plynovodů</w:t>
      </w:r>
      <w:r w:rsidR="005A62FE">
        <w:rPr>
          <w:rFonts w:cs="Arial"/>
        </w:rPr>
        <w:t xml:space="preserve"> DN 1400: rozdělovací uzel Kateřinský potok - rozdělovací uzel </w:t>
      </w:r>
      <w:proofErr w:type="spellStart"/>
      <w:r w:rsidR="005A62FE">
        <w:rPr>
          <w:rFonts w:cs="Arial"/>
        </w:rPr>
        <w:t>Přimda</w:t>
      </w:r>
      <w:proofErr w:type="spellEnd"/>
      <w:r>
        <w:rPr>
          <w:rFonts w:cs="Arial"/>
        </w:rPr>
        <w:t xml:space="preserve">. Změna </w:t>
      </w:r>
      <w:proofErr w:type="gramStart"/>
      <w:r>
        <w:rPr>
          <w:rFonts w:cs="Arial"/>
        </w:rPr>
        <w:t>č.4 tak</w:t>
      </w:r>
      <w:proofErr w:type="gramEnd"/>
      <w:r>
        <w:rPr>
          <w:rFonts w:cs="Arial"/>
        </w:rPr>
        <w:t xml:space="preserve"> nezvýší omezení území CHLÚ Otvice a území výhradního ložiska nerostných surovin </w:t>
      </w:r>
      <w:proofErr w:type="spellStart"/>
      <w:r>
        <w:rPr>
          <w:rFonts w:cs="Arial"/>
        </w:rPr>
        <w:t>Pohlody</w:t>
      </w:r>
      <w:proofErr w:type="spellEnd"/>
      <w:r>
        <w:rPr>
          <w:rFonts w:cs="Arial"/>
        </w:rPr>
        <w:t xml:space="preserve"> – Otvice dalšími novými limity využití území. Koridor KT-1 je řešen jako veřejná infrastruktura pro rozvoj plynárenské soustavy na území Ústeckého a Plzeňského kraje. </w:t>
      </w:r>
    </w:p>
    <w:p w:rsidR="00A47039" w:rsidRDefault="00A47039" w:rsidP="00A47039">
      <w:pPr>
        <w:autoSpaceDE w:val="0"/>
        <w:autoSpaceDN w:val="0"/>
        <w:adjustRightInd w:val="0"/>
        <w:jc w:val="both"/>
        <w:rPr>
          <w:rFonts w:cs="Arial"/>
        </w:rPr>
      </w:pPr>
    </w:p>
    <w:p w:rsidR="009C76C2" w:rsidRPr="0090608F" w:rsidRDefault="009C76C2" w:rsidP="009C76C2">
      <w:pPr>
        <w:autoSpaceDE w:val="0"/>
        <w:autoSpaceDN w:val="0"/>
        <w:adjustRightInd w:val="0"/>
        <w:jc w:val="both"/>
        <w:rPr>
          <w:rFonts w:cs="Arial"/>
          <w:b/>
        </w:rPr>
      </w:pPr>
      <w:r w:rsidRPr="0090608F">
        <w:rPr>
          <w:rFonts w:cs="Arial"/>
          <w:b/>
        </w:rPr>
        <w:t xml:space="preserve">(7) Vytvářet podmínky pro vznik nových přírodních hodnot formou rekultivace rozsáhlých prostor zasažených těžbou hnědého uhlí (a dalších surovin). Dokončovat rekultivace v bývalých lomech Most a </w:t>
      </w:r>
      <w:proofErr w:type="spellStart"/>
      <w:r w:rsidRPr="0090608F">
        <w:rPr>
          <w:rFonts w:cs="Arial"/>
          <w:b/>
        </w:rPr>
        <w:t>Chabařovice</w:t>
      </w:r>
      <w:proofErr w:type="spellEnd"/>
      <w:r w:rsidRPr="0090608F">
        <w:rPr>
          <w:rFonts w:cs="Arial"/>
          <w:b/>
        </w:rPr>
        <w:t xml:space="preserve"> a na vnějších výsypkách </w:t>
      </w:r>
      <w:proofErr w:type="spellStart"/>
      <w:r w:rsidRPr="0090608F">
        <w:rPr>
          <w:rFonts w:cs="Arial"/>
          <w:b/>
        </w:rPr>
        <w:t>Radovesice</w:t>
      </w:r>
      <w:proofErr w:type="spellEnd"/>
      <w:r w:rsidRPr="0090608F">
        <w:rPr>
          <w:rFonts w:cs="Arial"/>
          <w:b/>
        </w:rPr>
        <w:t xml:space="preserve"> a Pokrok. Pokračovat a dále připravovat rekultivace provozovaných lomu CSA, Bílina, </w:t>
      </w:r>
      <w:proofErr w:type="spellStart"/>
      <w:r w:rsidRPr="0090608F">
        <w:rPr>
          <w:rFonts w:cs="Arial"/>
          <w:b/>
        </w:rPr>
        <w:t>Libouš</w:t>
      </w:r>
      <w:proofErr w:type="spellEnd"/>
      <w:r w:rsidRPr="0090608F">
        <w:rPr>
          <w:rFonts w:cs="Arial"/>
          <w:b/>
        </w:rPr>
        <w:t xml:space="preserve"> a </w:t>
      </w:r>
      <w:proofErr w:type="spellStart"/>
      <w:r w:rsidRPr="0090608F">
        <w:rPr>
          <w:rFonts w:cs="Arial"/>
          <w:b/>
        </w:rPr>
        <w:t>Vršany</w:t>
      </w:r>
      <w:proofErr w:type="spellEnd"/>
      <w:r w:rsidRPr="0090608F">
        <w:rPr>
          <w:rFonts w:cs="Arial"/>
          <w:b/>
        </w:rPr>
        <w:t xml:space="preserve"> - zohledňovat specifické podmínky a předpoklady v jednotlivých lokalitách (urbanistická poloha, hodnoty území, na které lze navázat, územně technické možnosti). </w:t>
      </w:r>
    </w:p>
    <w:p w:rsidR="009C76C2" w:rsidRPr="005E7C20" w:rsidRDefault="009C76C2" w:rsidP="009C76C2">
      <w:pPr>
        <w:autoSpaceDE w:val="0"/>
        <w:autoSpaceDN w:val="0"/>
        <w:adjustRightInd w:val="0"/>
        <w:jc w:val="both"/>
        <w:rPr>
          <w:rFonts w:cs="Arial"/>
        </w:rPr>
      </w:pPr>
      <w:r w:rsidRPr="005E7C20">
        <w:rPr>
          <w:rFonts w:cs="Arial"/>
        </w:rPr>
        <w:t>Na území obce se nevyskytuje žádné devastované území těžby, které by bylo určeno k sanaci a rekultivaci.</w:t>
      </w:r>
    </w:p>
    <w:p w:rsidR="009C76C2" w:rsidRPr="0090608F" w:rsidRDefault="009C76C2" w:rsidP="009C76C2">
      <w:pPr>
        <w:autoSpaceDE w:val="0"/>
        <w:autoSpaceDN w:val="0"/>
        <w:adjustRightInd w:val="0"/>
        <w:jc w:val="both"/>
        <w:rPr>
          <w:rFonts w:cs="Arial"/>
          <w:b/>
        </w:rPr>
      </w:pPr>
    </w:p>
    <w:p w:rsidR="009C76C2" w:rsidRDefault="009C76C2" w:rsidP="009C76C2">
      <w:pPr>
        <w:autoSpaceDE w:val="0"/>
        <w:autoSpaceDN w:val="0"/>
        <w:adjustRightInd w:val="0"/>
        <w:jc w:val="both"/>
        <w:rPr>
          <w:rFonts w:cs="Arial"/>
          <w:b/>
        </w:rPr>
      </w:pPr>
      <w:r w:rsidRPr="0090608F">
        <w:rPr>
          <w:rFonts w:cs="Arial"/>
          <w:b/>
        </w:rPr>
        <w:t xml:space="preserve">(8) Revitalizovat úseky vodních toku, které byly v minulosti v souvislosti s těžbou uhlí, rozvojem výroby, nebo urbanizačním procesem necitlivě upravené, přeložené nebo </w:t>
      </w:r>
      <w:proofErr w:type="spellStart"/>
      <w:r w:rsidRPr="0090608F">
        <w:rPr>
          <w:rFonts w:cs="Arial"/>
          <w:b/>
        </w:rPr>
        <w:t>zatrubněné</w:t>
      </w:r>
      <w:proofErr w:type="spellEnd"/>
      <w:r w:rsidRPr="0090608F">
        <w:rPr>
          <w:rFonts w:cs="Arial"/>
          <w:b/>
        </w:rPr>
        <w:t xml:space="preserve"> (řeka Bílina v </w:t>
      </w:r>
      <w:proofErr w:type="spellStart"/>
      <w:r w:rsidRPr="0090608F">
        <w:rPr>
          <w:rFonts w:cs="Arial"/>
          <w:b/>
        </w:rPr>
        <w:t>Ervěnickém</w:t>
      </w:r>
      <w:proofErr w:type="spellEnd"/>
      <w:r w:rsidRPr="0090608F">
        <w:rPr>
          <w:rFonts w:cs="Arial"/>
          <w:b/>
        </w:rPr>
        <w:t xml:space="preserve"> koridoru). Dosáhnout zlepšení kvality vody v tocích dosud ovlivněných těžebními činnostmi a průmyslovou výrobou.</w:t>
      </w:r>
      <w:r>
        <w:rPr>
          <w:rFonts w:cs="Arial"/>
          <w:b/>
        </w:rPr>
        <w:t xml:space="preserve"> </w:t>
      </w:r>
    </w:p>
    <w:p w:rsidR="00A47039" w:rsidRPr="00A93926" w:rsidRDefault="009C76C2" w:rsidP="00A47039">
      <w:pPr>
        <w:autoSpaceDE w:val="0"/>
        <w:autoSpaceDN w:val="0"/>
        <w:adjustRightInd w:val="0"/>
        <w:jc w:val="both"/>
        <w:rPr>
          <w:rFonts w:cs="Arial"/>
        </w:rPr>
      </w:pPr>
      <w:r>
        <w:rPr>
          <w:rFonts w:cs="Arial"/>
        </w:rPr>
        <w:t xml:space="preserve">Změna </w:t>
      </w:r>
      <w:proofErr w:type="gramStart"/>
      <w:r>
        <w:rPr>
          <w:rFonts w:cs="Arial"/>
        </w:rPr>
        <w:t>č.4 respektuje</w:t>
      </w:r>
      <w:proofErr w:type="gramEnd"/>
      <w:r>
        <w:rPr>
          <w:rFonts w:cs="Arial"/>
        </w:rPr>
        <w:t xml:space="preserve"> navržené VPO na Hutním potoce ozn</w:t>
      </w:r>
      <w:r w:rsidR="005A62FE">
        <w:rPr>
          <w:rFonts w:cs="Arial"/>
        </w:rPr>
        <w:t>. X1.</w:t>
      </w:r>
      <w:proofErr w:type="gramStart"/>
      <w:r w:rsidR="005A62FE">
        <w:rPr>
          <w:rFonts w:cs="Arial"/>
        </w:rPr>
        <w:t xml:space="preserve">A.1. </w:t>
      </w:r>
      <w:r>
        <w:rPr>
          <w:rFonts w:cs="Arial"/>
        </w:rPr>
        <w:t>ke</w:t>
      </w:r>
      <w:proofErr w:type="gramEnd"/>
      <w:r>
        <w:rPr>
          <w:rFonts w:cs="Arial"/>
        </w:rPr>
        <w:t xml:space="preserve"> zvýšení jeho retence. Navržený koridor KT-1 pro podzemní trasu VTL plynovodu kříží jak samotný Hutní potok, tak i </w:t>
      </w:r>
      <w:r w:rsidR="002024C7">
        <w:rPr>
          <w:rFonts w:cs="Arial"/>
        </w:rPr>
        <w:t xml:space="preserve"> </w:t>
      </w:r>
      <w:proofErr w:type="spellStart"/>
      <w:r w:rsidR="002024C7">
        <w:rPr>
          <w:rFonts w:cs="Arial"/>
        </w:rPr>
        <w:t>Otvický</w:t>
      </w:r>
      <w:proofErr w:type="spellEnd"/>
      <w:r w:rsidR="002024C7">
        <w:rPr>
          <w:rFonts w:cs="Arial"/>
        </w:rPr>
        <w:t xml:space="preserve"> potok a </w:t>
      </w:r>
      <w:r w:rsidR="005A62FE">
        <w:rPr>
          <w:rFonts w:cs="Arial"/>
        </w:rPr>
        <w:t xml:space="preserve">nový vodní tok na ploše </w:t>
      </w:r>
      <w:proofErr w:type="gramStart"/>
      <w:r w:rsidR="005A62FE">
        <w:rPr>
          <w:rFonts w:cs="Arial"/>
        </w:rPr>
        <w:t>III./W2</w:t>
      </w:r>
      <w:proofErr w:type="gramEnd"/>
      <w:r w:rsidR="005A62FE">
        <w:rPr>
          <w:rFonts w:cs="Arial"/>
        </w:rPr>
        <w:t xml:space="preserve"> pro odvedení přívalové vody. Způsob překonání vodních toků plynovodem bude řešen v následující dokumentaci.</w:t>
      </w:r>
    </w:p>
    <w:p w:rsidR="006E3B58" w:rsidRDefault="006E3B58" w:rsidP="0053463D">
      <w:pPr>
        <w:ind w:left="142"/>
        <w:jc w:val="both"/>
        <w:rPr>
          <w:rFonts w:cs="Arial"/>
        </w:rPr>
      </w:pPr>
    </w:p>
    <w:p w:rsidR="009C76C2" w:rsidRDefault="009C76C2" w:rsidP="009C76C2">
      <w:pPr>
        <w:autoSpaceDE w:val="0"/>
        <w:autoSpaceDN w:val="0"/>
        <w:adjustRightInd w:val="0"/>
        <w:jc w:val="both"/>
        <w:rPr>
          <w:rFonts w:cs="Arial"/>
          <w:b/>
        </w:rPr>
      </w:pPr>
      <w:r w:rsidRPr="0090608F">
        <w:rPr>
          <w:rFonts w:cs="Arial"/>
          <w:b/>
        </w:rPr>
        <w:t>(9) Chránit, kultivovat a rozvíjet přírodní hodnoty i mimo rámec území se stanovenou ochranou krajiny a přírody, v územích charakterizovaných jako dynamická a harmonická krajina, dále v exponovaných koridorech podél významných vodních tok</w:t>
      </w:r>
      <w:r>
        <w:rPr>
          <w:rFonts w:cs="Arial"/>
          <w:b/>
        </w:rPr>
        <w:t>ů</w:t>
      </w:r>
      <w:r w:rsidRPr="0090608F">
        <w:rPr>
          <w:rFonts w:cs="Arial"/>
          <w:b/>
        </w:rPr>
        <w:t xml:space="preserve"> a v oblastech při významných vodních plochách.</w:t>
      </w:r>
      <w:r>
        <w:rPr>
          <w:rFonts w:cs="Arial"/>
          <w:b/>
        </w:rPr>
        <w:t xml:space="preserve"> </w:t>
      </w:r>
    </w:p>
    <w:p w:rsidR="009C76C2" w:rsidRDefault="009C76C2" w:rsidP="009C76C2">
      <w:pPr>
        <w:autoSpaceDE w:val="0"/>
        <w:autoSpaceDN w:val="0"/>
        <w:adjustRightInd w:val="0"/>
        <w:jc w:val="both"/>
        <w:rPr>
          <w:rFonts w:cs="Arial"/>
        </w:rPr>
      </w:pPr>
      <w:r w:rsidRPr="009C76C2">
        <w:rPr>
          <w:rFonts w:cs="Arial"/>
        </w:rPr>
        <w:t xml:space="preserve">Změna </w:t>
      </w:r>
      <w:proofErr w:type="gramStart"/>
      <w:r w:rsidRPr="009C76C2">
        <w:rPr>
          <w:rFonts w:cs="Arial"/>
        </w:rPr>
        <w:t xml:space="preserve">č.4 </w:t>
      </w:r>
      <w:r>
        <w:rPr>
          <w:rFonts w:cs="Arial"/>
        </w:rPr>
        <w:t>nemění</w:t>
      </w:r>
      <w:proofErr w:type="gramEnd"/>
      <w:r>
        <w:rPr>
          <w:rFonts w:cs="Arial"/>
        </w:rPr>
        <w:t xml:space="preserve"> koncepci ochran</w:t>
      </w:r>
      <w:r w:rsidR="005A62FE">
        <w:rPr>
          <w:rFonts w:cs="Arial"/>
        </w:rPr>
        <w:t>y</w:t>
      </w:r>
      <w:r>
        <w:rPr>
          <w:rFonts w:cs="Arial"/>
        </w:rPr>
        <w:t xml:space="preserve"> přírodních hodnot na území obce dle ÚP. Zastavitelná plocha </w:t>
      </w:r>
      <w:proofErr w:type="gramStart"/>
      <w:r>
        <w:rPr>
          <w:rFonts w:cs="Arial"/>
        </w:rPr>
        <w:t>IV./T1</w:t>
      </w:r>
      <w:proofErr w:type="gramEnd"/>
      <w:r>
        <w:rPr>
          <w:rFonts w:cs="Arial"/>
        </w:rPr>
        <w:t xml:space="preserve"> navazuje těsně na výrobní zónu Otvice </w:t>
      </w:r>
      <w:r w:rsidR="005A62FE">
        <w:rPr>
          <w:rFonts w:cs="Arial"/>
        </w:rPr>
        <w:t xml:space="preserve">V1 </w:t>
      </w:r>
      <w:r>
        <w:rPr>
          <w:rFonts w:cs="Arial"/>
        </w:rPr>
        <w:t xml:space="preserve">(VL) a rozšíří tak </w:t>
      </w:r>
      <w:r w:rsidR="005A62FE">
        <w:rPr>
          <w:rFonts w:cs="Arial"/>
        </w:rPr>
        <w:t>příměstskou výrobně obslužnou zónu</w:t>
      </w:r>
      <w:r>
        <w:rPr>
          <w:rFonts w:cs="Arial"/>
        </w:rPr>
        <w:t xml:space="preserve"> dále na východ při očekávaném průmyslovém charakteru výstavby. Koridor KT-1 pro podzemní trasu nového VTL plynovodu nebude mít žádný vliv na krajinný ráz, po výstavbě VTL plynovodu bude dotčená kulturní krajina rekultivována a navrácena zpět svému původnímu účelu.</w:t>
      </w:r>
    </w:p>
    <w:p w:rsidR="002E2725" w:rsidRDefault="002E2725" w:rsidP="005A62FE">
      <w:pPr>
        <w:jc w:val="both"/>
        <w:rPr>
          <w:rFonts w:cs="Arial"/>
        </w:rPr>
      </w:pPr>
      <w:r>
        <w:rPr>
          <w:rFonts w:cs="Arial"/>
        </w:rPr>
        <w:t>Koridor technické infrastruktury KT-1 o proměnlivé šířce 320 – 400 m je veden nezastavěnou kulturní krajinou od severu k jihu.</w:t>
      </w:r>
      <w:r w:rsidR="005A62FE">
        <w:rPr>
          <w:rFonts w:cs="Arial"/>
        </w:rPr>
        <w:t xml:space="preserve"> </w:t>
      </w:r>
      <w:r>
        <w:rPr>
          <w:rFonts w:cs="Arial"/>
        </w:rPr>
        <w:t xml:space="preserve">Koridor prochází přes vybrané prvky ÚSES, jejichž funkčnost bude dočasně po dobu výstavby VTL plynovodu pozastavena. </w:t>
      </w:r>
    </w:p>
    <w:p w:rsidR="005A62FE" w:rsidRDefault="005A62FE" w:rsidP="005A62FE">
      <w:pPr>
        <w:tabs>
          <w:tab w:val="left" w:pos="567"/>
        </w:tabs>
        <w:jc w:val="both"/>
        <w:rPr>
          <w:rFonts w:cs="Arial"/>
        </w:rPr>
      </w:pPr>
      <w:r>
        <w:rPr>
          <w:rFonts w:cs="Arial"/>
        </w:rPr>
        <w:t xml:space="preserve">Očekávané dotčení částí prvků ÚSES po dobu výstavby VTL plynovodu nebude mít z dlouhodobého hlediska žádný vliv na jejich ekologickou stabilitu. </w:t>
      </w:r>
    </w:p>
    <w:p w:rsidR="009C76C2" w:rsidRDefault="009C76C2" w:rsidP="009C76C2">
      <w:pPr>
        <w:autoSpaceDE w:val="0"/>
        <w:autoSpaceDN w:val="0"/>
        <w:adjustRightInd w:val="0"/>
        <w:jc w:val="both"/>
        <w:rPr>
          <w:rFonts w:cs="Arial"/>
        </w:rPr>
      </w:pPr>
    </w:p>
    <w:p w:rsidR="002E2725" w:rsidRDefault="002E2725" w:rsidP="002E2725">
      <w:pPr>
        <w:autoSpaceDE w:val="0"/>
        <w:autoSpaceDN w:val="0"/>
        <w:adjustRightInd w:val="0"/>
        <w:jc w:val="both"/>
        <w:rPr>
          <w:rFonts w:cs="Arial"/>
          <w:b/>
        </w:rPr>
      </w:pPr>
      <w:r w:rsidRPr="0090608F">
        <w:rPr>
          <w:rFonts w:cs="Arial"/>
          <w:b/>
        </w:rPr>
        <w:t xml:space="preserve">(10) Skladebné části regionálního a nadregionálního ÚSES chránit před zásahy, které by znamenaly snížení úrovně jejich ekologické stability, upřesňovat vymezení skladebných částí </w:t>
      </w:r>
      <w:r w:rsidRPr="0090608F">
        <w:rPr>
          <w:rFonts w:cs="Arial"/>
          <w:b/>
        </w:rPr>
        <w:lastRenderedPageBreak/>
        <w:t>ÚSES v ÚPD obcí, postupně přistupovat ke zpracování projektu ÚSES a k jejich realizaci, zejména v místech, kde je provázanost systému narušena.</w:t>
      </w:r>
      <w:r>
        <w:rPr>
          <w:rFonts w:cs="Arial"/>
          <w:b/>
        </w:rPr>
        <w:t xml:space="preserve"> </w:t>
      </w:r>
    </w:p>
    <w:p w:rsidR="002E2725" w:rsidRDefault="002E2725" w:rsidP="002E2725">
      <w:pPr>
        <w:autoSpaceDE w:val="0"/>
        <w:autoSpaceDN w:val="0"/>
        <w:adjustRightInd w:val="0"/>
        <w:jc w:val="both"/>
        <w:rPr>
          <w:rFonts w:cs="Arial"/>
        </w:rPr>
      </w:pPr>
      <w:r>
        <w:rPr>
          <w:rFonts w:cs="Arial"/>
        </w:rPr>
        <w:t>Dle ZÚR ÚK je na území obce v </w:t>
      </w:r>
      <w:proofErr w:type="gramStart"/>
      <w:r>
        <w:rPr>
          <w:rFonts w:cs="Arial"/>
        </w:rPr>
        <w:t>ÚP</w:t>
      </w:r>
      <w:proofErr w:type="gramEnd"/>
      <w:r>
        <w:rPr>
          <w:rFonts w:cs="Arial"/>
        </w:rPr>
        <w:t xml:space="preserve"> zpřesněna trasa RBK 0011 Nádrž </w:t>
      </w:r>
      <w:proofErr w:type="spellStart"/>
      <w:r>
        <w:rPr>
          <w:rFonts w:cs="Arial"/>
        </w:rPr>
        <w:t>Kyjice</w:t>
      </w:r>
      <w:proofErr w:type="spellEnd"/>
      <w:r>
        <w:rPr>
          <w:rFonts w:cs="Arial"/>
        </w:rPr>
        <w:t xml:space="preserve"> – </w:t>
      </w:r>
      <w:proofErr w:type="spellStart"/>
      <w:r>
        <w:rPr>
          <w:rFonts w:cs="Arial"/>
        </w:rPr>
        <w:t>Údlické</w:t>
      </w:r>
      <w:proofErr w:type="spellEnd"/>
      <w:r>
        <w:rPr>
          <w:rFonts w:cs="Arial"/>
        </w:rPr>
        <w:t xml:space="preserve"> Doubí , kterou navržený koridor KT-1 pro VTL plynovod kříží.</w:t>
      </w:r>
      <w:r w:rsidR="002024C7">
        <w:rPr>
          <w:rFonts w:cs="Arial"/>
        </w:rPr>
        <w:t xml:space="preserve"> Funkčnost RBK 0011 bude po dobu výstavby VTL plynovodu dočasně pozastavena:</w:t>
      </w:r>
    </w:p>
    <w:p w:rsidR="005A62FE" w:rsidRPr="005A62FE" w:rsidRDefault="005A62FE" w:rsidP="005A62FE">
      <w:pPr>
        <w:numPr>
          <w:ilvl w:val="0"/>
          <w:numId w:val="56"/>
        </w:numPr>
        <w:tabs>
          <w:tab w:val="left" w:pos="567"/>
        </w:tabs>
        <w:ind w:left="567" w:hanging="283"/>
        <w:jc w:val="both"/>
        <w:rPr>
          <w:rFonts w:cs="Arial"/>
        </w:rPr>
      </w:pPr>
      <w:r w:rsidRPr="005A62FE">
        <w:rPr>
          <w:rFonts w:cs="Arial"/>
        </w:rPr>
        <w:t>RBK</w:t>
      </w:r>
      <w:r>
        <w:rPr>
          <w:rFonts w:cs="Arial"/>
        </w:rPr>
        <w:t xml:space="preserve"> </w:t>
      </w:r>
      <w:r w:rsidRPr="005A62FE">
        <w:rPr>
          <w:rFonts w:cs="Arial"/>
        </w:rPr>
        <w:t>0011 nefunkční: v ÚP navržena změna orné půdy na TTP – pouze dočasný zábor území, dále v </w:t>
      </w:r>
      <w:proofErr w:type="gramStart"/>
      <w:r w:rsidRPr="005A62FE">
        <w:rPr>
          <w:rFonts w:cs="Arial"/>
        </w:rPr>
        <w:t>ÚP</w:t>
      </w:r>
      <w:proofErr w:type="gramEnd"/>
      <w:r w:rsidRPr="005A62FE">
        <w:rPr>
          <w:rFonts w:cs="Arial"/>
        </w:rPr>
        <w:t xml:space="preserve"> navržena výsadba mimolesní zeleně, jako VPO ozn. X2.</w:t>
      </w:r>
      <w:proofErr w:type="gramStart"/>
      <w:r w:rsidRPr="005A62FE">
        <w:rPr>
          <w:rFonts w:cs="Arial"/>
        </w:rPr>
        <w:t>2.6., která</w:t>
      </w:r>
      <w:proofErr w:type="gramEnd"/>
      <w:r w:rsidRPr="005A62FE">
        <w:rPr>
          <w:rFonts w:cs="Arial"/>
        </w:rPr>
        <w:t xml:space="preserve"> bude respektovat volný pruh v celkové šířce 4 m v ose VTL plynovodu</w:t>
      </w:r>
      <w:r w:rsidR="002024C7">
        <w:rPr>
          <w:rFonts w:cs="Arial"/>
        </w:rPr>
        <w:t>,</w:t>
      </w:r>
      <w:r w:rsidRPr="005A62FE">
        <w:rPr>
          <w:rFonts w:cs="Arial"/>
        </w:rPr>
        <w:t xml:space="preserve"> bez vlivu na funkčnost BC</w:t>
      </w:r>
    </w:p>
    <w:p w:rsidR="005A62FE" w:rsidRDefault="005A62FE" w:rsidP="005A62FE">
      <w:pPr>
        <w:tabs>
          <w:tab w:val="left" w:pos="567"/>
        </w:tabs>
        <w:jc w:val="both"/>
        <w:rPr>
          <w:rFonts w:cs="Arial"/>
        </w:rPr>
      </w:pPr>
      <w:r w:rsidRPr="005A62FE">
        <w:rPr>
          <w:rFonts w:cs="Arial"/>
        </w:rPr>
        <w:t>Očekávané dotčení částí RBK</w:t>
      </w:r>
      <w:r>
        <w:rPr>
          <w:rFonts w:cs="Arial"/>
        </w:rPr>
        <w:t xml:space="preserve"> </w:t>
      </w:r>
      <w:r w:rsidRPr="005A62FE">
        <w:rPr>
          <w:rFonts w:cs="Arial"/>
        </w:rPr>
        <w:t>0011 po dobu výstavby</w:t>
      </w:r>
      <w:r>
        <w:rPr>
          <w:rFonts w:cs="Arial"/>
        </w:rPr>
        <w:t xml:space="preserve"> VTL plynovodu nebude mít z dlouhodobého hlediska žádný vliv na jejich ekologickou stabilitu</w:t>
      </w:r>
    </w:p>
    <w:p w:rsidR="009C76C2" w:rsidRDefault="009C76C2" w:rsidP="009C76C2">
      <w:pPr>
        <w:autoSpaceDE w:val="0"/>
        <w:autoSpaceDN w:val="0"/>
        <w:adjustRightInd w:val="0"/>
        <w:jc w:val="both"/>
        <w:rPr>
          <w:rFonts w:cs="Arial"/>
        </w:rPr>
      </w:pPr>
    </w:p>
    <w:p w:rsidR="00E04409" w:rsidRDefault="00E04409" w:rsidP="00E04409">
      <w:pPr>
        <w:autoSpaceDE w:val="0"/>
        <w:autoSpaceDN w:val="0"/>
        <w:adjustRightInd w:val="0"/>
        <w:jc w:val="both"/>
        <w:rPr>
          <w:rFonts w:cs="Arial"/>
          <w:b/>
        </w:rPr>
      </w:pPr>
      <w:r w:rsidRPr="0090608F">
        <w:rPr>
          <w:rFonts w:cs="Arial"/>
          <w:b/>
        </w:rPr>
        <w:t>(11) Zaměřit pozornost na podmínky využívání zemědělských území – zachování jedinečnosti kulturní krajiny; minimalizovat zábory zejména nejkvalitnějších zemědělských pud; podporovat ozdravná opatření - ochran</w:t>
      </w:r>
      <w:r>
        <w:rPr>
          <w:rFonts w:cs="Arial"/>
          <w:b/>
        </w:rPr>
        <w:t>a proti erozním účinkům vody, vě</w:t>
      </w:r>
      <w:r w:rsidRPr="0090608F">
        <w:rPr>
          <w:rFonts w:cs="Arial"/>
          <w:b/>
        </w:rPr>
        <w:t>tru a příprava na realizaci ÚSES, zvýšení prostupnosti zemědělské krajiny, zamezení její zbytečné fragmentace; obnovit péci o dlouhodobě nevyužívaná území; vymezovat území vhodná pro pěstování biomasy a rychle rostoucích dřevin pro technické a energetické účely - nevymezovat však tento způsob využití území ve zvláště chráněných velkoplošných územích (NP, CHKO).</w:t>
      </w:r>
      <w:r>
        <w:rPr>
          <w:rFonts w:cs="Arial"/>
          <w:b/>
        </w:rPr>
        <w:t xml:space="preserve"> </w:t>
      </w:r>
    </w:p>
    <w:p w:rsidR="00E04409" w:rsidRDefault="00E04409" w:rsidP="009C76C2">
      <w:pPr>
        <w:autoSpaceDE w:val="0"/>
        <w:autoSpaceDN w:val="0"/>
        <w:adjustRightInd w:val="0"/>
        <w:jc w:val="both"/>
        <w:rPr>
          <w:rFonts w:cs="Arial"/>
        </w:rPr>
      </w:pPr>
      <w:r>
        <w:rPr>
          <w:rFonts w:cs="Arial"/>
        </w:rPr>
        <w:t xml:space="preserve">Změna </w:t>
      </w:r>
      <w:proofErr w:type="gramStart"/>
      <w:r>
        <w:rPr>
          <w:rFonts w:cs="Arial"/>
        </w:rPr>
        <w:t>č.4 navrhuje</w:t>
      </w:r>
      <w:proofErr w:type="gramEnd"/>
      <w:r>
        <w:rPr>
          <w:rFonts w:cs="Arial"/>
        </w:rPr>
        <w:t xml:space="preserve"> </w:t>
      </w:r>
      <w:r w:rsidR="005A62FE">
        <w:rPr>
          <w:rFonts w:cs="Arial"/>
        </w:rPr>
        <w:t xml:space="preserve">1 zastavitelnou plochu IV./T1 </w:t>
      </w:r>
      <w:r>
        <w:rPr>
          <w:rFonts w:cs="Arial"/>
        </w:rPr>
        <w:t xml:space="preserve">o specifickou technickou infrastrukturu (TX), která zabírá </w:t>
      </w:r>
      <w:r w:rsidR="005A62FE">
        <w:rPr>
          <w:rFonts w:cs="Arial"/>
        </w:rPr>
        <w:t>5,5 ha</w:t>
      </w:r>
      <w:r>
        <w:rPr>
          <w:rFonts w:cs="Arial"/>
        </w:rPr>
        <w:t xml:space="preserve"> orné půdy </w:t>
      </w:r>
      <w:r w:rsidR="005A62FE">
        <w:rPr>
          <w:rFonts w:cs="Arial"/>
        </w:rPr>
        <w:t>I</w:t>
      </w:r>
      <w:r>
        <w:rPr>
          <w:rFonts w:cs="Arial"/>
        </w:rPr>
        <w:t>V. třídy ochrany. Tato plocha je řešena mimo ZÚ a navazuje na východní okraj zastavitelné plochy výroby a skladování V1</w:t>
      </w:r>
      <w:r w:rsidR="005A62FE">
        <w:rPr>
          <w:rFonts w:cs="Arial"/>
        </w:rPr>
        <w:t xml:space="preserve"> (VL)</w:t>
      </w:r>
      <w:r>
        <w:rPr>
          <w:rFonts w:cs="Arial"/>
        </w:rPr>
        <w:t xml:space="preserve"> dle ÚP. Plochou </w:t>
      </w:r>
      <w:proofErr w:type="gramStart"/>
      <w:r>
        <w:rPr>
          <w:rFonts w:cs="Arial"/>
        </w:rPr>
        <w:t>IV./T1</w:t>
      </w:r>
      <w:proofErr w:type="gramEnd"/>
      <w:r>
        <w:rPr>
          <w:rFonts w:cs="Arial"/>
        </w:rPr>
        <w:t xml:space="preserve"> nebude tedy navyšována fragmentace krajiny, nejsou vytvářena zbytková území ZPF, zároveň jsou touto plochou </w:t>
      </w:r>
      <w:r w:rsidR="005A62FE">
        <w:rPr>
          <w:rFonts w:cs="Arial"/>
        </w:rPr>
        <w:t xml:space="preserve">přiměřeně </w:t>
      </w:r>
      <w:r>
        <w:rPr>
          <w:rFonts w:cs="Arial"/>
        </w:rPr>
        <w:t xml:space="preserve">respektovány vymezené prvky ÚSES dle ÚP. Překryvný koridor technické infrastruktury KT-1 pro podzemní trasu VTL plynovodu nepředstavuje trvalý zábor ZPF, pouze po dobu vlastní výstavby VTL plynovodu bude dočasně (do doby 1 roku) zabíráno území v rozsahu pracovního pruhu v šířce </w:t>
      </w:r>
      <w:r w:rsidR="005A62FE">
        <w:rPr>
          <w:rFonts w:cs="Arial"/>
        </w:rPr>
        <w:t xml:space="preserve">36 </w:t>
      </w:r>
      <w:r>
        <w:rPr>
          <w:rFonts w:cs="Arial"/>
        </w:rPr>
        <w:t xml:space="preserve">m na ZPF a to zejména na velmi kvalitní </w:t>
      </w:r>
      <w:r w:rsidR="005A62FE">
        <w:rPr>
          <w:rFonts w:cs="Arial"/>
        </w:rPr>
        <w:t>orné půdě</w:t>
      </w:r>
      <w:r>
        <w:rPr>
          <w:rFonts w:cs="Arial"/>
        </w:rPr>
        <w:t xml:space="preserve"> II. třídy ochrany. Po výstavb</w:t>
      </w:r>
      <w:r w:rsidR="005A62FE">
        <w:rPr>
          <w:rFonts w:cs="Arial"/>
        </w:rPr>
        <w:t>ě</w:t>
      </w:r>
      <w:r>
        <w:rPr>
          <w:rFonts w:cs="Arial"/>
        </w:rPr>
        <w:t xml:space="preserve"> VTL plynovodu bude tento pracovní pruh rekultivován a navrácen zpět k zemědělské prvovýrobě bez omezení běžných aktivit zemědělské výrovy a to i v </w:t>
      </w:r>
      <w:proofErr w:type="gramStart"/>
      <w:r>
        <w:rPr>
          <w:rFonts w:cs="Arial"/>
        </w:rPr>
        <w:t>OP</w:t>
      </w:r>
      <w:proofErr w:type="gramEnd"/>
      <w:r>
        <w:rPr>
          <w:rFonts w:cs="Arial"/>
        </w:rPr>
        <w:t xml:space="preserve"> plynovodu.</w:t>
      </w:r>
    </w:p>
    <w:p w:rsidR="00E04409" w:rsidRDefault="00E04409" w:rsidP="009C76C2">
      <w:pPr>
        <w:autoSpaceDE w:val="0"/>
        <w:autoSpaceDN w:val="0"/>
        <w:adjustRightInd w:val="0"/>
        <w:jc w:val="both"/>
        <w:rPr>
          <w:rFonts w:cs="Arial"/>
        </w:rPr>
      </w:pPr>
      <w:r>
        <w:rPr>
          <w:rFonts w:cs="Arial"/>
        </w:rPr>
        <w:t>Koridor KT-1 prochází napříč nezastavěnou kulturní krajinou s vymezeným systémem ekologické stability, kde pro vybrané nefunkční prvky ÚSES jsou v </w:t>
      </w:r>
      <w:proofErr w:type="gramStart"/>
      <w:r>
        <w:rPr>
          <w:rFonts w:cs="Arial"/>
        </w:rPr>
        <w:t>ÚP</w:t>
      </w:r>
      <w:proofErr w:type="gramEnd"/>
      <w:r>
        <w:rPr>
          <w:rFonts w:cs="Arial"/>
        </w:rPr>
        <w:t xml:space="preserve"> navržena jako VPO pro založení ÚSES</w:t>
      </w:r>
      <w:r w:rsidR="005A62FE">
        <w:rPr>
          <w:rFonts w:cs="Arial"/>
        </w:rPr>
        <w:t>:</w:t>
      </w:r>
      <w:r>
        <w:rPr>
          <w:rFonts w:cs="Arial"/>
        </w:rPr>
        <w:t xml:space="preserve"> zalesnění (LBC1¨), výsadba mimolesní zeleně (RBK 0011, LBC</w:t>
      </w:r>
      <w:r w:rsidR="005A62FE">
        <w:rPr>
          <w:rFonts w:cs="Arial"/>
        </w:rPr>
        <w:t>4</w:t>
      </w:r>
      <w:r>
        <w:rPr>
          <w:rFonts w:cs="Arial"/>
        </w:rPr>
        <w:t xml:space="preserve">). Rozsah těchto opatření bude po výstavbě VTL plynovodu respektovat </w:t>
      </w:r>
      <w:r w:rsidR="005A62FE">
        <w:rPr>
          <w:rFonts w:cs="Arial"/>
        </w:rPr>
        <w:t>podmínku ponechání volného pásu krajiny bez dřevin v ose plynovodu v celkové šířce 4 m.</w:t>
      </w:r>
      <w:r w:rsidR="00DD54C0">
        <w:rPr>
          <w:rFonts w:cs="Arial"/>
        </w:rPr>
        <w:t xml:space="preserve"> P</w:t>
      </w:r>
      <w:r>
        <w:rPr>
          <w:rFonts w:cs="Arial"/>
        </w:rPr>
        <w:t xml:space="preserve">roto bude skutečný rozsah těchto VPO pro založení vybraných prvků ÚSES korigován </w:t>
      </w:r>
      <w:r w:rsidR="002024C7">
        <w:rPr>
          <w:rFonts w:cs="Arial"/>
        </w:rPr>
        <w:t xml:space="preserve">až </w:t>
      </w:r>
      <w:r>
        <w:rPr>
          <w:rFonts w:cs="Arial"/>
        </w:rPr>
        <w:t xml:space="preserve">dle skutečného průběhu VTL </w:t>
      </w:r>
      <w:r w:rsidR="00DD54C0">
        <w:rPr>
          <w:rFonts w:cs="Arial"/>
        </w:rPr>
        <w:t>plynovodu</w:t>
      </w:r>
      <w:r>
        <w:rPr>
          <w:rFonts w:cs="Arial"/>
        </w:rPr>
        <w:t>.</w:t>
      </w:r>
    </w:p>
    <w:p w:rsidR="00E04409" w:rsidRPr="008A6A6B" w:rsidRDefault="00E04409" w:rsidP="00E04409">
      <w:pPr>
        <w:autoSpaceDE w:val="0"/>
        <w:autoSpaceDN w:val="0"/>
        <w:adjustRightInd w:val="0"/>
        <w:jc w:val="both"/>
        <w:rPr>
          <w:rFonts w:cs="Arial"/>
          <w:iCs/>
        </w:rPr>
      </w:pPr>
    </w:p>
    <w:p w:rsidR="00E04409" w:rsidRPr="009D6F2B" w:rsidRDefault="00E04409" w:rsidP="00E04409">
      <w:pPr>
        <w:autoSpaceDE w:val="0"/>
        <w:autoSpaceDN w:val="0"/>
        <w:adjustRightInd w:val="0"/>
        <w:jc w:val="both"/>
        <w:rPr>
          <w:rFonts w:cs="Arial"/>
          <w:b/>
          <w:iCs/>
          <w:u w:val="single"/>
        </w:rPr>
      </w:pPr>
      <w:r w:rsidRPr="00AE4BA4">
        <w:rPr>
          <w:rFonts w:cs="Arial"/>
          <w:iCs/>
        </w:rPr>
        <w:sym w:font="Wingdings" w:char="F0D8"/>
      </w:r>
      <w:r w:rsidRPr="00AE4BA4">
        <w:rPr>
          <w:rFonts w:cs="Arial"/>
          <w:iCs/>
        </w:rPr>
        <w:t xml:space="preserve">  </w:t>
      </w:r>
      <w:r>
        <w:rPr>
          <w:rFonts w:cs="Arial"/>
          <w:b/>
          <w:iCs/>
          <w:u w:val="single"/>
        </w:rPr>
        <w:t>Pro upř</w:t>
      </w:r>
      <w:r w:rsidRPr="009D6F2B">
        <w:rPr>
          <w:rFonts w:cs="Arial"/>
          <w:b/>
          <w:iCs/>
          <w:u w:val="single"/>
        </w:rPr>
        <w:t>esn</w:t>
      </w:r>
      <w:r>
        <w:rPr>
          <w:rFonts w:cs="Arial"/>
          <w:b/>
          <w:iCs/>
          <w:u w:val="single"/>
        </w:rPr>
        <w:t>ě</w:t>
      </w:r>
      <w:r w:rsidRPr="009D6F2B">
        <w:rPr>
          <w:rFonts w:cs="Arial"/>
          <w:b/>
          <w:iCs/>
          <w:u w:val="single"/>
        </w:rPr>
        <w:t>ní územních podmínek ochrany a rozvoje civiliza</w:t>
      </w:r>
      <w:r>
        <w:rPr>
          <w:rFonts w:cs="Arial"/>
          <w:b/>
          <w:iCs/>
          <w:u w:val="single"/>
        </w:rPr>
        <w:t>č</w:t>
      </w:r>
      <w:r w:rsidRPr="009D6F2B">
        <w:rPr>
          <w:rFonts w:cs="Arial"/>
          <w:b/>
          <w:iCs/>
          <w:u w:val="single"/>
        </w:rPr>
        <w:t>ních hodnot území kraje se</w:t>
      </w:r>
    </w:p>
    <w:p w:rsidR="00E04409" w:rsidRDefault="00E04409" w:rsidP="00E04409">
      <w:pPr>
        <w:autoSpaceDE w:val="0"/>
        <w:autoSpaceDN w:val="0"/>
        <w:adjustRightInd w:val="0"/>
        <w:jc w:val="both"/>
        <w:rPr>
          <w:rFonts w:cs="Arial"/>
          <w:b/>
          <w:iCs/>
          <w:u w:val="single"/>
        </w:rPr>
      </w:pPr>
      <w:r w:rsidRPr="009D6F2B">
        <w:rPr>
          <w:rFonts w:cs="Arial"/>
          <w:b/>
          <w:iCs/>
          <w:u w:val="single"/>
        </w:rPr>
        <w:t>stanovují tyto úkoly pro územní plánování:</w:t>
      </w:r>
    </w:p>
    <w:p w:rsidR="00E04409" w:rsidRDefault="00E04409" w:rsidP="00E04409">
      <w:pPr>
        <w:autoSpaceDE w:val="0"/>
        <w:autoSpaceDN w:val="0"/>
        <w:adjustRightInd w:val="0"/>
        <w:jc w:val="both"/>
        <w:rPr>
          <w:rFonts w:cs="Arial"/>
          <w:b/>
          <w:iCs/>
          <w:u w:val="single"/>
        </w:rPr>
      </w:pPr>
    </w:p>
    <w:p w:rsidR="00E04409" w:rsidRPr="0090608F" w:rsidRDefault="00E04409" w:rsidP="00E04409">
      <w:pPr>
        <w:autoSpaceDE w:val="0"/>
        <w:autoSpaceDN w:val="0"/>
        <w:adjustRightInd w:val="0"/>
        <w:jc w:val="both"/>
        <w:rPr>
          <w:rFonts w:cs="Arial"/>
          <w:b/>
        </w:rPr>
      </w:pPr>
      <w:r w:rsidRPr="0090608F">
        <w:rPr>
          <w:rFonts w:cs="Arial"/>
          <w:b/>
        </w:rPr>
        <w:t>(12) Respektovat rozsah rozvojových oblastí, os a specifických oblastí kraje vymezených v ZÚR ÚK. Ostatní části kraje pokládat za stabilizované s přirozenou mírou rozvoje.</w:t>
      </w:r>
    </w:p>
    <w:p w:rsidR="00497637" w:rsidRDefault="00E04409" w:rsidP="00E04409">
      <w:pPr>
        <w:autoSpaceDE w:val="0"/>
        <w:autoSpaceDN w:val="0"/>
        <w:adjustRightInd w:val="0"/>
        <w:jc w:val="both"/>
        <w:rPr>
          <w:rFonts w:cs="Arial"/>
          <w:iCs/>
        </w:rPr>
      </w:pPr>
      <w:r>
        <w:rPr>
          <w:rFonts w:cs="Arial"/>
          <w:iCs/>
        </w:rPr>
        <w:t xml:space="preserve">Území obce Otvice leží v rozvojové ose OS7 Ústí nad Labem – Chomutov – Karlovy Vary – Cheb – hranice ČR/SRN republikového významu vymezené v PÚR ČR a zpřesněné v ZÚR ÚK. Území obce neleží v žádné rozvojové oblasti nadmístního významu ani v žádné specifické oblasti nadmístního významu.  </w:t>
      </w:r>
      <w:r w:rsidR="00497637">
        <w:rPr>
          <w:rFonts w:cs="Arial"/>
          <w:iCs/>
        </w:rPr>
        <w:t xml:space="preserve">Změna </w:t>
      </w:r>
      <w:proofErr w:type="gramStart"/>
      <w:r w:rsidR="00497637">
        <w:rPr>
          <w:rFonts w:cs="Arial"/>
          <w:iCs/>
        </w:rPr>
        <w:t>č.4 plně</w:t>
      </w:r>
      <w:proofErr w:type="gramEnd"/>
      <w:r w:rsidR="00497637">
        <w:rPr>
          <w:rFonts w:cs="Arial"/>
          <w:iCs/>
        </w:rPr>
        <w:t xml:space="preserve"> respektuje koncepci rozvoje území dle ÚP a na základě požadavku oprávněného investora a dle 4. </w:t>
      </w:r>
      <w:r w:rsidR="00DD54C0">
        <w:rPr>
          <w:rFonts w:cs="Arial"/>
          <w:iCs/>
        </w:rPr>
        <w:t>ú</w:t>
      </w:r>
      <w:r w:rsidR="00497637">
        <w:rPr>
          <w:rFonts w:cs="Arial"/>
          <w:iCs/>
        </w:rPr>
        <w:t xml:space="preserve">plné aktualizace ÚAP ORP Chomutov navrhuje aktivity </w:t>
      </w:r>
      <w:r w:rsidR="00DD54C0">
        <w:rPr>
          <w:rFonts w:cs="Arial"/>
          <w:iCs/>
        </w:rPr>
        <w:t xml:space="preserve">pouze </w:t>
      </w:r>
      <w:r w:rsidR="00497637">
        <w:rPr>
          <w:rFonts w:cs="Arial"/>
          <w:iCs/>
        </w:rPr>
        <w:t xml:space="preserve">pro </w:t>
      </w:r>
      <w:r w:rsidR="00497637">
        <w:rPr>
          <w:rFonts w:cs="Arial"/>
          <w:iCs/>
        </w:rPr>
        <w:lastRenderedPageBreak/>
        <w:t xml:space="preserve">významné rozšíření plynárenské soustavy, a to s vazbou na území Ústeckého a Plzeňského kraje. Jiné plochy ani koridory nejsou změnou </w:t>
      </w:r>
      <w:proofErr w:type="gramStart"/>
      <w:r w:rsidR="00497637">
        <w:rPr>
          <w:rFonts w:cs="Arial"/>
          <w:iCs/>
        </w:rPr>
        <w:t>č.4 na</w:t>
      </w:r>
      <w:proofErr w:type="gramEnd"/>
      <w:r w:rsidR="00497637">
        <w:rPr>
          <w:rFonts w:cs="Arial"/>
          <w:iCs/>
        </w:rPr>
        <w:t xml:space="preserve"> území obce navrhovány.</w:t>
      </w:r>
    </w:p>
    <w:p w:rsidR="00FB7B04" w:rsidRDefault="00FB7B04" w:rsidP="00497637">
      <w:pPr>
        <w:autoSpaceDE w:val="0"/>
        <w:autoSpaceDN w:val="0"/>
        <w:adjustRightInd w:val="0"/>
        <w:jc w:val="both"/>
        <w:rPr>
          <w:rFonts w:cs="Arial"/>
          <w:b/>
        </w:rPr>
      </w:pPr>
    </w:p>
    <w:p w:rsidR="00497637" w:rsidRDefault="00497637" w:rsidP="00497637">
      <w:pPr>
        <w:autoSpaceDE w:val="0"/>
        <w:autoSpaceDN w:val="0"/>
        <w:adjustRightInd w:val="0"/>
        <w:jc w:val="both"/>
        <w:rPr>
          <w:rFonts w:cs="Arial"/>
          <w:b/>
        </w:rPr>
      </w:pPr>
      <w:r w:rsidRPr="0090608F">
        <w:rPr>
          <w:rFonts w:cs="Arial"/>
          <w:b/>
        </w:rPr>
        <w:t>(13) V rozhodování o využití území a lokalizaci zásadních investic vycházet z potřeby sladění administrativně správní role center a jejich skutečného významu jako pracovních a obslužných center.</w:t>
      </w:r>
      <w:r>
        <w:rPr>
          <w:rFonts w:cs="Arial"/>
          <w:b/>
        </w:rPr>
        <w:t xml:space="preserve"> </w:t>
      </w:r>
    </w:p>
    <w:p w:rsidR="00497637" w:rsidRDefault="00497637" w:rsidP="00497637">
      <w:pPr>
        <w:autoSpaceDE w:val="0"/>
        <w:autoSpaceDN w:val="0"/>
        <w:adjustRightInd w:val="0"/>
        <w:jc w:val="both"/>
        <w:rPr>
          <w:rFonts w:cs="Arial"/>
          <w:iCs/>
        </w:rPr>
      </w:pPr>
      <w:r>
        <w:rPr>
          <w:rFonts w:cs="Arial"/>
          <w:iCs/>
        </w:rPr>
        <w:t xml:space="preserve">Zásadním kritériem lokalizace aktivit změny </w:t>
      </w:r>
      <w:proofErr w:type="gramStart"/>
      <w:r>
        <w:rPr>
          <w:rFonts w:cs="Arial"/>
          <w:iCs/>
        </w:rPr>
        <w:t>č.4 je</w:t>
      </w:r>
      <w:proofErr w:type="gramEnd"/>
      <w:r>
        <w:rPr>
          <w:rFonts w:cs="Arial"/>
          <w:iCs/>
        </w:rPr>
        <w:t xml:space="preserve"> stávající koridor s několika stávajícími VTL plynovody</w:t>
      </w:r>
      <w:r w:rsidR="00DD54C0">
        <w:rPr>
          <w:rFonts w:cs="Arial"/>
          <w:iCs/>
        </w:rPr>
        <w:t xml:space="preserve"> DN 900 a DN 1400</w:t>
      </w:r>
      <w:r>
        <w:rPr>
          <w:rFonts w:cs="Arial"/>
          <w:iCs/>
        </w:rPr>
        <w:t xml:space="preserve">, které jsou v území položeny převážně souběžně z důvodu zúžení dotčeného území. Proto změna </w:t>
      </w:r>
      <w:proofErr w:type="gramStart"/>
      <w:r>
        <w:rPr>
          <w:rFonts w:cs="Arial"/>
          <w:iCs/>
        </w:rPr>
        <w:t>č.4 sleduje</w:t>
      </w:r>
      <w:proofErr w:type="gramEnd"/>
      <w:r>
        <w:rPr>
          <w:rFonts w:cs="Arial"/>
          <w:iCs/>
        </w:rPr>
        <w:t xml:space="preserve"> </w:t>
      </w:r>
      <w:r w:rsidR="00DD54C0">
        <w:rPr>
          <w:rFonts w:cs="Arial"/>
          <w:iCs/>
        </w:rPr>
        <w:t xml:space="preserve">tento </w:t>
      </w:r>
      <w:r>
        <w:rPr>
          <w:rFonts w:cs="Arial"/>
          <w:iCs/>
        </w:rPr>
        <w:t xml:space="preserve">stávající koridor VTL plynovodů, do kterého je situován jak </w:t>
      </w:r>
      <w:r w:rsidR="00DD54C0">
        <w:rPr>
          <w:rFonts w:cs="Arial"/>
          <w:iCs/>
        </w:rPr>
        <w:t xml:space="preserve">navrhovaný </w:t>
      </w:r>
      <w:r>
        <w:rPr>
          <w:rFonts w:cs="Arial"/>
          <w:iCs/>
        </w:rPr>
        <w:t>překryvný koridor technické infrastruktury KT-1 pro novou další trasu VTL plynovodu DN 1400 v souběhu s plynovodem Gazela, tak i nová zastavitelná plocha IV./T1 určená výhradně pro kompresní stanici Jirkov.</w:t>
      </w:r>
    </w:p>
    <w:p w:rsidR="00497637" w:rsidRPr="002825FB" w:rsidRDefault="00497637" w:rsidP="00497637">
      <w:pPr>
        <w:autoSpaceDE w:val="0"/>
        <w:autoSpaceDN w:val="0"/>
        <w:adjustRightInd w:val="0"/>
        <w:jc w:val="both"/>
        <w:rPr>
          <w:rFonts w:cs="Arial"/>
          <w:iCs/>
        </w:rPr>
      </w:pPr>
    </w:p>
    <w:p w:rsidR="00497637" w:rsidRDefault="00497637" w:rsidP="00497637">
      <w:pPr>
        <w:autoSpaceDE w:val="0"/>
        <w:autoSpaceDN w:val="0"/>
        <w:adjustRightInd w:val="0"/>
        <w:jc w:val="both"/>
        <w:rPr>
          <w:rFonts w:cs="Arial"/>
          <w:b/>
        </w:rPr>
      </w:pPr>
      <w:r w:rsidRPr="0090608F">
        <w:rPr>
          <w:rFonts w:cs="Arial"/>
          <w:b/>
        </w:rPr>
        <w:t>(14) Posilovat význam nadregionálního centra Ústí nad Labem v kooperaci s rozvojem regionálního centra Teplice.</w:t>
      </w:r>
      <w:r>
        <w:rPr>
          <w:rFonts w:cs="Arial"/>
          <w:b/>
        </w:rPr>
        <w:t xml:space="preserve"> </w:t>
      </w:r>
    </w:p>
    <w:p w:rsidR="00497637" w:rsidRPr="00AE78B5" w:rsidRDefault="00497637" w:rsidP="00497637">
      <w:pPr>
        <w:autoSpaceDE w:val="0"/>
        <w:autoSpaceDN w:val="0"/>
        <w:adjustRightInd w:val="0"/>
        <w:jc w:val="both"/>
        <w:rPr>
          <w:rFonts w:cs="Arial"/>
        </w:rPr>
      </w:pPr>
      <w:r>
        <w:rPr>
          <w:rFonts w:cs="Arial"/>
        </w:rPr>
        <w:t>Území obce</w:t>
      </w:r>
      <w:r w:rsidRPr="00AE78B5">
        <w:rPr>
          <w:rFonts w:cs="Arial"/>
        </w:rPr>
        <w:t xml:space="preserve"> leží mimo zájmové území Ústí nad Labem</w:t>
      </w:r>
      <w:r>
        <w:rPr>
          <w:rFonts w:cs="Arial"/>
        </w:rPr>
        <w:t xml:space="preserve"> a Teplic jako center osídlení Ústeckého kraje.</w:t>
      </w:r>
    </w:p>
    <w:p w:rsidR="00497637" w:rsidRPr="0090608F" w:rsidRDefault="00497637" w:rsidP="00497637">
      <w:pPr>
        <w:autoSpaceDE w:val="0"/>
        <w:autoSpaceDN w:val="0"/>
        <w:adjustRightInd w:val="0"/>
        <w:jc w:val="both"/>
        <w:rPr>
          <w:rFonts w:cs="Arial"/>
          <w:b/>
        </w:rPr>
      </w:pPr>
    </w:p>
    <w:p w:rsidR="00497637" w:rsidRDefault="00497637" w:rsidP="00497637">
      <w:pPr>
        <w:autoSpaceDE w:val="0"/>
        <w:autoSpaceDN w:val="0"/>
        <w:adjustRightInd w:val="0"/>
        <w:jc w:val="both"/>
        <w:rPr>
          <w:rFonts w:cs="Arial"/>
          <w:b/>
        </w:rPr>
      </w:pPr>
      <w:r w:rsidRPr="0090608F">
        <w:rPr>
          <w:rFonts w:cs="Arial"/>
          <w:b/>
        </w:rPr>
        <w:t>(15) Stabilizovat (přiměřeným způsobem i doplnit nebo obnovit) sídelní strukturu v pánevní oblasti, zamezit dalšímu zániku sídel nebo jejich částí v předpolí činných dolů.</w:t>
      </w:r>
      <w:r>
        <w:rPr>
          <w:rFonts w:cs="Arial"/>
          <w:b/>
        </w:rPr>
        <w:t xml:space="preserve"> </w:t>
      </w:r>
    </w:p>
    <w:p w:rsidR="00497637" w:rsidRDefault="00497637" w:rsidP="00E04409">
      <w:pPr>
        <w:autoSpaceDE w:val="0"/>
        <w:autoSpaceDN w:val="0"/>
        <w:adjustRightInd w:val="0"/>
        <w:jc w:val="both"/>
        <w:rPr>
          <w:rFonts w:cs="Arial"/>
          <w:iCs/>
        </w:rPr>
      </w:pPr>
      <w:r>
        <w:rPr>
          <w:rFonts w:cs="Arial"/>
        </w:rPr>
        <w:t>Na území obce není žádné zaniklé sídlo, urbanistická struktura území je v </w:t>
      </w:r>
      <w:proofErr w:type="gramStart"/>
      <w:r>
        <w:rPr>
          <w:rFonts w:cs="Arial"/>
        </w:rPr>
        <w:t>ÚP</w:t>
      </w:r>
      <w:proofErr w:type="gramEnd"/>
      <w:r>
        <w:rPr>
          <w:rFonts w:cs="Arial"/>
        </w:rPr>
        <w:t xml:space="preserve"> zachována. Území obce nepředstavuje předpolí činných dolů. Změna </w:t>
      </w:r>
      <w:proofErr w:type="gramStart"/>
      <w:r>
        <w:rPr>
          <w:rFonts w:cs="Arial"/>
        </w:rPr>
        <w:t>č.4 nemění</w:t>
      </w:r>
      <w:proofErr w:type="gramEnd"/>
      <w:r>
        <w:rPr>
          <w:rFonts w:cs="Arial"/>
        </w:rPr>
        <w:t xml:space="preserve"> sídelní strukturu dle koncepce rozvoje stanovenou v ÚP. </w:t>
      </w:r>
    </w:p>
    <w:p w:rsidR="00497637" w:rsidRDefault="00497637" w:rsidP="00E04409">
      <w:pPr>
        <w:autoSpaceDE w:val="0"/>
        <w:autoSpaceDN w:val="0"/>
        <w:adjustRightInd w:val="0"/>
        <w:jc w:val="both"/>
        <w:rPr>
          <w:rFonts w:cs="Arial"/>
          <w:iCs/>
        </w:rPr>
      </w:pPr>
    </w:p>
    <w:p w:rsidR="00315EBB" w:rsidRPr="00DD1765" w:rsidRDefault="00315EBB" w:rsidP="00315EBB">
      <w:pPr>
        <w:autoSpaceDE w:val="0"/>
        <w:autoSpaceDN w:val="0"/>
        <w:adjustRightInd w:val="0"/>
        <w:jc w:val="both"/>
        <w:rPr>
          <w:rFonts w:cs="Arial"/>
          <w:b/>
        </w:rPr>
      </w:pPr>
      <w:r w:rsidRPr="00DD1765">
        <w:rPr>
          <w:rFonts w:cs="Arial"/>
          <w:b/>
        </w:rPr>
        <w:t xml:space="preserve">(16) Podporovat vzájemně výhodnou provázanost a kooperaci sídel v příhraničním prostoru ČR a SRN. </w:t>
      </w:r>
    </w:p>
    <w:p w:rsidR="00315EBB" w:rsidRPr="00DD1765" w:rsidRDefault="00315EBB" w:rsidP="00315EBB">
      <w:pPr>
        <w:autoSpaceDE w:val="0"/>
        <w:autoSpaceDN w:val="0"/>
        <w:adjustRightInd w:val="0"/>
        <w:jc w:val="both"/>
        <w:rPr>
          <w:rFonts w:cs="Arial"/>
        </w:rPr>
      </w:pPr>
      <w:r w:rsidRPr="00DD1765">
        <w:rPr>
          <w:rFonts w:cs="Arial"/>
        </w:rPr>
        <w:t>Území obce neleží v příhraničním prostoru ČR a SRN.</w:t>
      </w:r>
    </w:p>
    <w:p w:rsidR="00315EBB" w:rsidRPr="00DD1765" w:rsidRDefault="00315EBB" w:rsidP="00315EBB">
      <w:pPr>
        <w:autoSpaceDE w:val="0"/>
        <w:autoSpaceDN w:val="0"/>
        <w:adjustRightInd w:val="0"/>
        <w:jc w:val="both"/>
        <w:rPr>
          <w:rFonts w:cs="Arial"/>
          <w:b/>
        </w:rPr>
      </w:pPr>
    </w:p>
    <w:p w:rsidR="00315EBB" w:rsidRPr="00DD1765" w:rsidRDefault="00315EBB" w:rsidP="00315EBB">
      <w:pPr>
        <w:autoSpaceDE w:val="0"/>
        <w:autoSpaceDN w:val="0"/>
        <w:adjustRightInd w:val="0"/>
        <w:jc w:val="both"/>
        <w:rPr>
          <w:rFonts w:cs="Arial"/>
          <w:b/>
        </w:rPr>
      </w:pPr>
      <w:r w:rsidRPr="00DD1765">
        <w:rPr>
          <w:rFonts w:cs="Arial"/>
          <w:b/>
        </w:rPr>
        <w:t xml:space="preserve">(17) Podporovat a upřednostňovat revitalizaci nedostatečně využitých nebo zanedbaných areálu a ploch průmyslového, zemědělského, vojenského či jiného původu typu </w:t>
      </w:r>
      <w:proofErr w:type="spellStart"/>
      <w:r w:rsidRPr="00DD1765">
        <w:rPr>
          <w:rFonts w:cs="Arial"/>
          <w:b/>
        </w:rPr>
        <w:t>brownfield</w:t>
      </w:r>
      <w:proofErr w:type="spellEnd"/>
      <w:r w:rsidRPr="00DD1765">
        <w:rPr>
          <w:rFonts w:cs="Arial"/>
          <w:b/>
        </w:rPr>
        <w:t xml:space="preserve">, před zakládáním nových průmyslových ploch ve volné krajině. </w:t>
      </w:r>
    </w:p>
    <w:p w:rsidR="00497637" w:rsidRDefault="00315EBB" w:rsidP="00E04409">
      <w:pPr>
        <w:autoSpaceDE w:val="0"/>
        <w:autoSpaceDN w:val="0"/>
        <w:adjustRightInd w:val="0"/>
        <w:jc w:val="both"/>
        <w:rPr>
          <w:rFonts w:cs="Arial"/>
          <w:iCs/>
        </w:rPr>
      </w:pPr>
      <w:r>
        <w:rPr>
          <w:rFonts w:cs="Arial"/>
          <w:iCs/>
        </w:rPr>
        <w:t xml:space="preserve">Přestavby nedostatečně využívaných a zanedbaných areálů řeší již ÚP. Změna </w:t>
      </w:r>
      <w:proofErr w:type="gramStart"/>
      <w:r>
        <w:rPr>
          <w:rFonts w:cs="Arial"/>
          <w:iCs/>
        </w:rPr>
        <w:t>č.4 navrhuje</w:t>
      </w:r>
      <w:proofErr w:type="gramEnd"/>
      <w:r>
        <w:rPr>
          <w:rFonts w:cs="Arial"/>
          <w:iCs/>
        </w:rPr>
        <w:t xml:space="preserve"> novou zastavitelnou plochu na úkor záboru kulturní dosud nezastavěné zemědělsky využívané kulturní krajiny a to z důvodu navržen</w:t>
      </w:r>
      <w:r w:rsidR="00DD54C0">
        <w:rPr>
          <w:rFonts w:cs="Arial"/>
          <w:iCs/>
        </w:rPr>
        <w:t>é</w:t>
      </w:r>
      <w:r>
        <w:rPr>
          <w:rFonts w:cs="Arial"/>
          <w:iCs/>
        </w:rPr>
        <w:t xml:space="preserve"> funkce této plochy pro zcela specifickou technickou infrastrukturu TX výhradně pro posílení plynárenské soustavy pro výstavbu kompresní stanice Jirkov. Tato kompresní stanice zvýší přepravní kapacit</w:t>
      </w:r>
      <w:r w:rsidR="00DD54C0">
        <w:rPr>
          <w:rFonts w:cs="Arial"/>
          <w:iCs/>
        </w:rPr>
        <w:t>u</w:t>
      </w:r>
      <w:r>
        <w:rPr>
          <w:rFonts w:cs="Arial"/>
          <w:iCs/>
        </w:rPr>
        <w:t xml:space="preserve"> stávajících VTL plynovodů, a proto je situována v těsné blízkosti stávajících tras VTL plynovodů v jejich bezpečnostních pásmech. Zároveň tato plocha navazuje na výrobní zónu Otvice (plocha V1 pro VL)</w:t>
      </w:r>
      <w:r w:rsidR="00DD54C0">
        <w:rPr>
          <w:rFonts w:cs="Arial"/>
          <w:iCs/>
        </w:rPr>
        <w:t>.</w:t>
      </w:r>
    </w:p>
    <w:p w:rsidR="00315EBB" w:rsidRDefault="00315EBB" w:rsidP="00E04409">
      <w:pPr>
        <w:autoSpaceDE w:val="0"/>
        <w:autoSpaceDN w:val="0"/>
        <w:adjustRightInd w:val="0"/>
        <w:jc w:val="both"/>
        <w:rPr>
          <w:rFonts w:cs="Arial"/>
          <w:iCs/>
        </w:rPr>
      </w:pPr>
    </w:p>
    <w:p w:rsidR="00315EBB" w:rsidRDefault="00315EBB" w:rsidP="00315EBB">
      <w:pPr>
        <w:autoSpaceDE w:val="0"/>
        <w:autoSpaceDN w:val="0"/>
        <w:adjustRightInd w:val="0"/>
        <w:jc w:val="both"/>
        <w:rPr>
          <w:rFonts w:cs="Arial"/>
          <w:b/>
        </w:rPr>
      </w:pPr>
      <w:r w:rsidRPr="00DD1765">
        <w:rPr>
          <w:rFonts w:cs="Arial"/>
          <w:b/>
        </w:rPr>
        <w:t xml:space="preserve">(18) Chránit před nevhodným využitím a v potřebném rozsahu rozvíjet území intenzivní příměstské rekreace a rekreace ve volné krajině. </w:t>
      </w:r>
    </w:p>
    <w:p w:rsidR="00315EBB" w:rsidRPr="00315EBB" w:rsidRDefault="00315EBB" w:rsidP="00315EBB">
      <w:pPr>
        <w:autoSpaceDE w:val="0"/>
        <w:autoSpaceDN w:val="0"/>
        <w:adjustRightInd w:val="0"/>
        <w:jc w:val="both"/>
        <w:rPr>
          <w:rFonts w:cs="Arial"/>
          <w:b/>
        </w:rPr>
      </w:pPr>
      <w:r>
        <w:rPr>
          <w:rFonts w:cs="Arial"/>
        </w:rPr>
        <w:t xml:space="preserve">Změna </w:t>
      </w:r>
      <w:proofErr w:type="gramStart"/>
      <w:r>
        <w:rPr>
          <w:rFonts w:cs="Arial"/>
        </w:rPr>
        <w:t>č.4 nezvyšuje</w:t>
      </w:r>
      <w:proofErr w:type="gramEnd"/>
      <w:r>
        <w:rPr>
          <w:rFonts w:cs="Arial"/>
        </w:rPr>
        <w:t xml:space="preserve"> na území obce podmínky pro cestovní ruch a to z důvodu jejího výhradního zaměření pouze na posílení technické infrastruktury. </w:t>
      </w:r>
    </w:p>
    <w:p w:rsidR="00315EBB" w:rsidRDefault="00315EBB" w:rsidP="00315EBB">
      <w:pPr>
        <w:autoSpaceDE w:val="0"/>
        <w:autoSpaceDN w:val="0"/>
        <w:adjustRightInd w:val="0"/>
        <w:jc w:val="both"/>
        <w:rPr>
          <w:rFonts w:cs="Arial"/>
        </w:rPr>
      </w:pPr>
    </w:p>
    <w:p w:rsidR="00315EBB" w:rsidRDefault="00315EBB" w:rsidP="00315EBB">
      <w:pPr>
        <w:autoSpaceDE w:val="0"/>
        <w:autoSpaceDN w:val="0"/>
        <w:adjustRightInd w:val="0"/>
        <w:jc w:val="both"/>
        <w:rPr>
          <w:rFonts w:cs="Arial"/>
          <w:b/>
        </w:rPr>
      </w:pPr>
      <w:r w:rsidRPr="0090608F">
        <w:rPr>
          <w:rFonts w:cs="Arial"/>
          <w:b/>
        </w:rPr>
        <w:t>(19) Respektovat program modernizace a dostavby tepelných elektráren, bez překročení jejich souhrnné stávající výkonové kapacity.</w:t>
      </w:r>
      <w:r>
        <w:rPr>
          <w:rFonts w:cs="Arial"/>
          <w:b/>
        </w:rPr>
        <w:t xml:space="preserve"> </w:t>
      </w:r>
    </w:p>
    <w:p w:rsidR="00315EBB" w:rsidRPr="00432599" w:rsidRDefault="00315EBB" w:rsidP="00315EBB">
      <w:pPr>
        <w:autoSpaceDE w:val="0"/>
        <w:autoSpaceDN w:val="0"/>
        <w:adjustRightInd w:val="0"/>
        <w:jc w:val="both"/>
        <w:rPr>
          <w:rFonts w:cs="Arial"/>
        </w:rPr>
      </w:pPr>
      <w:r w:rsidRPr="00432599">
        <w:rPr>
          <w:rFonts w:cs="Arial"/>
        </w:rPr>
        <w:t xml:space="preserve">Území </w:t>
      </w:r>
      <w:r>
        <w:rPr>
          <w:rFonts w:cs="Arial"/>
        </w:rPr>
        <w:t>obce</w:t>
      </w:r>
      <w:r w:rsidRPr="00432599">
        <w:rPr>
          <w:rFonts w:cs="Arial"/>
        </w:rPr>
        <w:t xml:space="preserve"> leží mimo zájmové území tepelných elektráren Ústeckého kraje.</w:t>
      </w:r>
    </w:p>
    <w:p w:rsidR="00315EBB" w:rsidRDefault="00315EBB" w:rsidP="00315EBB">
      <w:pPr>
        <w:autoSpaceDE w:val="0"/>
        <w:autoSpaceDN w:val="0"/>
        <w:adjustRightInd w:val="0"/>
        <w:jc w:val="both"/>
        <w:rPr>
          <w:rFonts w:cs="Arial"/>
          <w:b/>
        </w:rPr>
      </w:pPr>
      <w:r w:rsidRPr="0090608F">
        <w:rPr>
          <w:rFonts w:cs="Arial"/>
          <w:b/>
        </w:rPr>
        <w:lastRenderedPageBreak/>
        <w:t>(20) Kriticky posuzovat a zohledňovat záměry na doplnění energetických přenosových vedení pro zajištění vyšší míry spolehlivosti a bezpečnosti dodávek na území kraje a zvýšení přenosové kapacity soustavy ve vztahu k ČR i k sousedícím státům (VVN, VVTL).</w:t>
      </w:r>
      <w:r>
        <w:rPr>
          <w:rFonts w:cs="Arial"/>
          <w:b/>
        </w:rPr>
        <w:t xml:space="preserve"> </w:t>
      </w:r>
    </w:p>
    <w:p w:rsidR="00315EBB" w:rsidRDefault="00315EBB" w:rsidP="00DD54C0">
      <w:pPr>
        <w:jc w:val="both"/>
        <w:rPr>
          <w:rFonts w:cs="Arial"/>
        </w:rPr>
      </w:pPr>
      <w:r>
        <w:rPr>
          <w:rFonts w:cs="Arial"/>
        </w:rPr>
        <w:t xml:space="preserve">Dle 4. </w:t>
      </w:r>
      <w:r w:rsidR="00DD54C0">
        <w:rPr>
          <w:rFonts w:cs="Arial"/>
        </w:rPr>
        <w:t>ú</w:t>
      </w:r>
      <w:r>
        <w:rPr>
          <w:rFonts w:cs="Arial"/>
        </w:rPr>
        <w:t>plné aktualizace ÚAP ORP Chomutov řeší změna koridor technické infrastruktury KT-1 pro stavbu nového VTL plynovodu DN 1400</w:t>
      </w:r>
      <w:r w:rsidR="00DD54C0">
        <w:rPr>
          <w:rFonts w:cs="Arial"/>
        </w:rPr>
        <w:t xml:space="preserve">: rozdělovací uzel Kateřinský potok - rozdělovací uzel </w:t>
      </w:r>
      <w:proofErr w:type="spellStart"/>
      <w:r w:rsidR="00DD54C0">
        <w:rPr>
          <w:rFonts w:cs="Arial"/>
        </w:rPr>
        <w:t>Přimda</w:t>
      </w:r>
      <w:proofErr w:type="spellEnd"/>
      <w:r>
        <w:rPr>
          <w:rFonts w:cs="Arial"/>
        </w:rPr>
        <w:t>. Koridor je umístěn v souběhu se stávajícími VTL plynovody východně za obcí. Koridor KT-1 byl dále zpřesněn a zúžen</w:t>
      </w:r>
      <w:r w:rsidR="00DD54C0">
        <w:rPr>
          <w:rFonts w:cs="Arial"/>
        </w:rPr>
        <w:t>.</w:t>
      </w:r>
      <w:r>
        <w:rPr>
          <w:rFonts w:cs="Arial"/>
        </w:rPr>
        <w:t xml:space="preserve"> Nový VTL plynovod</w:t>
      </w:r>
      <w:r w:rsidR="00DD54C0">
        <w:rPr>
          <w:rFonts w:cs="Arial"/>
        </w:rPr>
        <w:t xml:space="preserve"> je součástí rozsáhlého projektu na propojení</w:t>
      </w:r>
      <w:r>
        <w:rPr>
          <w:rFonts w:cs="Arial"/>
        </w:rPr>
        <w:t xml:space="preserve"> plynárensk</w:t>
      </w:r>
      <w:r w:rsidR="00DD54C0">
        <w:rPr>
          <w:rFonts w:cs="Arial"/>
        </w:rPr>
        <w:t>é</w:t>
      </w:r>
      <w:r>
        <w:rPr>
          <w:rFonts w:cs="Arial"/>
        </w:rPr>
        <w:t xml:space="preserve"> infrastruktur</w:t>
      </w:r>
      <w:r w:rsidR="00DD54C0">
        <w:rPr>
          <w:rFonts w:cs="Arial"/>
        </w:rPr>
        <w:t>y</w:t>
      </w:r>
      <w:r>
        <w:rPr>
          <w:rFonts w:cs="Arial"/>
        </w:rPr>
        <w:t xml:space="preserve"> společnosti NET4GAS</w:t>
      </w:r>
      <w:r w:rsidR="00DD54C0">
        <w:rPr>
          <w:rFonts w:cs="Arial"/>
        </w:rPr>
        <w:t>, s.r.o.</w:t>
      </w:r>
      <w:r>
        <w:rPr>
          <w:rFonts w:cs="Arial"/>
        </w:rPr>
        <w:t xml:space="preserve"> s nově připravovaným plyn</w:t>
      </w:r>
      <w:r w:rsidR="00DD54C0">
        <w:rPr>
          <w:rFonts w:cs="Arial"/>
        </w:rPr>
        <w:t>ovodem EUGAL v Německu a navýšení kapacity</w:t>
      </w:r>
      <w:r w:rsidR="00FB7B04">
        <w:rPr>
          <w:rFonts w:cs="Arial"/>
        </w:rPr>
        <w:t xml:space="preserve"> plynárenské soustavy</w:t>
      </w:r>
      <w:r>
        <w:rPr>
          <w:rFonts w:cs="Arial"/>
        </w:rPr>
        <w:t xml:space="preserve"> pro zásobování České republiky</w:t>
      </w:r>
      <w:r w:rsidR="00DD54C0">
        <w:rPr>
          <w:rFonts w:cs="Arial"/>
        </w:rPr>
        <w:t>.</w:t>
      </w:r>
      <w:r>
        <w:rPr>
          <w:rFonts w:cs="Arial"/>
        </w:rPr>
        <w:t xml:space="preserve"> </w:t>
      </w:r>
    </w:p>
    <w:p w:rsidR="00315EBB" w:rsidRDefault="00DD54C0" w:rsidP="00315EBB">
      <w:pPr>
        <w:autoSpaceDE w:val="0"/>
        <w:autoSpaceDN w:val="0"/>
        <w:adjustRightInd w:val="0"/>
        <w:jc w:val="both"/>
        <w:rPr>
          <w:rFonts w:cs="Arial"/>
        </w:rPr>
      </w:pPr>
      <w:r>
        <w:rPr>
          <w:rFonts w:cs="Arial"/>
        </w:rPr>
        <w:t>Rozsáhlý p</w:t>
      </w:r>
      <w:r w:rsidR="00315EBB">
        <w:rPr>
          <w:rFonts w:cs="Arial"/>
        </w:rPr>
        <w:t>rojekt je připravován v přímé návaznosti a v koordinaci s provozovateli přepravních soustav v sousedních zemích. Rozšíření přepravní soustavy</w:t>
      </w:r>
      <w:r w:rsidR="009A48E1">
        <w:rPr>
          <w:rFonts w:cs="Arial"/>
        </w:rPr>
        <w:t xml:space="preserve"> představuje pro Českou republiku příležitost udržet si silnou pozici evropské tranzitní země, a tak posílit bezpečnost zásobování v České republice i v celém středoevropském regionu. </w:t>
      </w:r>
      <w:r w:rsidR="00FB7B04">
        <w:rPr>
          <w:rFonts w:cs="Arial"/>
        </w:rPr>
        <w:t>Nový v</w:t>
      </w:r>
      <w:r w:rsidR="009A48E1">
        <w:rPr>
          <w:rFonts w:cs="Arial"/>
        </w:rPr>
        <w:t xml:space="preserve">ysokotlaký plynovod DN 1400: Rozdělovací uzel Kateřinský potok - Rozdělovací uzel </w:t>
      </w:r>
      <w:proofErr w:type="spellStart"/>
      <w:r w:rsidR="009A48E1">
        <w:rPr>
          <w:rFonts w:cs="Arial"/>
        </w:rPr>
        <w:t>Přimda</w:t>
      </w:r>
      <w:proofErr w:type="spellEnd"/>
      <w:r w:rsidR="009A48E1">
        <w:rPr>
          <w:rFonts w:cs="Arial"/>
        </w:rPr>
        <w:t xml:space="preserve"> je navržen jako paralelní linie k již existující plynárenské infrastruktuře na území Ústeckého a Plzeňského kraje a bude propojen se stávající plynárenskou soustavou v České republice.</w:t>
      </w:r>
    </w:p>
    <w:p w:rsidR="009A48E1" w:rsidRDefault="009A48E1" w:rsidP="00315EBB">
      <w:pPr>
        <w:autoSpaceDE w:val="0"/>
        <w:autoSpaceDN w:val="0"/>
        <w:adjustRightInd w:val="0"/>
        <w:jc w:val="both"/>
        <w:rPr>
          <w:rFonts w:cs="Arial"/>
        </w:rPr>
      </w:pPr>
      <w:r>
        <w:rPr>
          <w:rFonts w:cs="Arial"/>
        </w:rPr>
        <w:t>Součástí projektu na vybudování nov</w:t>
      </w:r>
      <w:r w:rsidR="00FB7B04">
        <w:rPr>
          <w:rFonts w:cs="Arial"/>
        </w:rPr>
        <w:t>é</w:t>
      </w:r>
      <w:r>
        <w:rPr>
          <w:rFonts w:cs="Arial"/>
        </w:rPr>
        <w:t xml:space="preserve"> plynárenské infrastruktury v Ústeckém kraji je i kompresní stanice Jirkov, která bude umístěna na území obce Otvice na nově navržené zastavitelné ploše </w:t>
      </w:r>
      <w:proofErr w:type="gramStart"/>
      <w:r>
        <w:rPr>
          <w:rFonts w:cs="Arial"/>
        </w:rPr>
        <w:t>IV.</w:t>
      </w:r>
      <w:r w:rsidR="00DD54C0">
        <w:rPr>
          <w:rFonts w:cs="Arial"/>
        </w:rPr>
        <w:t>/</w:t>
      </w:r>
      <w:r>
        <w:rPr>
          <w:rFonts w:cs="Arial"/>
        </w:rPr>
        <w:t>T1</w:t>
      </w:r>
      <w:proofErr w:type="gramEnd"/>
      <w:r>
        <w:rPr>
          <w:rFonts w:cs="Arial"/>
        </w:rPr>
        <w:t xml:space="preserve">, kterou rovněž řeší změna č.4. Plocha </w:t>
      </w:r>
      <w:proofErr w:type="gramStart"/>
      <w:r>
        <w:rPr>
          <w:rFonts w:cs="Arial"/>
        </w:rPr>
        <w:t>IV./T1</w:t>
      </w:r>
      <w:proofErr w:type="gramEnd"/>
      <w:r>
        <w:rPr>
          <w:rFonts w:cs="Arial"/>
        </w:rPr>
        <w:t xml:space="preserve"> je umístěna v kontaktu se stávajícími plynovody v koridoru KT-1, neboť se jedná o jeden společný technologický celek. Díky tomuto prostorovému řešení plochy </w:t>
      </w:r>
      <w:proofErr w:type="gramStart"/>
      <w:r>
        <w:rPr>
          <w:rFonts w:cs="Arial"/>
        </w:rPr>
        <w:t>IV./T1</w:t>
      </w:r>
      <w:proofErr w:type="gramEnd"/>
      <w:r>
        <w:rPr>
          <w:rFonts w:cs="Arial"/>
        </w:rPr>
        <w:t xml:space="preserve"> a koridoru KT-1 nebude území obce zatěžováno novými limity využití území.</w:t>
      </w:r>
    </w:p>
    <w:p w:rsidR="00315EBB" w:rsidRDefault="00315EBB" w:rsidP="00315EBB">
      <w:pPr>
        <w:autoSpaceDE w:val="0"/>
        <w:autoSpaceDN w:val="0"/>
        <w:adjustRightInd w:val="0"/>
        <w:jc w:val="both"/>
        <w:rPr>
          <w:rFonts w:cs="Arial"/>
        </w:rPr>
      </w:pPr>
    </w:p>
    <w:p w:rsidR="00315EBB" w:rsidRDefault="00315EBB" w:rsidP="00315EBB">
      <w:pPr>
        <w:autoSpaceDE w:val="0"/>
        <w:autoSpaceDN w:val="0"/>
        <w:adjustRightInd w:val="0"/>
        <w:jc w:val="both"/>
        <w:rPr>
          <w:rFonts w:cs="Arial"/>
          <w:b/>
        </w:rPr>
      </w:pPr>
      <w:r w:rsidRPr="0090608F">
        <w:rPr>
          <w:rFonts w:cs="Arial"/>
          <w:b/>
        </w:rPr>
        <w:t>(21) Podporovat realizaci ochranných opatření zvyšující míru zabezpečení civilizačních hodnot kraje proti záplavám a dalším hrozbám katastrofických situací.</w:t>
      </w:r>
      <w:r>
        <w:rPr>
          <w:rFonts w:cs="Arial"/>
          <w:b/>
        </w:rPr>
        <w:t xml:space="preserve"> </w:t>
      </w:r>
    </w:p>
    <w:p w:rsidR="009A48E1" w:rsidRPr="00FB7B04" w:rsidRDefault="009A48E1" w:rsidP="00FB7B04">
      <w:pPr>
        <w:autoSpaceDE w:val="0"/>
        <w:autoSpaceDN w:val="0"/>
        <w:adjustRightInd w:val="0"/>
        <w:jc w:val="both"/>
        <w:rPr>
          <w:rFonts w:cs="Arial"/>
        </w:rPr>
      </w:pPr>
      <w:r>
        <w:rPr>
          <w:rFonts w:cs="Arial"/>
          <w:iCs/>
        </w:rPr>
        <w:t xml:space="preserve">Změna </w:t>
      </w:r>
      <w:proofErr w:type="gramStart"/>
      <w:r>
        <w:rPr>
          <w:rFonts w:cs="Arial"/>
          <w:iCs/>
        </w:rPr>
        <w:t xml:space="preserve">č.4 </w:t>
      </w:r>
      <w:r w:rsidRPr="00FB7B04">
        <w:rPr>
          <w:rFonts w:cs="Arial"/>
          <w:iCs/>
        </w:rPr>
        <w:t>respektuje</w:t>
      </w:r>
      <w:proofErr w:type="gramEnd"/>
      <w:r w:rsidRPr="00FB7B04">
        <w:rPr>
          <w:rFonts w:cs="Arial"/>
          <w:iCs/>
        </w:rPr>
        <w:t xml:space="preserve"> dříve navržená opatření k ochraně civilizačních hodnot proti záplavám a dalším katastrofickým situacím dle ÚP</w:t>
      </w:r>
      <w:r w:rsidR="00DD54C0" w:rsidRPr="00FB7B04">
        <w:rPr>
          <w:rFonts w:cs="Arial"/>
          <w:iCs/>
        </w:rPr>
        <w:t>, při výstavbě VTL plynovodu v koridoru KT-1 budou dočasně dotčeny prvky ÚSES</w:t>
      </w:r>
      <w:r w:rsidRPr="00FB7B04">
        <w:rPr>
          <w:rFonts w:cs="Arial"/>
          <w:iCs/>
        </w:rPr>
        <w:t>:</w:t>
      </w:r>
      <w:r w:rsidR="00DD54C0" w:rsidRPr="00FB7B04">
        <w:rPr>
          <w:rFonts w:cs="Arial"/>
          <w:iCs/>
        </w:rPr>
        <w:t xml:space="preserve"> </w:t>
      </w:r>
      <w:r w:rsidRPr="00FB7B04">
        <w:rPr>
          <w:rFonts w:cs="Arial"/>
        </w:rPr>
        <w:t>LBC1</w:t>
      </w:r>
      <w:r w:rsidR="00DD54C0" w:rsidRPr="00FB7B04">
        <w:rPr>
          <w:rFonts w:cs="Arial"/>
        </w:rPr>
        <w:t xml:space="preserve">, </w:t>
      </w:r>
      <w:r w:rsidRPr="00FB7B04">
        <w:rPr>
          <w:rFonts w:cs="Arial"/>
        </w:rPr>
        <w:t xml:space="preserve"> LBC3</w:t>
      </w:r>
      <w:r w:rsidR="00DD54C0" w:rsidRPr="00FB7B04">
        <w:rPr>
          <w:rFonts w:cs="Arial"/>
        </w:rPr>
        <w:t>,</w:t>
      </w:r>
      <w:r w:rsidRPr="00FB7B04">
        <w:rPr>
          <w:rFonts w:cs="Arial"/>
        </w:rPr>
        <w:t xml:space="preserve"> LBC4</w:t>
      </w:r>
      <w:r w:rsidR="00DD54C0" w:rsidRPr="00FB7B04">
        <w:rPr>
          <w:rFonts w:cs="Arial"/>
        </w:rPr>
        <w:t>,</w:t>
      </w:r>
      <w:r w:rsidRPr="00FB7B04">
        <w:rPr>
          <w:rFonts w:cs="Arial"/>
        </w:rPr>
        <w:t xml:space="preserve"> RBK</w:t>
      </w:r>
      <w:r w:rsidR="00DD54C0" w:rsidRPr="00FB7B04">
        <w:rPr>
          <w:rFonts w:cs="Arial"/>
        </w:rPr>
        <w:t xml:space="preserve"> </w:t>
      </w:r>
      <w:r w:rsidRPr="00FB7B04">
        <w:rPr>
          <w:rFonts w:cs="Arial"/>
        </w:rPr>
        <w:t>0011</w:t>
      </w:r>
      <w:r w:rsidR="00FB7B04">
        <w:rPr>
          <w:rFonts w:cs="Arial"/>
        </w:rPr>
        <w:t xml:space="preserve">. </w:t>
      </w:r>
      <w:r w:rsidRPr="00FB7B04">
        <w:rPr>
          <w:rFonts w:cs="Arial"/>
        </w:rPr>
        <w:t>Hutní potok se stanov</w:t>
      </w:r>
      <w:r w:rsidR="00FB7B04">
        <w:rPr>
          <w:rFonts w:cs="Arial"/>
        </w:rPr>
        <w:t>eným</w:t>
      </w:r>
      <w:r w:rsidRPr="00FB7B04">
        <w:rPr>
          <w:rFonts w:cs="Arial"/>
        </w:rPr>
        <w:t xml:space="preserve"> záplavovým územím</w:t>
      </w:r>
      <w:r w:rsidR="00DD54C0" w:rsidRPr="00FB7B04">
        <w:rPr>
          <w:rFonts w:cs="Arial"/>
        </w:rPr>
        <w:t xml:space="preserve">, </w:t>
      </w:r>
      <w:proofErr w:type="spellStart"/>
      <w:r w:rsidR="00DD54C0" w:rsidRPr="00FB7B04">
        <w:rPr>
          <w:rFonts w:cs="Arial"/>
        </w:rPr>
        <w:t>Otvický</w:t>
      </w:r>
      <w:proofErr w:type="spellEnd"/>
      <w:r w:rsidR="00DD54C0" w:rsidRPr="00FB7B04">
        <w:rPr>
          <w:rFonts w:cs="Arial"/>
        </w:rPr>
        <w:t xml:space="preserve"> potok i nový vodní tok na ploše </w:t>
      </w:r>
      <w:proofErr w:type="gramStart"/>
      <w:r w:rsidR="00DD54C0" w:rsidRPr="00FB7B04">
        <w:rPr>
          <w:rFonts w:cs="Arial"/>
        </w:rPr>
        <w:t>III./W2</w:t>
      </w:r>
      <w:proofErr w:type="gramEnd"/>
      <w:r w:rsidR="00DD54C0" w:rsidRPr="00FB7B04">
        <w:rPr>
          <w:rFonts w:cs="Arial"/>
        </w:rPr>
        <w:t xml:space="preserve"> budou překonány trasou VTL plynovodu dle následné dokumentace.</w:t>
      </w:r>
      <w:r w:rsidRPr="00FB7B04">
        <w:rPr>
          <w:rFonts w:cs="Arial"/>
        </w:rPr>
        <w:t xml:space="preserve"> </w:t>
      </w:r>
    </w:p>
    <w:p w:rsidR="009A48E1" w:rsidRDefault="009A48E1" w:rsidP="00E04409">
      <w:pPr>
        <w:autoSpaceDE w:val="0"/>
        <w:autoSpaceDN w:val="0"/>
        <w:adjustRightInd w:val="0"/>
        <w:jc w:val="both"/>
        <w:rPr>
          <w:rFonts w:cs="Arial"/>
          <w:iCs/>
        </w:rPr>
      </w:pPr>
    </w:p>
    <w:p w:rsidR="009A48E1" w:rsidRDefault="009A48E1" w:rsidP="009A48E1">
      <w:pPr>
        <w:autoSpaceDE w:val="0"/>
        <w:autoSpaceDN w:val="0"/>
        <w:adjustRightInd w:val="0"/>
        <w:jc w:val="both"/>
        <w:rPr>
          <w:rFonts w:cs="Arial"/>
          <w:b/>
        </w:rPr>
      </w:pPr>
      <w:r w:rsidRPr="0090608F">
        <w:rPr>
          <w:rFonts w:cs="Arial"/>
          <w:b/>
        </w:rPr>
        <w:t>(22) Podporovat dotvoření ucelených plně funkčních silničních a železničních dopravních systému (zejména d</w:t>
      </w:r>
      <w:r>
        <w:rPr>
          <w:rFonts w:cs="Arial"/>
          <w:b/>
        </w:rPr>
        <w:t>ostavba silnice I/13, dostavba d</w:t>
      </w:r>
      <w:r w:rsidRPr="0090608F">
        <w:rPr>
          <w:rFonts w:cs="Arial"/>
          <w:b/>
        </w:rPr>
        <w:t xml:space="preserve">álnice D8, dostavba R6, </w:t>
      </w:r>
      <w:proofErr w:type="spellStart"/>
      <w:r w:rsidRPr="0090608F">
        <w:rPr>
          <w:rFonts w:cs="Arial"/>
          <w:b/>
        </w:rPr>
        <w:t>zkapacitnění</w:t>
      </w:r>
      <w:proofErr w:type="spellEnd"/>
      <w:r w:rsidRPr="0090608F">
        <w:rPr>
          <w:rFonts w:cs="Arial"/>
          <w:b/>
        </w:rPr>
        <w:t xml:space="preserve"> silnice R7, modernizace železniční infrastruktury, záměr na výstavbu vysokorychlostní železniční tratě a jiné).</w:t>
      </w:r>
      <w:r>
        <w:rPr>
          <w:rFonts w:cs="Arial"/>
          <w:b/>
        </w:rPr>
        <w:t xml:space="preserve"> </w:t>
      </w:r>
    </w:p>
    <w:p w:rsidR="009A48E1" w:rsidRPr="004526BF" w:rsidRDefault="009A48E1" w:rsidP="009A48E1">
      <w:pPr>
        <w:autoSpaceDE w:val="0"/>
        <w:autoSpaceDN w:val="0"/>
        <w:adjustRightInd w:val="0"/>
        <w:jc w:val="both"/>
        <w:rPr>
          <w:rFonts w:cs="Arial"/>
        </w:rPr>
      </w:pPr>
      <w:r>
        <w:rPr>
          <w:rFonts w:cs="Arial"/>
        </w:rPr>
        <w:t xml:space="preserve">Změna </w:t>
      </w:r>
      <w:proofErr w:type="gramStart"/>
      <w:r>
        <w:rPr>
          <w:rFonts w:cs="Arial"/>
        </w:rPr>
        <w:t>č.4 plně</w:t>
      </w:r>
      <w:proofErr w:type="gramEnd"/>
      <w:r>
        <w:rPr>
          <w:rFonts w:cs="Arial"/>
        </w:rPr>
        <w:t xml:space="preserve"> respektuje beze změn koncepci rozvoje celostátní železniční sítě i krajských silnic tak, jak jí řeší ÚP. Aktivity změny </w:t>
      </w:r>
      <w:proofErr w:type="gramStart"/>
      <w:r>
        <w:rPr>
          <w:rFonts w:cs="Arial"/>
        </w:rPr>
        <w:t>č.4 jsou</w:t>
      </w:r>
      <w:proofErr w:type="gramEnd"/>
      <w:r>
        <w:rPr>
          <w:rFonts w:cs="Arial"/>
        </w:rPr>
        <w:t xml:space="preserve"> situovány mimo koridor KD-1 pro optimalizaci železniční tratě </w:t>
      </w:r>
      <w:proofErr w:type="spellStart"/>
      <w:r>
        <w:rPr>
          <w:rFonts w:cs="Arial"/>
        </w:rPr>
        <w:t>š</w:t>
      </w:r>
      <w:proofErr w:type="spellEnd"/>
      <w:r>
        <w:rPr>
          <w:rFonts w:cs="Arial"/>
        </w:rPr>
        <w:t xml:space="preserve">. 130 i mimo zastavitelné plochy </w:t>
      </w:r>
      <w:r w:rsidR="00FF119D">
        <w:rPr>
          <w:rFonts w:cs="Arial"/>
        </w:rPr>
        <w:t xml:space="preserve">D1 a </w:t>
      </w:r>
      <w:proofErr w:type="gramStart"/>
      <w:r>
        <w:rPr>
          <w:rFonts w:cs="Arial"/>
        </w:rPr>
        <w:t>III./D1</w:t>
      </w:r>
      <w:proofErr w:type="gramEnd"/>
      <w:r>
        <w:rPr>
          <w:rFonts w:cs="Arial"/>
        </w:rPr>
        <w:t xml:space="preserve"> řešené pro změny silnic II. a III: třídy na území obce Otvice.</w:t>
      </w:r>
    </w:p>
    <w:p w:rsidR="009A48E1" w:rsidRPr="0090608F" w:rsidRDefault="009A48E1" w:rsidP="009A48E1">
      <w:pPr>
        <w:autoSpaceDE w:val="0"/>
        <w:autoSpaceDN w:val="0"/>
        <w:adjustRightInd w:val="0"/>
        <w:jc w:val="both"/>
        <w:rPr>
          <w:rFonts w:cs="Arial"/>
          <w:b/>
        </w:rPr>
      </w:pPr>
    </w:p>
    <w:p w:rsidR="009A48E1" w:rsidRDefault="009A48E1" w:rsidP="009A48E1">
      <w:pPr>
        <w:autoSpaceDE w:val="0"/>
        <w:autoSpaceDN w:val="0"/>
        <w:adjustRightInd w:val="0"/>
        <w:jc w:val="both"/>
        <w:rPr>
          <w:rFonts w:cs="Arial"/>
          <w:b/>
        </w:rPr>
      </w:pPr>
      <w:r w:rsidRPr="0090608F">
        <w:rPr>
          <w:rFonts w:cs="Arial"/>
          <w:b/>
        </w:rPr>
        <w:t xml:space="preserve">(23) Zohlednit záměry na zlepšení plavebních podmínek na Labi v úseku </w:t>
      </w:r>
      <w:proofErr w:type="spellStart"/>
      <w:r w:rsidRPr="0090608F">
        <w:rPr>
          <w:rFonts w:cs="Arial"/>
          <w:b/>
        </w:rPr>
        <w:t>Střekov</w:t>
      </w:r>
      <w:proofErr w:type="spellEnd"/>
      <w:r w:rsidRPr="0090608F">
        <w:rPr>
          <w:rFonts w:cs="Arial"/>
          <w:b/>
        </w:rPr>
        <w:t xml:space="preserve"> – hranice okresu Ústí nad Labem / Děčín (odkaz na převzatý záměr z platných 2. </w:t>
      </w:r>
      <w:proofErr w:type="spellStart"/>
      <w:r w:rsidRPr="0090608F">
        <w:rPr>
          <w:rFonts w:cs="Arial"/>
          <w:b/>
        </w:rPr>
        <w:t>ZaD</w:t>
      </w:r>
      <w:proofErr w:type="spellEnd"/>
      <w:r w:rsidRPr="0090608F">
        <w:rPr>
          <w:rFonts w:cs="Arial"/>
          <w:b/>
        </w:rPr>
        <w:t xml:space="preserve"> ÚP VÚC SHP) a respektovat koridor Labské vodní cesty mezinárodního významu v úseku hranice okresu Ústí nad Labem / Děčín - státní hranice ČR / SRN – při respektování podmínek ochrany přírody a krajiny.</w:t>
      </w:r>
      <w:r>
        <w:rPr>
          <w:rFonts w:cs="Arial"/>
          <w:b/>
        </w:rPr>
        <w:t xml:space="preserve"> </w:t>
      </w:r>
    </w:p>
    <w:p w:rsidR="009A48E1" w:rsidRPr="00053AD6" w:rsidRDefault="009A48E1" w:rsidP="009A48E1">
      <w:pPr>
        <w:autoSpaceDE w:val="0"/>
        <w:autoSpaceDN w:val="0"/>
        <w:adjustRightInd w:val="0"/>
        <w:jc w:val="both"/>
        <w:rPr>
          <w:rFonts w:cs="Arial"/>
        </w:rPr>
      </w:pPr>
      <w:r w:rsidRPr="00053AD6">
        <w:rPr>
          <w:rFonts w:cs="Arial"/>
        </w:rPr>
        <w:t>Území</w:t>
      </w:r>
      <w:r>
        <w:rPr>
          <w:rFonts w:cs="Arial"/>
        </w:rPr>
        <w:t xml:space="preserve"> obce </w:t>
      </w:r>
      <w:r w:rsidRPr="00053AD6">
        <w:rPr>
          <w:rFonts w:cs="Arial"/>
        </w:rPr>
        <w:t>leží mimo zájmové území Labské vodní cesty.</w:t>
      </w:r>
    </w:p>
    <w:p w:rsidR="009A48E1" w:rsidRPr="0090608F" w:rsidRDefault="009A48E1" w:rsidP="009A48E1">
      <w:pPr>
        <w:autoSpaceDE w:val="0"/>
        <w:autoSpaceDN w:val="0"/>
        <w:adjustRightInd w:val="0"/>
        <w:jc w:val="both"/>
        <w:rPr>
          <w:rFonts w:cs="Arial"/>
          <w:b/>
        </w:rPr>
      </w:pPr>
    </w:p>
    <w:p w:rsidR="009A48E1" w:rsidRDefault="009A48E1" w:rsidP="009A48E1">
      <w:pPr>
        <w:autoSpaceDE w:val="0"/>
        <w:autoSpaceDN w:val="0"/>
        <w:adjustRightInd w:val="0"/>
        <w:jc w:val="both"/>
        <w:rPr>
          <w:rFonts w:cs="Arial"/>
          <w:b/>
        </w:rPr>
      </w:pPr>
      <w:r w:rsidRPr="0090608F">
        <w:rPr>
          <w:rFonts w:cs="Arial"/>
          <w:b/>
        </w:rPr>
        <w:lastRenderedPageBreak/>
        <w:t>(24) Sledovat a respektovat dlouhodobý záměr na průtah vysokorychlostní trati VRT územím kraje.</w:t>
      </w:r>
      <w:r w:rsidRPr="00B70B54">
        <w:rPr>
          <w:rFonts w:cs="Arial"/>
          <w:b/>
        </w:rPr>
        <w:t xml:space="preserve"> </w:t>
      </w:r>
      <w:r>
        <w:rPr>
          <w:rFonts w:cs="Arial"/>
          <w:b/>
        </w:rPr>
        <w:t xml:space="preserve"> </w:t>
      </w:r>
    </w:p>
    <w:p w:rsidR="009A48E1" w:rsidRDefault="009A48E1" w:rsidP="009A48E1">
      <w:pPr>
        <w:autoSpaceDE w:val="0"/>
        <w:autoSpaceDN w:val="0"/>
        <w:adjustRightInd w:val="0"/>
        <w:jc w:val="both"/>
        <w:rPr>
          <w:rFonts w:cs="Arial"/>
        </w:rPr>
      </w:pPr>
      <w:r w:rsidRPr="00053AD6">
        <w:rPr>
          <w:rFonts w:cs="Arial"/>
        </w:rPr>
        <w:t xml:space="preserve">Území </w:t>
      </w:r>
      <w:r>
        <w:rPr>
          <w:rFonts w:cs="Arial"/>
        </w:rPr>
        <w:t>obce</w:t>
      </w:r>
      <w:r w:rsidRPr="00053AD6">
        <w:rPr>
          <w:rFonts w:cs="Arial"/>
        </w:rPr>
        <w:t xml:space="preserve"> leží mimo zájmové území </w:t>
      </w:r>
      <w:r>
        <w:rPr>
          <w:rFonts w:cs="Arial"/>
        </w:rPr>
        <w:t xml:space="preserve">koridoru </w:t>
      </w:r>
      <w:r w:rsidRPr="00053AD6">
        <w:rPr>
          <w:rFonts w:cs="Arial"/>
        </w:rPr>
        <w:t>pro průtah vy</w:t>
      </w:r>
      <w:r>
        <w:rPr>
          <w:rFonts w:cs="Arial"/>
        </w:rPr>
        <w:t>sokorychlostní železniční tratě dle PÚR ČR.</w:t>
      </w:r>
    </w:p>
    <w:p w:rsidR="009A48E1" w:rsidRPr="00053AD6" w:rsidRDefault="009A48E1" w:rsidP="009A48E1">
      <w:pPr>
        <w:autoSpaceDE w:val="0"/>
        <w:autoSpaceDN w:val="0"/>
        <w:adjustRightInd w:val="0"/>
        <w:jc w:val="both"/>
        <w:rPr>
          <w:rFonts w:cs="Arial"/>
        </w:rPr>
      </w:pPr>
    </w:p>
    <w:p w:rsidR="009A48E1" w:rsidRPr="00C34D64" w:rsidRDefault="009A48E1" w:rsidP="009A48E1">
      <w:pPr>
        <w:autoSpaceDE w:val="0"/>
        <w:autoSpaceDN w:val="0"/>
        <w:adjustRightInd w:val="0"/>
        <w:jc w:val="both"/>
        <w:rPr>
          <w:rFonts w:cs="Arial"/>
          <w:b/>
          <w:iCs/>
          <w:u w:val="single"/>
        </w:rPr>
      </w:pPr>
      <w:r w:rsidRPr="00CA7E76">
        <w:rPr>
          <w:rFonts w:cs="Arial"/>
          <w:iCs/>
        </w:rPr>
        <w:sym w:font="Wingdings" w:char="F0D8"/>
      </w:r>
      <w:r w:rsidRPr="00CA7E76">
        <w:rPr>
          <w:rFonts w:cs="Arial"/>
          <w:iCs/>
        </w:rPr>
        <w:t xml:space="preserve">  </w:t>
      </w:r>
      <w:r w:rsidRPr="00C34D64">
        <w:rPr>
          <w:rFonts w:cs="Arial"/>
          <w:b/>
          <w:iCs/>
          <w:u w:val="single"/>
        </w:rPr>
        <w:t>Pro up</w:t>
      </w:r>
      <w:r>
        <w:rPr>
          <w:rFonts w:cs="Arial"/>
          <w:b/>
          <w:iCs/>
          <w:u w:val="single"/>
        </w:rPr>
        <w:t>ř</w:t>
      </w:r>
      <w:r w:rsidRPr="00C34D64">
        <w:rPr>
          <w:rFonts w:cs="Arial"/>
          <w:b/>
          <w:iCs/>
          <w:u w:val="single"/>
        </w:rPr>
        <w:t>esn</w:t>
      </w:r>
      <w:r>
        <w:rPr>
          <w:rFonts w:cs="Arial"/>
          <w:b/>
          <w:iCs/>
          <w:u w:val="single"/>
        </w:rPr>
        <w:t>ě</w:t>
      </w:r>
      <w:r w:rsidRPr="00C34D64">
        <w:rPr>
          <w:rFonts w:cs="Arial"/>
          <w:b/>
          <w:iCs/>
          <w:u w:val="single"/>
        </w:rPr>
        <w:t>ní územních podmínek ochrany a rozvoje kulturních hodnot území kraje se</w:t>
      </w:r>
    </w:p>
    <w:p w:rsidR="009A48E1" w:rsidRDefault="009A48E1" w:rsidP="009A48E1">
      <w:pPr>
        <w:autoSpaceDE w:val="0"/>
        <w:autoSpaceDN w:val="0"/>
        <w:adjustRightInd w:val="0"/>
        <w:jc w:val="both"/>
        <w:rPr>
          <w:rFonts w:cs="Arial"/>
          <w:b/>
          <w:iCs/>
          <w:u w:val="single"/>
        </w:rPr>
      </w:pPr>
      <w:r w:rsidRPr="00C34D64">
        <w:rPr>
          <w:rFonts w:cs="Arial"/>
          <w:b/>
          <w:iCs/>
          <w:u w:val="single"/>
        </w:rPr>
        <w:t>stanovují tyto úkoly pro územní plánování:</w:t>
      </w:r>
    </w:p>
    <w:p w:rsidR="009A48E1" w:rsidRPr="00C34D64" w:rsidRDefault="009A48E1" w:rsidP="009A48E1">
      <w:pPr>
        <w:autoSpaceDE w:val="0"/>
        <w:autoSpaceDN w:val="0"/>
        <w:adjustRightInd w:val="0"/>
        <w:jc w:val="both"/>
        <w:rPr>
          <w:rFonts w:cs="Arial"/>
          <w:b/>
          <w:iCs/>
          <w:u w:val="single"/>
        </w:rPr>
      </w:pPr>
    </w:p>
    <w:p w:rsidR="009A48E1" w:rsidRDefault="009A48E1" w:rsidP="009A48E1">
      <w:pPr>
        <w:autoSpaceDE w:val="0"/>
        <w:autoSpaceDN w:val="0"/>
        <w:adjustRightInd w:val="0"/>
        <w:jc w:val="both"/>
        <w:rPr>
          <w:rFonts w:cs="Arial"/>
          <w:b/>
        </w:rPr>
      </w:pPr>
      <w:r w:rsidRPr="0090608F">
        <w:rPr>
          <w:rFonts w:cs="Arial"/>
          <w:b/>
        </w:rPr>
        <w:t>(25) Zohledňovat navrhovaná chráněná území: např. krajinné památkové zóny, městské památkové zóny, vesnické památkové zóny a archeologické památkové rezervace.</w:t>
      </w:r>
      <w:r>
        <w:rPr>
          <w:rFonts w:cs="Arial"/>
          <w:b/>
        </w:rPr>
        <w:t xml:space="preserve"> </w:t>
      </w:r>
    </w:p>
    <w:p w:rsidR="009A48E1" w:rsidRPr="00CA7E76" w:rsidRDefault="009A48E1" w:rsidP="009A48E1">
      <w:pPr>
        <w:autoSpaceDE w:val="0"/>
        <w:autoSpaceDN w:val="0"/>
        <w:adjustRightInd w:val="0"/>
        <w:jc w:val="both"/>
      </w:pPr>
      <w:r w:rsidRPr="00053AD6">
        <w:rPr>
          <w:rFonts w:cs="Arial"/>
        </w:rPr>
        <w:t xml:space="preserve">Na území </w:t>
      </w:r>
      <w:r>
        <w:rPr>
          <w:rFonts w:cs="Arial"/>
        </w:rPr>
        <w:t>obce</w:t>
      </w:r>
      <w:r w:rsidRPr="00053AD6">
        <w:rPr>
          <w:rFonts w:cs="Arial"/>
        </w:rPr>
        <w:t xml:space="preserve"> se nevyskytují žádná </w:t>
      </w:r>
      <w:r>
        <w:rPr>
          <w:rFonts w:cs="Arial"/>
        </w:rPr>
        <w:t xml:space="preserve">stávající ani </w:t>
      </w:r>
      <w:r w:rsidRPr="00053AD6">
        <w:rPr>
          <w:rFonts w:cs="Arial"/>
        </w:rPr>
        <w:t>navrhovaná chráněná území kulturních hodnot Ústeckého kraje.</w:t>
      </w:r>
      <w:r>
        <w:rPr>
          <w:rFonts w:cs="Arial"/>
        </w:rPr>
        <w:t xml:space="preserve"> </w:t>
      </w:r>
      <w:r w:rsidR="0083763A">
        <w:rPr>
          <w:rFonts w:cs="Arial"/>
        </w:rPr>
        <w:t>V koridoru KT-1 bude realizován další V</w:t>
      </w:r>
      <w:r w:rsidR="00FF119D">
        <w:rPr>
          <w:rFonts w:cs="Arial"/>
        </w:rPr>
        <w:t>T</w:t>
      </w:r>
      <w:r w:rsidR="0083763A">
        <w:rPr>
          <w:rFonts w:cs="Arial"/>
        </w:rPr>
        <w:t>L plynovod, jehož podzemní trasa nemá žádný vliv na krajinný ráz území ani na dálkové pohledy na obec. Na zastavi</w:t>
      </w:r>
      <w:r w:rsidR="004B7A0E">
        <w:rPr>
          <w:rFonts w:cs="Arial"/>
        </w:rPr>
        <w:t xml:space="preserve">telné ploše </w:t>
      </w:r>
      <w:proofErr w:type="gramStart"/>
      <w:r w:rsidR="004B7A0E">
        <w:rPr>
          <w:rFonts w:cs="Arial"/>
        </w:rPr>
        <w:t>IV./T1</w:t>
      </w:r>
      <w:proofErr w:type="gramEnd"/>
      <w:r w:rsidR="004B7A0E">
        <w:rPr>
          <w:rFonts w:cs="Arial"/>
        </w:rPr>
        <w:t xml:space="preserve"> bude umístěn areál</w:t>
      </w:r>
      <w:r w:rsidR="0083763A">
        <w:rPr>
          <w:rFonts w:cs="Arial"/>
        </w:rPr>
        <w:t xml:space="preserve"> kompresní stanice s výškou budovy do 12 m a s </w:t>
      </w:r>
      <w:proofErr w:type="spellStart"/>
      <w:r w:rsidR="0083763A">
        <w:rPr>
          <w:rFonts w:cs="Arial"/>
        </w:rPr>
        <w:t>od</w:t>
      </w:r>
      <w:r w:rsidR="004B7A0E">
        <w:rPr>
          <w:rFonts w:cs="Arial"/>
        </w:rPr>
        <w:t>tlako</w:t>
      </w:r>
      <w:r w:rsidR="0083763A">
        <w:rPr>
          <w:rFonts w:cs="Arial"/>
        </w:rPr>
        <w:t>vacím</w:t>
      </w:r>
      <w:proofErr w:type="spellEnd"/>
      <w:r w:rsidR="0083763A">
        <w:rPr>
          <w:rFonts w:cs="Arial"/>
        </w:rPr>
        <w:t xml:space="preserve"> komíne</w:t>
      </w:r>
      <w:r w:rsidR="004B7A0E">
        <w:rPr>
          <w:rFonts w:cs="Arial"/>
        </w:rPr>
        <w:t>m</w:t>
      </w:r>
      <w:r w:rsidR="0083763A">
        <w:rPr>
          <w:rFonts w:cs="Arial"/>
        </w:rPr>
        <w:t xml:space="preserve"> do v. 20 m. Tento komín nelze však chápat jako novou výškovou dominantu obce a to vzhledem k jeho </w:t>
      </w:r>
      <w:r w:rsidR="004B7A0E">
        <w:rPr>
          <w:rFonts w:cs="Arial"/>
        </w:rPr>
        <w:t>konstrukci, neboť tento komín je složen z několika potrubí DN 150 ve vzdálenosti do 3 m celkové šířky.</w:t>
      </w:r>
      <w:r w:rsidR="0083763A">
        <w:rPr>
          <w:rFonts w:cs="Arial"/>
        </w:rPr>
        <w:t xml:space="preserve"> Takový komín se v dálkových pohledech na obec nebude uplatňovat, zvlášť jeho lesklý </w:t>
      </w:r>
      <w:r w:rsidR="004B7A0E">
        <w:rPr>
          <w:rFonts w:cs="Arial"/>
        </w:rPr>
        <w:t>metalický</w:t>
      </w:r>
      <w:r w:rsidR="0083763A">
        <w:rPr>
          <w:rFonts w:cs="Arial"/>
        </w:rPr>
        <w:t xml:space="preserve"> povrch splyne s oblohou. Tímto řešením nebude nemovitá kulturní památka vodárenská věž jako výšková dominanta obce na opačném konci obce vzdálená o</w:t>
      </w:r>
      <w:r w:rsidR="004B7A0E">
        <w:rPr>
          <w:rFonts w:cs="Arial"/>
        </w:rPr>
        <w:t>d</w:t>
      </w:r>
      <w:r w:rsidR="0083763A">
        <w:rPr>
          <w:rFonts w:cs="Arial"/>
        </w:rPr>
        <w:t xml:space="preserve"> plánovaného komína 1,8 km ohrožena. Navíc je třeba zohlednit i skutečnost, že se celé území obce plynule svažuje k východu, takže zatímco vodárenská věž je situována v nadmořské výšce 332m, plánovaný komín kompresní stanice pouze v nadmořské výšce 303 m, což rovněž potlačí dominantu </w:t>
      </w:r>
      <w:r w:rsidR="00FB7B04">
        <w:rPr>
          <w:rFonts w:cs="Arial"/>
        </w:rPr>
        <w:t xml:space="preserve">nového </w:t>
      </w:r>
      <w:r w:rsidR="0083763A">
        <w:rPr>
          <w:rFonts w:cs="Arial"/>
        </w:rPr>
        <w:t>komína.</w:t>
      </w:r>
      <w:r w:rsidR="004B7A0E">
        <w:rPr>
          <w:rFonts w:cs="Arial"/>
        </w:rPr>
        <w:t xml:space="preserve"> Komín bude umístěn samostatně mimo budovy stanice v blízkosti stávajících stromů, které rovněž potlačí dálkové uplatňování komína.</w:t>
      </w:r>
    </w:p>
    <w:p w:rsidR="009A48E1" w:rsidRDefault="009A48E1" w:rsidP="00E04409">
      <w:pPr>
        <w:autoSpaceDE w:val="0"/>
        <w:autoSpaceDN w:val="0"/>
        <w:adjustRightInd w:val="0"/>
        <w:jc w:val="both"/>
        <w:rPr>
          <w:rFonts w:cs="Arial"/>
          <w:iCs/>
        </w:rPr>
      </w:pPr>
    </w:p>
    <w:p w:rsidR="0083763A" w:rsidRDefault="0083763A" w:rsidP="0083763A">
      <w:pPr>
        <w:autoSpaceDE w:val="0"/>
        <w:autoSpaceDN w:val="0"/>
        <w:adjustRightInd w:val="0"/>
        <w:jc w:val="both"/>
        <w:rPr>
          <w:rFonts w:cs="Arial"/>
          <w:b/>
        </w:rPr>
      </w:pPr>
      <w:r w:rsidRPr="0090608F">
        <w:rPr>
          <w:rFonts w:cs="Arial"/>
          <w:b/>
        </w:rPr>
        <w:t>(26) Mezi památkové hodnoty zahrnovat též doklady industriálního vývoje kraje, vyhledávat a chránit vhodné objekty a areály tohoto typu hodnot, sledovat možnosti jejich využití v nových podmínkách.</w:t>
      </w:r>
      <w:r>
        <w:rPr>
          <w:rFonts w:cs="Arial"/>
          <w:b/>
        </w:rPr>
        <w:t xml:space="preserve"> </w:t>
      </w:r>
    </w:p>
    <w:p w:rsidR="0083763A" w:rsidRPr="00A05E55" w:rsidRDefault="0083763A" w:rsidP="0083763A">
      <w:pPr>
        <w:autoSpaceDE w:val="0"/>
        <w:autoSpaceDN w:val="0"/>
        <w:adjustRightInd w:val="0"/>
        <w:jc w:val="both"/>
        <w:rPr>
          <w:rFonts w:cs="Arial"/>
        </w:rPr>
      </w:pPr>
      <w:r w:rsidRPr="00DD1765">
        <w:rPr>
          <w:rFonts w:cs="Arial"/>
        </w:rPr>
        <w:t>Na území obce se nachází nemovitá kulturní památka vodárenská věž, kterou ÚP plně respektuje. Na území obce se nenacházejí žádné dochované historické objekty ani areály dokladující</w:t>
      </w:r>
      <w:r>
        <w:rPr>
          <w:rFonts w:cs="Arial"/>
        </w:rPr>
        <w:t xml:space="preserve"> technický vývoj kraje. Aktivity změny č. 4 zároveň svým architektonickým ani hmotovým řešením neovlivní negativně stávající podmínky ochrany nemovité kulturní památky vodárenské věže jako jedinečné výškové dominanty území</w:t>
      </w:r>
      <w:r w:rsidR="004B7A0E">
        <w:rPr>
          <w:rFonts w:cs="Arial"/>
        </w:rPr>
        <w:t xml:space="preserve"> – </w:t>
      </w:r>
      <w:proofErr w:type="gramStart"/>
      <w:r w:rsidR="004B7A0E">
        <w:rPr>
          <w:rFonts w:cs="Arial"/>
        </w:rPr>
        <w:t>viz</w:t>
      </w:r>
      <w:proofErr w:type="gramEnd"/>
      <w:r w:rsidR="004B7A0E">
        <w:rPr>
          <w:rFonts w:cs="Arial"/>
        </w:rPr>
        <w:t>.</w:t>
      </w:r>
      <w:proofErr w:type="gramStart"/>
      <w:r w:rsidR="00FB7B04">
        <w:rPr>
          <w:rFonts w:cs="Arial"/>
        </w:rPr>
        <w:t>výše</w:t>
      </w:r>
      <w:proofErr w:type="gramEnd"/>
      <w:r w:rsidR="004B7A0E">
        <w:rPr>
          <w:rFonts w:cs="Arial"/>
        </w:rPr>
        <w:t xml:space="preserve"> bod (25)</w:t>
      </w:r>
      <w:r>
        <w:rPr>
          <w:rFonts w:cs="Arial"/>
        </w:rPr>
        <w:t>.</w:t>
      </w:r>
    </w:p>
    <w:p w:rsidR="0083763A" w:rsidRDefault="0083763A" w:rsidP="0083763A">
      <w:pPr>
        <w:autoSpaceDE w:val="0"/>
        <w:autoSpaceDN w:val="0"/>
        <w:adjustRightInd w:val="0"/>
        <w:jc w:val="both"/>
        <w:rPr>
          <w:rFonts w:cs="Arial"/>
          <w:b/>
        </w:rPr>
      </w:pPr>
    </w:p>
    <w:p w:rsidR="0083763A" w:rsidRDefault="0083763A" w:rsidP="0083763A">
      <w:pPr>
        <w:autoSpaceDE w:val="0"/>
        <w:autoSpaceDN w:val="0"/>
        <w:adjustRightInd w:val="0"/>
        <w:jc w:val="both"/>
        <w:rPr>
          <w:rFonts w:cs="Arial"/>
          <w:b/>
        </w:rPr>
      </w:pPr>
      <w:r w:rsidRPr="0090608F">
        <w:rPr>
          <w:rFonts w:cs="Arial"/>
          <w:b/>
        </w:rPr>
        <w:t>(27) Chránit a rozvíjet hodnoty jedinečné kulturní krajiny kraje, pozornost zaměřovat na ochranu obzorových linií horských masiv</w:t>
      </w:r>
      <w:r>
        <w:rPr>
          <w:rFonts w:cs="Arial"/>
          <w:b/>
        </w:rPr>
        <w:t>ů</w:t>
      </w:r>
      <w:r w:rsidRPr="0090608F">
        <w:rPr>
          <w:rFonts w:cs="Arial"/>
          <w:b/>
        </w:rPr>
        <w:t>, krajinných dominant, význačných výhledových bod</w:t>
      </w:r>
      <w:r>
        <w:rPr>
          <w:rFonts w:cs="Arial"/>
          <w:b/>
        </w:rPr>
        <w:t>ů</w:t>
      </w:r>
      <w:r w:rsidRPr="0090608F">
        <w:rPr>
          <w:rFonts w:cs="Arial"/>
          <w:b/>
        </w:rPr>
        <w:t xml:space="preserve"> a pohledových os, typických a známých vedut sídel apod. V této souvislosti ochránit Krušné hory před necitlivou výstavbou velkých větrných elektráren, které mohou znehodnotit krajinný ráz rozsáhlých částí hor.</w:t>
      </w:r>
      <w:r>
        <w:rPr>
          <w:rFonts w:cs="Arial"/>
          <w:b/>
        </w:rPr>
        <w:t xml:space="preserve"> </w:t>
      </w:r>
    </w:p>
    <w:p w:rsidR="009A48E1" w:rsidRDefault="0083763A" w:rsidP="00E04409">
      <w:pPr>
        <w:autoSpaceDE w:val="0"/>
        <w:autoSpaceDN w:val="0"/>
        <w:adjustRightInd w:val="0"/>
        <w:jc w:val="both"/>
        <w:rPr>
          <w:rFonts w:cs="Arial"/>
        </w:rPr>
      </w:pPr>
      <w:r w:rsidRPr="004C634F">
        <w:rPr>
          <w:rFonts w:cs="Arial"/>
        </w:rPr>
        <w:t xml:space="preserve">Území </w:t>
      </w:r>
      <w:r>
        <w:rPr>
          <w:rFonts w:cs="Arial"/>
        </w:rPr>
        <w:t>obce</w:t>
      </w:r>
      <w:r w:rsidRPr="004C634F">
        <w:rPr>
          <w:rFonts w:cs="Arial"/>
        </w:rPr>
        <w:t xml:space="preserve"> leží v krajinném celku Severočeské nížiny a pánve bez </w:t>
      </w:r>
      <w:r>
        <w:rPr>
          <w:rFonts w:cs="Arial"/>
        </w:rPr>
        <w:t xml:space="preserve">výrazných </w:t>
      </w:r>
      <w:r w:rsidRPr="004C634F">
        <w:rPr>
          <w:rFonts w:cs="Arial"/>
        </w:rPr>
        <w:t>krajinných dominant a krajinných vedut</w:t>
      </w:r>
      <w:r>
        <w:rPr>
          <w:rFonts w:cs="Arial"/>
        </w:rPr>
        <w:t xml:space="preserve"> a</w:t>
      </w:r>
      <w:r w:rsidRPr="004C634F">
        <w:rPr>
          <w:rFonts w:cs="Arial"/>
        </w:rPr>
        <w:t xml:space="preserve"> bez </w:t>
      </w:r>
      <w:r>
        <w:rPr>
          <w:rFonts w:cs="Arial"/>
        </w:rPr>
        <w:t xml:space="preserve">vymezených </w:t>
      </w:r>
      <w:r w:rsidRPr="004C634F">
        <w:rPr>
          <w:rFonts w:cs="Arial"/>
        </w:rPr>
        <w:t xml:space="preserve">pohledových os. </w:t>
      </w:r>
      <w:r>
        <w:rPr>
          <w:rFonts w:cs="Arial"/>
        </w:rPr>
        <w:t xml:space="preserve">Obec ze západu a ze severu sousedí s městy Chomutov a Jirkov. Dálkové pohledy na obec se uplatňují zejména z jihu a z východu. Změna </w:t>
      </w:r>
      <w:proofErr w:type="gramStart"/>
      <w:r>
        <w:rPr>
          <w:rFonts w:cs="Arial"/>
        </w:rPr>
        <w:t>č.4 se</w:t>
      </w:r>
      <w:proofErr w:type="gramEnd"/>
      <w:r>
        <w:rPr>
          <w:rFonts w:cs="Arial"/>
        </w:rPr>
        <w:t xml:space="preserve"> uplatní při dálkových pohledech na obec z východu a to pouze zastavitelnou plochou IV./T1. Nutno vzít v úvahu plánovanou a dříve schválenou rozsáhlou výrobní zónu V1 (VL) s výškovou regulací výstavby do 3 NP. Pro novou plochu </w:t>
      </w:r>
      <w:proofErr w:type="gramStart"/>
      <w:r>
        <w:rPr>
          <w:rFonts w:cs="Arial"/>
        </w:rPr>
        <w:t>IV./T1</w:t>
      </w:r>
      <w:proofErr w:type="gramEnd"/>
      <w:r>
        <w:rPr>
          <w:rFonts w:cs="Arial"/>
        </w:rPr>
        <w:t xml:space="preserve"> je změnou č.4 navržen nový druh funkční plochy TX technická infrastruktura specifická s max. podlažnost rovněž 3 NP (12m) s komínem do v. 20m. </w:t>
      </w:r>
      <w:r>
        <w:rPr>
          <w:rFonts w:cs="Arial"/>
        </w:rPr>
        <w:lastRenderedPageBreak/>
        <w:t xml:space="preserve">Plocha </w:t>
      </w:r>
      <w:proofErr w:type="gramStart"/>
      <w:r>
        <w:rPr>
          <w:rFonts w:cs="Arial"/>
        </w:rPr>
        <w:t>IV./T1</w:t>
      </w:r>
      <w:proofErr w:type="gramEnd"/>
      <w:r>
        <w:rPr>
          <w:rFonts w:cs="Arial"/>
        </w:rPr>
        <w:t xml:space="preserve"> tedy naváže plynule na sousední navrženou průmyslovou zástavbu na </w:t>
      </w:r>
      <w:r w:rsidR="004B7A0E">
        <w:rPr>
          <w:rFonts w:cs="Arial"/>
        </w:rPr>
        <w:t xml:space="preserve">zastavitelné </w:t>
      </w:r>
      <w:r>
        <w:rPr>
          <w:rFonts w:cs="Arial"/>
        </w:rPr>
        <w:t xml:space="preserve">ploše V1 se stejnou výškovou regulací. Problematika uplatnění komína – </w:t>
      </w:r>
      <w:proofErr w:type="gramStart"/>
      <w:r>
        <w:rPr>
          <w:rFonts w:cs="Arial"/>
        </w:rPr>
        <w:t xml:space="preserve">viz. </w:t>
      </w:r>
      <w:r w:rsidR="00FB7B04">
        <w:rPr>
          <w:rFonts w:cs="Arial"/>
        </w:rPr>
        <w:t>výše</w:t>
      </w:r>
      <w:proofErr w:type="gramEnd"/>
      <w:r w:rsidR="00FB7B04">
        <w:rPr>
          <w:rFonts w:cs="Arial"/>
        </w:rPr>
        <w:t xml:space="preserve"> </w:t>
      </w:r>
      <w:r>
        <w:rPr>
          <w:rFonts w:cs="Arial"/>
        </w:rPr>
        <w:t xml:space="preserve">bod (25). Změna </w:t>
      </w:r>
      <w:proofErr w:type="gramStart"/>
      <w:r>
        <w:rPr>
          <w:rFonts w:cs="Arial"/>
        </w:rPr>
        <w:t>č.4 tedy</w:t>
      </w:r>
      <w:proofErr w:type="gramEnd"/>
      <w:r>
        <w:rPr>
          <w:rFonts w:cs="Arial"/>
        </w:rPr>
        <w:t xml:space="preserve"> neovlivní krajinný ráz území, zejména dálkové pohledy na obec a krajinné dominanty nad rámec vlivu koncepce rozvoje území na krajinu dle ÚP.</w:t>
      </w:r>
    </w:p>
    <w:p w:rsidR="0083763A" w:rsidRDefault="0083763A" w:rsidP="00E04409">
      <w:pPr>
        <w:autoSpaceDE w:val="0"/>
        <w:autoSpaceDN w:val="0"/>
        <w:adjustRightInd w:val="0"/>
        <w:jc w:val="both"/>
        <w:rPr>
          <w:rFonts w:cs="Arial"/>
        </w:rPr>
      </w:pPr>
    </w:p>
    <w:p w:rsidR="00263ECE" w:rsidRDefault="00263ECE" w:rsidP="00263ECE">
      <w:pPr>
        <w:autoSpaceDE w:val="0"/>
        <w:autoSpaceDN w:val="0"/>
        <w:adjustRightInd w:val="0"/>
        <w:jc w:val="both"/>
        <w:rPr>
          <w:rFonts w:cs="Arial"/>
          <w:b/>
        </w:rPr>
      </w:pPr>
      <w:r w:rsidRPr="0090608F">
        <w:rPr>
          <w:rFonts w:cs="Arial"/>
          <w:b/>
        </w:rPr>
        <w:t>(28) Prioritně zajišťovat ochranu a kultivaci kulturních hodnot krajiny v oblastech významných pro rekreaci a cestovní ruch, v oblastech navázaných na velké koncentrace obyvatel - jádra městských zón a příměstské oblasti, v koridorech při významných dopravních tazích, v oblastech které jsou poznamenány vlivy těžby surovin a průmyslové výroby.</w:t>
      </w:r>
      <w:r>
        <w:rPr>
          <w:rFonts w:cs="Arial"/>
          <w:b/>
        </w:rPr>
        <w:t xml:space="preserve"> </w:t>
      </w:r>
    </w:p>
    <w:p w:rsidR="0083763A" w:rsidRDefault="00263ECE" w:rsidP="00263ECE">
      <w:pPr>
        <w:autoSpaceDE w:val="0"/>
        <w:autoSpaceDN w:val="0"/>
        <w:adjustRightInd w:val="0"/>
        <w:jc w:val="both"/>
        <w:rPr>
          <w:rFonts w:cs="Arial"/>
        </w:rPr>
      </w:pPr>
      <w:r w:rsidRPr="00A673B3">
        <w:rPr>
          <w:rFonts w:cs="Arial"/>
        </w:rPr>
        <w:t xml:space="preserve">Území </w:t>
      </w:r>
      <w:r>
        <w:rPr>
          <w:rFonts w:cs="Arial"/>
        </w:rPr>
        <w:t>obce</w:t>
      </w:r>
      <w:r w:rsidRPr="00A673B3">
        <w:rPr>
          <w:rFonts w:cs="Arial"/>
        </w:rPr>
        <w:t xml:space="preserve"> nepředstavuje </w:t>
      </w:r>
      <w:r>
        <w:rPr>
          <w:rFonts w:cs="Arial"/>
        </w:rPr>
        <w:t xml:space="preserve">velkoplošné </w:t>
      </w:r>
      <w:r w:rsidRPr="00A673B3">
        <w:rPr>
          <w:rFonts w:cs="Arial"/>
        </w:rPr>
        <w:t>zázemí příměstské rekreac</w:t>
      </w:r>
      <w:r>
        <w:rPr>
          <w:rFonts w:cs="Arial"/>
        </w:rPr>
        <w:t>e</w:t>
      </w:r>
      <w:r w:rsidRPr="00A673B3">
        <w:rPr>
          <w:rFonts w:cs="Arial"/>
        </w:rPr>
        <w:t xml:space="preserve"> ani cestovního ruchu.</w:t>
      </w:r>
      <w:r>
        <w:rPr>
          <w:rFonts w:cs="Arial"/>
        </w:rPr>
        <w:t xml:space="preserve"> Naopak území obce je v oblasti intenzivní městské a příměstské zástavby. Změna </w:t>
      </w:r>
      <w:proofErr w:type="gramStart"/>
      <w:r>
        <w:rPr>
          <w:rFonts w:cs="Arial"/>
        </w:rPr>
        <w:t>č.4 rozšiřuje</w:t>
      </w:r>
      <w:proofErr w:type="gramEnd"/>
      <w:r>
        <w:rPr>
          <w:rFonts w:cs="Arial"/>
        </w:rPr>
        <w:t xml:space="preserve"> zástavbu obce východním směrem a přímo navazuje na zastavitelnou plochu V1 výrobní zóny Otvice (VL), tedy opačným směrem, než jsou na území obce stabilizovány EVL Chomutov – </w:t>
      </w:r>
      <w:proofErr w:type="spellStart"/>
      <w:r>
        <w:rPr>
          <w:rFonts w:cs="Arial"/>
        </w:rPr>
        <w:t>zoopark</w:t>
      </w:r>
      <w:proofErr w:type="spellEnd"/>
      <w:r>
        <w:rPr>
          <w:rFonts w:cs="Arial"/>
        </w:rPr>
        <w:t xml:space="preserve"> a dále rozvíjeny rekreační aktivity na plochách D3 cyklostezka, R3 </w:t>
      </w:r>
      <w:proofErr w:type="spellStart"/>
      <w:r>
        <w:rPr>
          <w:rFonts w:cs="Arial"/>
        </w:rPr>
        <w:t>zoopark</w:t>
      </w:r>
      <w:proofErr w:type="spellEnd"/>
      <w:r w:rsidR="004B7A0E">
        <w:rPr>
          <w:rFonts w:cs="Arial"/>
        </w:rPr>
        <w:t>.</w:t>
      </w:r>
    </w:p>
    <w:p w:rsidR="00263ECE" w:rsidRDefault="00263ECE" w:rsidP="00263ECE">
      <w:pPr>
        <w:autoSpaceDE w:val="0"/>
        <w:autoSpaceDN w:val="0"/>
        <w:adjustRightInd w:val="0"/>
        <w:jc w:val="both"/>
        <w:rPr>
          <w:rFonts w:cs="Arial"/>
        </w:rPr>
      </w:pPr>
    </w:p>
    <w:p w:rsidR="00263ECE" w:rsidRDefault="00263ECE" w:rsidP="00263ECE">
      <w:pPr>
        <w:autoSpaceDE w:val="0"/>
        <w:autoSpaceDN w:val="0"/>
        <w:adjustRightInd w:val="0"/>
        <w:jc w:val="both"/>
        <w:rPr>
          <w:rFonts w:cs="Arial"/>
          <w:b/>
        </w:rPr>
      </w:pPr>
      <w:r w:rsidRPr="0090608F">
        <w:rPr>
          <w:rFonts w:cs="Arial"/>
          <w:b/>
        </w:rPr>
        <w:t>(29) Podpořit společenský zájem o průběh rozsáhlých rekultivačních záměrů na území s probíhající těžbou surovin – zejména hnědého uhlí, formou zajištění dopravní dostupnosti a úpravy panoramatických výhledových míst s informační základnou týkající se postupných kroku rekultivace a revitalizace poškozené krajiny.</w:t>
      </w:r>
      <w:r>
        <w:rPr>
          <w:rFonts w:cs="Arial"/>
          <w:b/>
        </w:rPr>
        <w:t xml:space="preserve"> </w:t>
      </w:r>
    </w:p>
    <w:p w:rsidR="00263ECE" w:rsidRPr="00A673B3" w:rsidRDefault="00263ECE" w:rsidP="00263ECE">
      <w:pPr>
        <w:autoSpaceDE w:val="0"/>
        <w:autoSpaceDN w:val="0"/>
        <w:adjustRightInd w:val="0"/>
        <w:jc w:val="both"/>
        <w:rPr>
          <w:rFonts w:cs="Arial"/>
        </w:rPr>
      </w:pPr>
      <w:r w:rsidRPr="00A673B3">
        <w:rPr>
          <w:rFonts w:cs="Arial"/>
        </w:rPr>
        <w:t xml:space="preserve">Území </w:t>
      </w:r>
      <w:r>
        <w:rPr>
          <w:rFonts w:cs="Arial"/>
        </w:rPr>
        <w:t xml:space="preserve">obce </w:t>
      </w:r>
      <w:r w:rsidRPr="00A673B3">
        <w:rPr>
          <w:rFonts w:cs="Arial"/>
        </w:rPr>
        <w:t>není dotčeno těžbou nerostných surovin ani následnou sanací a rekultivací po ukončení těž</w:t>
      </w:r>
      <w:r>
        <w:rPr>
          <w:rFonts w:cs="Arial"/>
        </w:rPr>
        <w:t>by</w:t>
      </w:r>
      <w:r w:rsidRPr="00A673B3">
        <w:rPr>
          <w:rFonts w:cs="Arial"/>
        </w:rPr>
        <w:t>.</w:t>
      </w:r>
    </w:p>
    <w:p w:rsidR="00263ECE" w:rsidRDefault="00263ECE" w:rsidP="00263ECE">
      <w:pPr>
        <w:autoSpaceDE w:val="0"/>
        <w:autoSpaceDN w:val="0"/>
        <w:adjustRightInd w:val="0"/>
        <w:jc w:val="both"/>
        <w:rPr>
          <w:rFonts w:cs="Arial"/>
          <w:iCs/>
        </w:rPr>
      </w:pPr>
    </w:p>
    <w:p w:rsidR="00263ECE" w:rsidRDefault="00263ECE" w:rsidP="00263ECE">
      <w:pPr>
        <w:autoSpaceDE w:val="0"/>
        <w:autoSpaceDN w:val="0"/>
        <w:adjustRightInd w:val="0"/>
        <w:jc w:val="both"/>
        <w:rPr>
          <w:rFonts w:cs="Arial"/>
          <w:b/>
        </w:rPr>
      </w:pPr>
      <w:r w:rsidRPr="0090608F">
        <w:rPr>
          <w:rFonts w:cs="Arial"/>
          <w:b/>
        </w:rPr>
        <w:t>(30) Při navrhování a posuzování vh</w:t>
      </w:r>
      <w:r>
        <w:rPr>
          <w:rFonts w:cs="Arial"/>
          <w:b/>
        </w:rPr>
        <w:t>odnosti formy rozvojových záměrů</w:t>
      </w:r>
      <w:r w:rsidRPr="0090608F">
        <w:rPr>
          <w:rFonts w:cs="Arial"/>
          <w:b/>
        </w:rPr>
        <w:t xml:space="preserve"> nadmístního významu sledovat hledisko respektování krajinného rázu a krajinných hodnot, nepřipouštět zbytné výrazové nebo funkčně konkurenční záměry.</w:t>
      </w:r>
      <w:r>
        <w:rPr>
          <w:rFonts w:cs="Arial"/>
          <w:b/>
        </w:rPr>
        <w:t xml:space="preserve"> </w:t>
      </w:r>
    </w:p>
    <w:p w:rsidR="00263ECE" w:rsidRDefault="00263ECE" w:rsidP="00263ECE">
      <w:pPr>
        <w:autoSpaceDE w:val="0"/>
        <w:autoSpaceDN w:val="0"/>
        <w:adjustRightInd w:val="0"/>
        <w:jc w:val="both"/>
        <w:rPr>
          <w:rFonts w:cs="Arial"/>
          <w:iCs/>
        </w:rPr>
      </w:pPr>
      <w:r>
        <w:rPr>
          <w:rFonts w:cs="Arial"/>
          <w:iCs/>
        </w:rPr>
        <w:t xml:space="preserve">Změna </w:t>
      </w:r>
      <w:proofErr w:type="gramStart"/>
      <w:r>
        <w:rPr>
          <w:rFonts w:cs="Arial"/>
          <w:iCs/>
        </w:rPr>
        <w:t>č.4 plně</w:t>
      </w:r>
      <w:proofErr w:type="gramEnd"/>
      <w:r>
        <w:rPr>
          <w:rFonts w:cs="Arial"/>
          <w:iCs/>
        </w:rPr>
        <w:t xml:space="preserve"> respektuje veškeré rozvojové záměry na území obce nadmístního charakteru dle řešení ÚP. Dle 4. úplné aktualizace ÚAP ORP Chomutov řeší změna </w:t>
      </w:r>
      <w:proofErr w:type="gramStart"/>
      <w:r w:rsidR="004B7A0E">
        <w:rPr>
          <w:rFonts w:cs="Arial"/>
          <w:iCs/>
        </w:rPr>
        <w:t xml:space="preserve">č.4 </w:t>
      </w:r>
      <w:r>
        <w:rPr>
          <w:rFonts w:cs="Arial"/>
          <w:iCs/>
        </w:rPr>
        <w:t>překryvný</w:t>
      </w:r>
      <w:proofErr w:type="gramEnd"/>
      <w:r>
        <w:rPr>
          <w:rFonts w:cs="Arial"/>
          <w:iCs/>
        </w:rPr>
        <w:t xml:space="preserve"> koridor technické infrastruktury KT-1 pro podzemní trasu nového VTL plynovodu. Plynovody umístěné pod zemí nenarušují přírodní ráz krajiny, neboť nepředstavují žádnou nadzemní stavbu. </w:t>
      </w:r>
    </w:p>
    <w:p w:rsidR="00263ECE" w:rsidRDefault="00263ECE" w:rsidP="00263ECE">
      <w:pPr>
        <w:autoSpaceDE w:val="0"/>
        <w:autoSpaceDN w:val="0"/>
        <w:adjustRightInd w:val="0"/>
        <w:jc w:val="both"/>
        <w:rPr>
          <w:rFonts w:cs="Arial"/>
        </w:rPr>
      </w:pPr>
      <w:r>
        <w:rPr>
          <w:rFonts w:cs="Arial"/>
        </w:rPr>
        <w:t xml:space="preserve">Změna </w:t>
      </w:r>
      <w:proofErr w:type="gramStart"/>
      <w:r>
        <w:rPr>
          <w:rFonts w:cs="Arial"/>
        </w:rPr>
        <w:t>č.4 rozšiřuje</w:t>
      </w:r>
      <w:proofErr w:type="gramEnd"/>
      <w:r>
        <w:rPr>
          <w:rFonts w:cs="Arial"/>
        </w:rPr>
        <w:t xml:space="preserve"> zástavbu obce východním směrem a přímo navazuje na zastavitelnou ploc</w:t>
      </w:r>
      <w:r w:rsidR="004B7A0E">
        <w:rPr>
          <w:rFonts w:cs="Arial"/>
        </w:rPr>
        <w:t>hu V1 výrobní zóny Otvice (VL).</w:t>
      </w:r>
    </w:p>
    <w:p w:rsidR="009A48E1" w:rsidRDefault="009A48E1" w:rsidP="00E04409">
      <w:pPr>
        <w:autoSpaceDE w:val="0"/>
        <w:autoSpaceDN w:val="0"/>
        <w:adjustRightInd w:val="0"/>
        <w:jc w:val="both"/>
        <w:rPr>
          <w:rFonts w:cs="Arial"/>
          <w:iCs/>
        </w:rPr>
      </w:pPr>
    </w:p>
    <w:p w:rsidR="00263ECE" w:rsidRPr="007E77BD" w:rsidRDefault="00263ECE" w:rsidP="00263ECE">
      <w:pPr>
        <w:autoSpaceDE w:val="0"/>
        <w:autoSpaceDN w:val="0"/>
        <w:adjustRightInd w:val="0"/>
        <w:jc w:val="both"/>
        <w:rPr>
          <w:rFonts w:cs="Arial"/>
          <w:b/>
        </w:rPr>
      </w:pPr>
      <w:r w:rsidRPr="007E77BD">
        <w:rPr>
          <w:rFonts w:cs="Arial"/>
          <w:b/>
        </w:rPr>
        <w:t>(31) Sledovat možnost obnovy historických fenomén</w:t>
      </w:r>
      <w:r>
        <w:rPr>
          <w:rFonts w:cs="Arial"/>
          <w:b/>
        </w:rPr>
        <w:t>ů</w:t>
      </w:r>
      <w:r w:rsidRPr="007E77BD">
        <w:rPr>
          <w:rFonts w:cs="Arial"/>
          <w:b/>
        </w:rPr>
        <w:t xml:space="preserve"> – obnovení průhledů, dominant, odstranění negativních civilizačních prvku poškozujících krajinný ráz, majících nevhodné vazby vůči krajinným nebo památkovým hodnotám. </w:t>
      </w:r>
    </w:p>
    <w:p w:rsidR="00263ECE" w:rsidRDefault="00263ECE" w:rsidP="00263ECE">
      <w:pPr>
        <w:autoSpaceDE w:val="0"/>
        <w:autoSpaceDN w:val="0"/>
        <w:adjustRightInd w:val="0"/>
        <w:jc w:val="both"/>
        <w:rPr>
          <w:rFonts w:cs="Arial"/>
        </w:rPr>
      </w:pPr>
      <w:r w:rsidRPr="007E77BD">
        <w:rPr>
          <w:rFonts w:cs="Arial"/>
        </w:rPr>
        <w:t xml:space="preserve">ÚP Otvic ani změna č. </w:t>
      </w:r>
      <w:r>
        <w:rPr>
          <w:rFonts w:cs="Arial"/>
        </w:rPr>
        <w:t>4</w:t>
      </w:r>
      <w:r w:rsidRPr="007E77BD">
        <w:rPr>
          <w:rFonts w:cs="Arial"/>
        </w:rPr>
        <w:t xml:space="preserve"> nezatěžuje svým rozsahem </w:t>
      </w:r>
      <w:r w:rsidR="004B7A0E">
        <w:rPr>
          <w:rFonts w:cs="Arial"/>
        </w:rPr>
        <w:t xml:space="preserve">změn </w:t>
      </w:r>
      <w:r w:rsidRPr="007E77BD">
        <w:rPr>
          <w:rFonts w:cs="Arial"/>
        </w:rPr>
        <w:t xml:space="preserve">krajinný ráz ani jinak neohrožuje krajinné nebo památkové hodnoty v území. </w:t>
      </w:r>
      <w:r>
        <w:rPr>
          <w:rFonts w:cs="Arial"/>
        </w:rPr>
        <w:t xml:space="preserve"> ÚP se svými regulačními podmínkami ploch s rozdílným způsobem využití zachovává i nadále příměstský charakter zástavby, který na jihu a východě obce přechází nízkopodlažní výstavbou RD do II. NP do nezastavěné kulturní krajiny. V průběhu 2. poloviny minulého století byla dříve klidová obec v intenzivně zeměděl</w:t>
      </w:r>
      <w:r w:rsidR="004B7A0E">
        <w:rPr>
          <w:rFonts w:cs="Arial"/>
        </w:rPr>
        <w:t>s</w:t>
      </w:r>
      <w:r>
        <w:rPr>
          <w:rFonts w:cs="Arial"/>
        </w:rPr>
        <w:t xml:space="preserve">ky využívané krajině transformována a významně rozšířena a to v souvislosti s přeložkou železniční tratě č. 130 severně dál od historického jádra obce. Toto řešení přineslo obci významné rozvojové plochy nejen mezi bývalou a současnou železniční tratí č. 130, ale i mezi současnou tratí a silnicí I/13 podél severního okraje obce. V současné době je území obce severně od původní historické zástavby velmi intenzivně zastavěné zejména novodobou halovou zástavbou obchodní zóny Otvice a dalšími podnikatelskými aktivitami, které zasáhly zcela radikálním způsobem do charakteru obce jako příměstské výrazně polyfunkční </w:t>
      </w:r>
      <w:r>
        <w:rPr>
          <w:rFonts w:cs="Arial"/>
        </w:rPr>
        <w:lastRenderedPageBreak/>
        <w:t xml:space="preserve">obce, která je součástí aglomerace kolem města Chomutov a zcela propojuje zástavbu 2 sousedních měst Chomutova a Jirkova. Za současných podmínek na území obce tedy nelze hledat možnost obnovy historických </w:t>
      </w:r>
      <w:r w:rsidR="008D3573">
        <w:rPr>
          <w:rFonts w:cs="Arial"/>
        </w:rPr>
        <w:t>stop na území obce, snad kromě obnovy situování drobných sakrálních staveb (křížky, boží muka) v kulturní krajině, což není předmětem ÚP.</w:t>
      </w:r>
    </w:p>
    <w:p w:rsidR="008D3573" w:rsidRPr="00263ECE" w:rsidRDefault="008D3573" w:rsidP="00263ECE">
      <w:pPr>
        <w:autoSpaceDE w:val="0"/>
        <w:autoSpaceDN w:val="0"/>
        <w:adjustRightInd w:val="0"/>
        <w:jc w:val="both"/>
        <w:rPr>
          <w:rFonts w:cs="Arial"/>
        </w:rPr>
      </w:pPr>
      <w:r>
        <w:rPr>
          <w:rFonts w:cs="Arial"/>
        </w:rPr>
        <w:t>ÚP řeší rozvoj území obce v soul</w:t>
      </w:r>
      <w:r w:rsidR="004B7A0E">
        <w:rPr>
          <w:rFonts w:cs="Arial"/>
        </w:rPr>
        <w:t>adu s nastolenými trendy z 90. l</w:t>
      </w:r>
      <w:r>
        <w:rPr>
          <w:rFonts w:cs="Arial"/>
        </w:rPr>
        <w:t xml:space="preserve">et minulého století a sleduje 3 rozdílná území obce s různou funkcí a strukturou výstavby. Změna </w:t>
      </w:r>
      <w:proofErr w:type="gramStart"/>
      <w:r>
        <w:rPr>
          <w:rFonts w:cs="Arial"/>
        </w:rPr>
        <w:t>č.4 umisťuje</w:t>
      </w:r>
      <w:proofErr w:type="gramEnd"/>
      <w:r>
        <w:rPr>
          <w:rFonts w:cs="Arial"/>
        </w:rPr>
        <w:t xml:space="preserve"> jedinou zastavitelnou plochu IV./T1 do střední části obce do </w:t>
      </w:r>
      <w:r w:rsidR="004B7A0E">
        <w:rPr>
          <w:rFonts w:cs="Arial"/>
        </w:rPr>
        <w:t>příměstské výrobně obslužné zóny</w:t>
      </w:r>
      <w:r>
        <w:rPr>
          <w:rFonts w:cs="Arial"/>
        </w:rPr>
        <w:t xml:space="preserve"> jako další rozšíření zastavitelných</w:t>
      </w:r>
      <w:r w:rsidR="00003F5A">
        <w:rPr>
          <w:rFonts w:cs="Arial"/>
        </w:rPr>
        <w:t xml:space="preserve"> pl</w:t>
      </w:r>
      <w:r>
        <w:rPr>
          <w:rFonts w:cs="Arial"/>
        </w:rPr>
        <w:t>o</w:t>
      </w:r>
      <w:r w:rsidR="00003F5A">
        <w:rPr>
          <w:rFonts w:cs="Arial"/>
        </w:rPr>
        <w:t>c</w:t>
      </w:r>
      <w:r>
        <w:rPr>
          <w:rFonts w:cs="Arial"/>
        </w:rPr>
        <w:t xml:space="preserve">h východně za obcí za navrženou výrobní zónou Otvice na </w:t>
      </w:r>
      <w:proofErr w:type="spellStart"/>
      <w:r>
        <w:rPr>
          <w:rFonts w:cs="Arial"/>
        </w:rPr>
        <w:t>pl</w:t>
      </w:r>
      <w:proofErr w:type="spellEnd"/>
      <w:r>
        <w:rPr>
          <w:rFonts w:cs="Arial"/>
        </w:rPr>
        <w:t>. V1 (VL)</w:t>
      </w:r>
      <w:r w:rsidR="00003F5A">
        <w:rPr>
          <w:rFonts w:cs="Arial"/>
        </w:rPr>
        <w:t xml:space="preserve">. Změna </w:t>
      </w:r>
      <w:proofErr w:type="gramStart"/>
      <w:r w:rsidR="00003F5A">
        <w:rPr>
          <w:rFonts w:cs="Arial"/>
        </w:rPr>
        <w:t>č.4 nebude</w:t>
      </w:r>
      <w:proofErr w:type="gramEnd"/>
      <w:r w:rsidR="00003F5A">
        <w:rPr>
          <w:rFonts w:cs="Arial"/>
        </w:rPr>
        <w:t xml:space="preserve"> mít negativní vliv na krajinu (viz. 25) ani na památkové hodnoty. </w:t>
      </w:r>
    </w:p>
    <w:p w:rsidR="00003F5A" w:rsidRDefault="00003F5A" w:rsidP="00FB7B04">
      <w:pPr>
        <w:jc w:val="both"/>
        <w:rPr>
          <w:rFonts w:cs="Arial"/>
        </w:rPr>
      </w:pPr>
      <w:r>
        <w:rPr>
          <w:rFonts w:cs="Arial"/>
        </w:rPr>
        <w:t xml:space="preserve">Koridor technické infrastruktury KT-1 o proměnlivé šířce 320 – 400 m je veden nezastavěnou kulturní krajinou od severu k jihu </w:t>
      </w:r>
      <w:r w:rsidR="004B7A0E">
        <w:rPr>
          <w:rFonts w:cs="Arial"/>
        </w:rPr>
        <w:t xml:space="preserve">ve stávajícím koridoru VTL plynovodů </w:t>
      </w:r>
      <w:r>
        <w:rPr>
          <w:rFonts w:cs="Arial"/>
        </w:rPr>
        <w:t xml:space="preserve">a je určen pro stavbu </w:t>
      </w:r>
      <w:r w:rsidR="004B7A0E">
        <w:rPr>
          <w:rFonts w:cs="Arial"/>
        </w:rPr>
        <w:t xml:space="preserve">dalšího </w:t>
      </w:r>
      <w:r>
        <w:rPr>
          <w:rFonts w:cs="Arial"/>
        </w:rPr>
        <w:t>podzemního VTL plynovodu</w:t>
      </w:r>
      <w:r w:rsidR="004B7A0E">
        <w:rPr>
          <w:rFonts w:cs="Arial"/>
        </w:rPr>
        <w:t xml:space="preserve"> DN </w:t>
      </w:r>
      <w:proofErr w:type="gramStart"/>
      <w:r w:rsidR="004B7A0E">
        <w:rPr>
          <w:rFonts w:cs="Arial"/>
        </w:rPr>
        <w:t>1400:  rozdělovací</w:t>
      </w:r>
      <w:proofErr w:type="gramEnd"/>
      <w:r w:rsidR="004B7A0E">
        <w:rPr>
          <w:rFonts w:cs="Arial"/>
        </w:rPr>
        <w:t xml:space="preserve"> uzel Kateřinský potok - rozdělovací uzel </w:t>
      </w:r>
      <w:proofErr w:type="spellStart"/>
      <w:r w:rsidR="004B7A0E">
        <w:rPr>
          <w:rFonts w:cs="Arial"/>
        </w:rPr>
        <w:t>Přimda</w:t>
      </w:r>
      <w:proofErr w:type="spellEnd"/>
      <w:r w:rsidR="004B7A0E">
        <w:rPr>
          <w:rFonts w:cs="Arial"/>
        </w:rPr>
        <w:t xml:space="preserve">. </w:t>
      </w:r>
      <w:r>
        <w:rPr>
          <w:rFonts w:cs="Arial"/>
        </w:rPr>
        <w:t>Koridor prochází přes vybrané prvky ÚSES, jejichž funkčnost bude dočasně po dobu výstavby VTL plynovodu pozastavena. Očekávané dotčen</w:t>
      </w:r>
      <w:r w:rsidR="004B7A0E">
        <w:rPr>
          <w:rFonts w:cs="Arial"/>
        </w:rPr>
        <w:t>í</w:t>
      </w:r>
      <w:r>
        <w:rPr>
          <w:rFonts w:cs="Arial"/>
        </w:rPr>
        <w:t xml:space="preserve"> část</w:t>
      </w:r>
      <w:r w:rsidR="004B7A0E">
        <w:rPr>
          <w:rFonts w:cs="Arial"/>
        </w:rPr>
        <w:t>í</w:t>
      </w:r>
      <w:r>
        <w:rPr>
          <w:rFonts w:cs="Arial"/>
        </w:rPr>
        <w:t xml:space="preserve"> prvků ÚSES po dobu výstavby VTL plynovodu nebude mít z dlouhodobého hlediska žádný vliv na ekologickou stabilitu území. </w:t>
      </w:r>
    </w:p>
    <w:p w:rsidR="009A48E1" w:rsidRDefault="009A48E1" w:rsidP="00E04409">
      <w:pPr>
        <w:autoSpaceDE w:val="0"/>
        <w:autoSpaceDN w:val="0"/>
        <w:adjustRightInd w:val="0"/>
        <w:jc w:val="both"/>
        <w:rPr>
          <w:rFonts w:cs="Arial"/>
          <w:iCs/>
        </w:rPr>
      </w:pPr>
    </w:p>
    <w:p w:rsidR="00003F5A" w:rsidRDefault="00003F5A" w:rsidP="00003F5A">
      <w:pPr>
        <w:jc w:val="both"/>
        <w:rPr>
          <w:rFonts w:cs="Arial"/>
        </w:rPr>
      </w:pPr>
      <w:r>
        <w:rPr>
          <w:rFonts w:cs="Arial"/>
        </w:rPr>
        <w:t xml:space="preserve">g) </w:t>
      </w:r>
      <w:r w:rsidR="004B7A0E">
        <w:rPr>
          <w:rFonts w:cs="Arial"/>
        </w:rPr>
        <w:t xml:space="preserve">1. A. </w:t>
      </w:r>
      <w:r>
        <w:rPr>
          <w:rFonts w:cs="Arial"/>
        </w:rPr>
        <w:t>ZÚR ÚK vymezuje na území obce Otvice krajinný celek Severočeské nížiny a pánve (13)</w:t>
      </w:r>
    </w:p>
    <w:p w:rsidR="00003F5A" w:rsidRPr="00FC0119" w:rsidRDefault="00003F5A" w:rsidP="00003F5A">
      <w:pPr>
        <w:autoSpaceDE w:val="0"/>
        <w:autoSpaceDN w:val="0"/>
        <w:adjustRightInd w:val="0"/>
        <w:jc w:val="both"/>
        <w:rPr>
          <w:rFonts w:cs="Arial"/>
          <w:u w:val="single"/>
        </w:rPr>
      </w:pPr>
      <w:r w:rsidRPr="00FC0119">
        <w:rPr>
          <w:rFonts w:cs="Arial"/>
          <w:u w:val="single"/>
        </w:rPr>
        <w:t>Charakteristika stavu krajiny:</w:t>
      </w:r>
    </w:p>
    <w:p w:rsidR="00003F5A" w:rsidRPr="00FC0119" w:rsidRDefault="00003F5A" w:rsidP="00003F5A">
      <w:pPr>
        <w:numPr>
          <w:ilvl w:val="0"/>
          <w:numId w:val="34"/>
        </w:numPr>
        <w:autoSpaceDE w:val="0"/>
        <w:autoSpaceDN w:val="0"/>
        <w:adjustRightInd w:val="0"/>
        <w:jc w:val="both"/>
        <w:rPr>
          <w:rFonts w:cs="Arial"/>
        </w:rPr>
      </w:pPr>
      <w:r w:rsidRPr="00FC0119">
        <w:rPr>
          <w:rFonts w:cs="Arial"/>
        </w:rPr>
        <w:t>krajina nížin, širokých niv velkých vodních toku (Labe, Oh</w:t>
      </w:r>
      <w:r>
        <w:rPr>
          <w:rFonts w:cs="Arial"/>
        </w:rPr>
        <w:t>ř</w:t>
      </w:r>
      <w:r w:rsidRPr="00FC0119">
        <w:rPr>
          <w:rFonts w:cs="Arial"/>
        </w:rPr>
        <w:t>e) a severo</w:t>
      </w:r>
      <w:r>
        <w:rPr>
          <w:rFonts w:cs="Arial"/>
        </w:rPr>
        <w:t>č</w:t>
      </w:r>
      <w:r w:rsidRPr="00FC0119">
        <w:rPr>
          <w:rFonts w:cs="Arial"/>
        </w:rPr>
        <w:t>eských</w:t>
      </w:r>
    </w:p>
    <w:p w:rsidR="00003F5A" w:rsidRPr="00FC0119" w:rsidRDefault="00003F5A" w:rsidP="00003F5A">
      <w:pPr>
        <w:autoSpaceDE w:val="0"/>
        <w:autoSpaceDN w:val="0"/>
        <w:adjustRightInd w:val="0"/>
        <w:ind w:firstLine="708"/>
        <w:jc w:val="both"/>
        <w:rPr>
          <w:rFonts w:cs="Arial"/>
        </w:rPr>
      </w:pPr>
      <w:r w:rsidRPr="00FC0119">
        <w:rPr>
          <w:rFonts w:cs="Arial"/>
        </w:rPr>
        <w:t>pánví, lokáln</w:t>
      </w:r>
      <w:r>
        <w:rPr>
          <w:rFonts w:cs="Arial"/>
        </w:rPr>
        <w:t>ě</w:t>
      </w:r>
      <w:r w:rsidRPr="00FC0119">
        <w:rPr>
          <w:rFonts w:cs="Arial"/>
        </w:rPr>
        <w:t xml:space="preserve"> s kuž</w:t>
      </w:r>
      <w:r>
        <w:rPr>
          <w:rFonts w:cs="Arial"/>
        </w:rPr>
        <w:t>ely (kupami) tř</w:t>
      </w:r>
      <w:r w:rsidRPr="00FC0119">
        <w:rPr>
          <w:rFonts w:cs="Arial"/>
        </w:rPr>
        <w:t>etihorní</w:t>
      </w:r>
      <w:r>
        <w:rPr>
          <w:rFonts w:cs="Arial"/>
        </w:rPr>
        <w:t>ch vulkanitů, př</w:t>
      </w:r>
      <w:r w:rsidRPr="00FC0119">
        <w:rPr>
          <w:rFonts w:cs="Arial"/>
        </w:rPr>
        <w:t>eváž</w:t>
      </w:r>
      <w:r>
        <w:rPr>
          <w:rFonts w:cs="Arial"/>
        </w:rPr>
        <w:t>ně intenzivně</w:t>
      </w:r>
    </w:p>
    <w:p w:rsidR="00003F5A" w:rsidRPr="00FC0119" w:rsidRDefault="00003F5A" w:rsidP="00003F5A">
      <w:pPr>
        <w:autoSpaceDE w:val="0"/>
        <w:autoSpaceDN w:val="0"/>
        <w:adjustRightInd w:val="0"/>
        <w:ind w:firstLine="708"/>
        <w:jc w:val="both"/>
        <w:rPr>
          <w:rFonts w:cs="Arial"/>
        </w:rPr>
      </w:pPr>
      <w:r w:rsidRPr="00FC0119">
        <w:rPr>
          <w:rFonts w:cs="Arial"/>
        </w:rPr>
        <w:t>zem</w:t>
      </w:r>
      <w:r>
        <w:rPr>
          <w:rFonts w:cs="Arial"/>
        </w:rPr>
        <w:t>ědě</w:t>
      </w:r>
      <w:r w:rsidRPr="00FC0119">
        <w:rPr>
          <w:rFonts w:cs="Arial"/>
        </w:rPr>
        <w:t>lsky využívaná, se strukturou menších a st</w:t>
      </w:r>
      <w:r>
        <w:rPr>
          <w:rFonts w:cs="Arial"/>
        </w:rPr>
        <w:t>ř</w:t>
      </w:r>
      <w:r w:rsidRPr="00FC0119">
        <w:rPr>
          <w:rFonts w:cs="Arial"/>
        </w:rPr>
        <w:t xml:space="preserve">edních sídel, </w:t>
      </w:r>
      <w:r>
        <w:rPr>
          <w:rFonts w:cs="Arial"/>
        </w:rPr>
        <w:t>č</w:t>
      </w:r>
      <w:r w:rsidRPr="00FC0119">
        <w:rPr>
          <w:rFonts w:cs="Arial"/>
        </w:rPr>
        <w:t>asto vysokých</w:t>
      </w:r>
    </w:p>
    <w:p w:rsidR="00003F5A" w:rsidRPr="00FC0119" w:rsidRDefault="00003F5A" w:rsidP="00003F5A">
      <w:pPr>
        <w:autoSpaceDE w:val="0"/>
        <w:autoSpaceDN w:val="0"/>
        <w:adjustRightInd w:val="0"/>
        <w:ind w:firstLine="708"/>
        <w:jc w:val="both"/>
        <w:rPr>
          <w:rFonts w:cs="Arial"/>
        </w:rPr>
      </w:pPr>
      <w:r w:rsidRPr="00FC0119">
        <w:rPr>
          <w:rFonts w:cs="Arial"/>
        </w:rPr>
        <w:t>urbanistických a architektonických hodnot.</w:t>
      </w:r>
    </w:p>
    <w:p w:rsidR="00003F5A" w:rsidRPr="00FC0119" w:rsidRDefault="00003F5A" w:rsidP="00003F5A">
      <w:pPr>
        <w:autoSpaceDE w:val="0"/>
        <w:autoSpaceDN w:val="0"/>
        <w:adjustRightInd w:val="0"/>
        <w:jc w:val="both"/>
        <w:rPr>
          <w:rFonts w:cs="Arial"/>
          <w:u w:val="single"/>
        </w:rPr>
      </w:pPr>
      <w:r w:rsidRPr="00FC0119">
        <w:rPr>
          <w:rFonts w:cs="Arial"/>
          <w:u w:val="single"/>
        </w:rPr>
        <w:t>Cílové charakteristiky krajiny:</w:t>
      </w:r>
    </w:p>
    <w:p w:rsidR="00003F5A" w:rsidRPr="00FC0119" w:rsidRDefault="00003F5A" w:rsidP="00003F5A">
      <w:pPr>
        <w:numPr>
          <w:ilvl w:val="0"/>
          <w:numId w:val="34"/>
        </w:numPr>
        <w:tabs>
          <w:tab w:val="clear" w:pos="737"/>
          <w:tab w:val="num" w:pos="284"/>
        </w:tabs>
        <w:autoSpaceDE w:val="0"/>
        <w:autoSpaceDN w:val="0"/>
        <w:adjustRightInd w:val="0"/>
        <w:jc w:val="both"/>
        <w:rPr>
          <w:rFonts w:cs="Arial"/>
        </w:rPr>
      </w:pPr>
      <w:r>
        <w:rPr>
          <w:rFonts w:cs="Arial"/>
        </w:rPr>
        <w:t>krajina lokálně</w:t>
      </w:r>
      <w:r w:rsidRPr="00FC0119">
        <w:rPr>
          <w:rFonts w:cs="Arial"/>
        </w:rPr>
        <w:t xml:space="preserve"> s vysokými p</w:t>
      </w:r>
      <w:r>
        <w:rPr>
          <w:rFonts w:cs="Arial"/>
        </w:rPr>
        <w:t>ř</w:t>
      </w:r>
      <w:r w:rsidRPr="00FC0119">
        <w:rPr>
          <w:rFonts w:cs="Arial"/>
        </w:rPr>
        <w:t xml:space="preserve">írodními, krajinnými a estetickými hodnotami (nivy </w:t>
      </w:r>
      <w:r>
        <w:rPr>
          <w:rFonts w:cs="Arial"/>
        </w:rPr>
        <w:t>ř</w:t>
      </w:r>
      <w:r w:rsidRPr="00FC0119">
        <w:rPr>
          <w:rFonts w:cs="Arial"/>
        </w:rPr>
        <w:t>ek,</w:t>
      </w:r>
    </w:p>
    <w:p w:rsidR="00003F5A" w:rsidRPr="00FC0119" w:rsidRDefault="00003F5A" w:rsidP="00003F5A">
      <w:pPr>
        <w:tabs>
          <w:tab w:val="num" w:pos="284"/>
        </w:tabs>
        <w:autoSpaceDE w:val="0"/>
        <w:autoSpaceDN w:val="0"/>
        <w:adjustRightInd w:val="0"/>
        <w:ind w:firstLine="284"/>
        <w:jc w:val="both"/>
        <w:rPr>
          <w:rFonts w:cs="Arial"/>
        </w:rPr>
      </w:pPr>
      <w:r w:rsidRPr="00FC0119">
        <w:rPr>
          <w:rFonts w:cs="Arial"/>
        </w:rPr>
        <w:t>vulkanity),</w:t>
      </w:r>
    </w:p>
    <w:p w:rsidR="00003F5A" w:rsidRPr="00FC0119" w:rsidRDefault="00003F5A" w:rsidP="00003F5A">
      <w:pPr>
        <w:numPr>
          <w:ilvl w:val="0"/>
          <w:numId w:val="34"/>
        </w:numPr>
        <w:tabs>
          <w:tab w:val="clear" w:pos="737"/>
          <w:tab w:val="num" w:pos="284"/>
        </w:tabs>
        <w:autoSpaceDE w:val="0"/>
        <w:autoSpaceDN w:val="0"/>
        <w:adjustRightInd w:val="0"/>
        <w:jc w:val="both"/>
        <w:rPr>
          <w:rFonts w:cs="Arial"/>
        </w:rPr>
      </w:pPr>
      <w:r>
        <w:rPr>
          <w:rFonts w:cs="Arial"/>
        </w:rPr>
        <w:t>krajina venkovská i mě</w:t>
      </w:r>
      <w:r w:rsidRPr="00FC0119">
        <w:rPr>
          <w:rFonts w:cs="Arial"/>
        </w:rPr>
        <w:t>stská,</w:t>
      </w:r>
    </w:p>
    <w:p w:rsidR="00003F5A" w:rsidRPr="00FC0119" w:rsidRDefault="00003F5A" w:rsidP="00003F5A">
      <w:pPr>
        <w:numPr>
          <w:ilvl w:val="0"/>
          <w:numId w:val="34"/>
        </w:numPr>
        <w:tabs>
          <w:tab w:val="clear" w:pos="737"/>
          <w:tab w:val="num" w:pos="284"/>
        </w:tabs>
        <w:autoSpaceDE w:val="0"/>
        <w:autoSpaceDN w:val="0"/>
        <w:adjustRightInd w:val="0"/>
        <w:jc w:val="both"/>
        <w:rPr>
          <w:rFonts w:cs="Arial"/>
        </w:rPr>
      </w:pPr>
      <w:r w:rsidRPr="00FC0119">
        <w:rPr>
          <w:rFonts w:cs="Arial"/>
        </w:rPr>
        <w:t>krajina s optimálními p</w:t>
      </w:r>
      <w:r>
        <w:rPr>
          <w:rFonts w:cs="Arial"/>
        </w:rPr>
        <w:t>ů</w:t>
      </w:r>
      <w:r w:rsidRPr="00FC0119">
        <w:rPr>
          <w:rFonts w:cs="Arial"/>
        </w:rPr>
        <w:t>dními a klimatickými podmínkami pro zem</w:t>
      </w:r>
      <w:r>
        <w:rPr>
          <w:rFonts w:cs="Arial"/>
        </w:rPr>
        <w:t>ědě</w:t>
      </w:r>
      <w:r w:rsidRPr="00FC0119">
        <w:rPr>
          <w:rFonts w:cs="Arial"/>
        </w:rPr>
        <w:t>lství,</w:t>
      </w:r>
    </w:p>
    <w:p w:rsidR="00003F5A" w:rsidRPr="00CC66FD" w:rsidRDefault="00003F5A" w:rsidP="00003F5A">
      <w:pPr>
        <w:numPr>
          <w:ilvl w:val="0"/>
          <w:numId w:val="34"/>
        </w:numPr>
        <w:tabs>
          <w:tab w:val="clear" w:pos="737"/>
          <w:tab w:val="num" w:pos="284"/>
        </w:tabs>
        <w:autoSpaceDE w:val="0"/>
        <w:autoSpaceDN w:val="0"/>
        <w:adjustRightInd w:val="0"/>
        <w:jc w:val="both"/>
        <w:rPr>
          <w:rFonts w:cs="Arial"/>
        </w:rPr>
      </w:pPr>
      <w:r>
        <w:rPr>
          <w:rFonts w:cs="Arial"/>
        </w:rPr>
        <w:t>krajina obnovených tradič</w:t>
      </w:r>
      <w:r w:rsidRPr="00FC0119">
        <w:rPr>
          <w:rFonts w:cs="Arial"/>
        </w:rPr>
        <w:t>ních a dále rozvíjených krajinných hodnot.</w:t>
      </w:r>
    </w:p>
    <w:p w:rsidR="00003F5A" w:rsidRPr="00FC0119" w:rsidRDefault="00003F5A" w:rsidP="00003F5A">
      <w:pPr>
        <w:autoSpaceDE w:val="0"/>
        <w:autoSpaceDN w:val="0"/>
        <w:adjustRightInd w:val="0"/>
        <w:jc w:val="both"/>
        <w:rPr>
          <w:rFonts w:cs="Arial"/>
          <w:u w:val="single"/>
        </w:rPr>
      </w:pPr>
      <w:r>
        <w:rPr>
          <w:rFonts w:cs="Arial"/>
          <w:u w:val="single"/>
        </w:rPr>
        <w:t>Dílčí kroky naplň</w:t>
      </w:r>
      <w:r w:rsidRPr="00FC0119">
        <w:rPr>
          <w:rFonts w:cs="Arial"/>
          <w:u w:val="single"/>
        </w:rPr>
        <w:t>ování cílových charakteristik krajiny:</w:t>
      </w:r>
    </w:p>
    <w:p w:rsidR="00003F5A" w:rsidRPr="00FC0119" w:rsidRDefault="00003F5A" w:rsidP="00003F5A">
      <w:pPr>
        <w:autoSpaceDE w:val="0"/>
        <w:autoSpaceDN w:val="0"/>
        <w:adjustRightInd w:val="0"/>
        <w:jc w:val="both"/>
        <w:rPr>
          <w:rFonts w:cs="Arial"/>
          <w:b/>
        </w:rPr>
      </w:pPr>
      <w:r w:rsidRPr="00FC0119">
        <w:rPr>
          <w:rFonts w:cs="Arial"/>
          <w:b/>
        </w:rPr>
        <w:t>a) respektovat zem</w:t>
      </w:r>
      <w:r>
        <w:rPr>
          <w:rFonts w:cs="Arial"/>
          <w:b/>
        </w:rPr>
        <w:t>ě</w:t>
      </w:r>
      <w:r w:rsidRPr="00FC0119">
        <w:rPr>
          <w:rFonts w:cs="Arial"/>
          <w:b/>
        </w:rPr>
        <w:t>d</w:t>
      </w:r>
      <w:r>
        <w:rPr>
          <w:rFonts w:cs="Arial"/>
          <w:b/>
        </w:rPr>
        <w:t>ělství jako urč</w:t>
      </w:r>
      <w:r w:rsidRPr="00FC0119">
        <w:rPr>
          <w:rFonts w:cs="Arial"/>
          <w:b/>
        </w:rPr>
        <w:t>ující krajinn</w:t>
      </w:r>
      <w:r>
        <w:rPr>
          <w:rFonts w:cs="Arial"/>
          <w:b/>
        </w:rPr>
        <w:t>ý znak krajinného celku, lokálně</w:t>
      </w:r>
    </w:p>
    <w:p w:rsidR="00003F5A" w:rsidRPr="00FC0119" w:rsidRDefault="00003F5A" w:rsidP="00003F5A">
      <w:pPr>
        <w:jc w:val="both"/>
        <w:rPr>
          <w:rFonts w:cs="Arial"/>
          <w:b/>
        </w:rPr>
      </w:pPr>
      <w:r>
        <w:rPr>
          <w:rFonts w:cs="Arial"/>
          <w:b/>
        </w:rPr>
        <w:t>s typickým tradič</w:t>
      </w:r>
      <w:r w:rsidRPr="00FC0119">
        <w:rPr>
          <w:rFonts w:cs="Arial"/>
          <w:b/>
        </w:rPr>
        <w:t>ním zam</w:t>
      </w:r>
      <w:r>
        <w:rPr>
          <w:rFonts w:cs="Arial"/>
          <w:b/>
        </w:rPr>
        <w:t>ěř</w:t>
      </w:r>
      <w:r w:rsidRPr="00FC0119">
        <w:rPr>
          <w:rFonts w:cs="Arial"/>
          <w:b/>
        </w:rPr>
        <w:t>ením (chmela</w:t>
      </w:r>
      <w:r>
        <w:rPr>
          <w:rFonts w:cs="Arial"/>
          <w:b/>
        </w:rPr>
        <w:t>řství, vinařství, ovocnářství, zelinář</w:t>
      </w:r>
      <w:r w:rsidRPr="00FC0119">
        <w:rPr>
          <w:rFonts w:cs="Arial"/>
          <w:b/>
        </w:rPr>
        <w:t>ství),</w:t>
      </w:r>
    </w:p>
    <w:p w:rsidR="00003F5A" w:rsidRDefault="00003F5A" w:rsidP="00003F5A">
      <w:pPr>
        <w:autoSpaceDE w:val="0"/>
        <w:autoSpaceDN w:val="0"/>
        <w:adjustRightInd w:val="0"/>
        <w:jc w:val="both"/>
        <w:rPr>
          <w:rFonts w:cs="Arial"/>
          <w:iCs/>
        </w:rPr>
      </w:pPr>
      <w:r w:rsidRPr="00FA5664">
        <w:rPr>
          <w:rFonts w:cs="Arial"/>
        </w:rPr>
        <w:t xml:space="preserve">ÚP Otvic i změna č. </w:t>
      </w:r>
      <w:r w:rsidR="00290467">
        <w:rPr>
          <w:rFonts w:cs="Arial"/>
        </w:rPr>
        <w:t>4</w:t>
      </w:r>
      <w:r w:rsidRPr="00FA5664">
        <w:rPr>
          <w:rFonts w:cs="Arial"/>
        </w:rPr>
        <w:t xml:space="preserve"> plně respektuje stávající zemědělskou výrobu probíhající v území. Území obce</w:t>
      </w:r>
      <w:r>
        <w:rPr>
          <w:rFonts w:cs="Arial"/>
        </w:rPr>
        <w:t xml:space="preserve"> leží uprostřed </w:t>
      </w:r>
      <w:r w:rsidR="00FB7B04">
        <w:rPr>
          <w:rFonts w:cs="Arial"/>
        </w:rPr>
        <w:t>kvalitních</w:t>
      </w:r>
      <w:r>
        <w:rPr>
          <w:rFonts w:cs="Arial"/>
        </w:rPr>
        <w:t xml:space="preserve"> zemědělských půd v II. třídě ochrany s minimálním podílem lesní půdy.</w:t>
      </w:r>
      <w:r w:rsidR="00290467">
        <w:rPr>
          <w:rFonts w:cs="Arial"/>
        </w:rPr>
        <w:t xml:space="preserve"> Změna </w:t>
      </w:r>
      <w:proofErr w:type="gramStart"/>
      <w:r w:rsidR="00290467">
        <w:rPr>
          <w:rFonts w:cs="Arial"/>
        </w:rPr>
        <w:t>č.4 v souladu</w:t>
      </w:r>
      <w:proofErr w:type="gramEnd"/>
      <w:r w:rsidR="00290467">
        <w:rPr>
          <w:rFonts w:cs="Arial"/>
        </w:rPr>
        <w:t xml:space="preserve"> s podmínkami ochrany ZPF řeší zastavitelnou plochu IV./T1 na horší </w:t>
      </w:r>
      <w:r w:rsidR="000662D3">
        <w:rPr>
          <w:rFonts w:cs="Arial"/>
        </w:rPr>
        <w:t>I</w:t>
      </w:r>
      <w:r w:rsidR="00290467">
        <w:rPr>
          <w:rFonts w:cs="Arial"/>
        </w:rPr>
        <w:t>V. třídě ochrany mimo Z</w:t>
      </w:r>
      <w:r w:rsidR="000662D3">
        <w:rPr>
          <w:rFonts w:cs="Arial"/>
        </w:rPr>
        <w:t>Ú</w:t>
      </w:r>
      <w:r w:rsidR="00290467">
        <w:rPr>
          <w:rFonts w:cs="Arial"/>
        </w:rPr>
        <w:t xml:space="preserve"> se záborem </w:t>
      </w:r>
      <w:r w:rsidR="000662D3">
        <w:rPr>
          <w:rFonts w:cs="Arial"/>
        </w:rPr>
        <w:t xml:space="preserve">5,5 </w:t>
      </w:r>
      <w:r w:rsidR="00290467">
        <w:rPr>
          <w:rFonts w:cs="Arial"/>
        </w:rPr>
        <w:t>ha</w:t>
      </w:r>
      <w:r w:rsidR="000662D3">
        <w:rPr>
          <w:rFonts w:cs="Arial"/>
        </w:rPr>
        <w:t xml:space="preserve"> ZPF</w:t>
      </w:r>
      <w:r w:rsidR="00290467">
        <w:rPr>
          <w:rFonts w:cs="Arial"/>
        </w:rPr>
        <w:t xml:space="preserve">. Tato plocha nenavazuje na hranici ZÚ, ale na dříve schválenou zastavitelnou plochu V1 pro výrobu a skladování. Plocha </w:t>
      </w:r>
      <w:proofErr w:type="gramStart"/>
      <w:r w:rsidR="00290467">
        <w:rPr>
          <w:rFonts w:cs="Arial"/>
        </w:rPr>
        <w:t>IV./T1</w:t>
      </w:r>
      <w:proofErr w:type="gramEnd"/>
      <w:r w:rsidR="00290467">
        <w:rPr>
          <w:rFonts w:cs="Arial"/>
        </w:rPr>
        <w:t xml:space="preserve"> nevytváří zbytková území ZPF ani nenavyšuje rozdrobenost orné půdy v území. Změna </w:t>
      </w:r>
      <w:proofErr w:type="gramStart"/>
      <w:r w:rsidR="00290467">
        <w:rPr>
          <w:rFonts w:cs="Arial"/>
        </w:rPr>
        <w:t>č.4 navrhuje</w:t>
      </w:r>
      <w:proofErr w:type="gramEnd"/>
      <w:r w:rsidR="00290467">
        <w:rPr>
          <w:rFonts w:cs="Arial"/>
        </w:rPr>
        <w:t xml:space="preserve"> rovněž koridor technické infrastruktury KT-1 pro po</w:t>
      </w:r>
      <w:r w:rsidR="000662D3">
        <w:rPr>
          <w:rFonts w:cs="Arial"/>
        </w:rPr>
        <w:t>d</w:t>
      </w:r>
      <w:r w:rsidR="00290467">
        <w:rPr>
          <w:rFonts w:cs="Arial"/>
        </w:rPr>
        <w:t xml:space="preserve">zemní trasu VTL plynovodu, ve kterém však bude zábor ZPF pouze dočasný do 1 roku a to pouze v rozsahu pracovního pruhu při výstavě konkrétní trasy plynovodu v KT-1 dle následné projektové dokumentace. Koridor KT-1 prochází územím obce od severu k jihu a to i přes ZPF II. třídy ochrany, neboť plánovaný plynovod propojí stávající rozdělovací uzly na území republiky – rozdělovací uzel Kateřinský potok v Ústeckém kraji a rozdělovací uzel </w:t>
      </w:r>
      <w:proofErr w:type="spellStart"/>
      <w:r w:rsidR="00290467">
        <w:rPr>
          <w:rFonts w:cs="Arial"/>
        </w:rPr>
        <w:t>Přimda</w:t>
      </w:r>
      <w:proofErr w:type="spellEnd"/>
      <w:r w:rsidR="00290467">
        <w:rPr>
          <w:rFonts w:cs="Arial"/>
        </w:rPr>
        <w:t xml:space="preserve"> v Plzeňském kraji</w:t>
      </w:r>
      <w:r w:rsidR="000662D3">
        <w:rPr>
          <w:rFonts w:cs="Arial"/>
        </w:rPr>
        <w:t>,</w:t>
      </w:r>
      <w:r w:rsidR="00290467">
        <w:rPr>
          <w:rFonts w:cs="Arial"/>
        </w:rPr>
        <w:t xml:space="preserve"> trasa povede zejména v souběhu se stávajícím plynovodem Gazela. Zemědělská prvovýroba není v </w:t>
      </w:r>
      <w:proofErr w:type="gramStart"/>
      <w:r w:rsidR="00290467">
        <w:rPr>
          <w:rFonts w:cs="Arial"/>
        </w:rPr>
        <w:t>OP</w:t>
      </w:r>
      <w:proofErr w:type="gramEnd"/>
      <w:r w:rsidR="00290467">
        <w:rPr>
          <w:rFonts w:cs="Arial"/>
        </w:rPr>
        <w:t xml:space="preserve"> VTL plynovodů</w:t>
      </w:r>
      <w:r w:rsidR="00FB7B04">
        <w:rPr>
          <w:rFonts w:cs="Arial"/>
        </w:rPr>
        <w:t xml:space="preserve"> </w:t>
      </w:r>
      <w:r w:rsidR="000662D3">
        <w:rPr>
          <w:rFonts w:cs="Arial"/>
        </w:rPr>
        <w:t>omezována</w:t>
      </w:r>
      <w:r w:rsidR="00290467">
        <w:rPr>
          <w:rFonts w:cs="Arial"/>
        </w:rPr>
        <w:t xml:space="preserve">. Změna </w:t>
      </w:r>
      <w:proofErr w:type="gramStart"/>
      <w:r w:rsidR="00290467">
        <w:rPr>
          <w:rFonts w:cs="Arial"/>
        </w:rPr>
        <w:t>č.4 neovlivní</w:t>
      </w:r>
      <w:proofErr w:type="gramEnd"/>
      <w:r w:rsidR="00290467">
        <w:rPr>
          <w:rFonts w:cs="Arial"/>
        </w:rPr>
        <w:t xml:space="preserve"> negativně podmínky zemědělské výroby na území obce. </w:t>
      </w:r>
    </w:p>
    <w:p w:rsidR="00290467" w:rsidRPr="00FC0119" w:rsidRDefault="00290467" w:rsidP="00290467">
      <w:pPr>
        <w:autoSpaceDE w:val="0"/>
        <w:autoSpaceDN w:val="0"/>
        <w:adjustRightInd w:val="0"/>
        <w:jc w:val="both"/>
        <w:rPr>
          <w:rFonts w:cs="Arial"/>
          <w:b/>
        </w:rPr>
      </w:pPr>
      <w:r w:rsidRPr="00FC0119">
        <w:rPr>
          <w:rFonts w:cs="Arial"/>
          <w:b/>
        </w:rPr>
        <w:t>b) napravovat naruš</w:t>
      </w:r>
      <w:r>
        <w:rPr>
          <w:rFonts w:cs="Arial"/>
          <w:b/>
        </w:rPr>
        <w:t>ení krajinných hodnot způ</w:t>
      </w:r>
      <w:r w:rsidRPr="00FC0119">
        <w:rPr>
          <w:rFonts w:cs="Arial"/>
          <w:b/>
        </w:rPr>
        <w:t>sobené velkoplošným zem</w:t>
      </w:r>
      <w:r>
        <w:rPr>
          <w:rFonts w:cs="Arial"/>
          <w:b/>
        </w:rPr>
        <w:t>ě</w:t>
      </w:r>
      <w:r w:rsidRPr="00FC0119">
        <w:rPr>
          <w:rFonts w:cs="Arial"/>
          <w:b/>
        </w:rPr>
        <w:t>d</w:t>
      </w:r>
      <w:r>
        <w:rPr>
          <w:rFonts w:cs="Arial"/>
          <w:b/>
        </w:rPr>
        <w:t>ě</w:t>
      </w:r>
      <w:r w:rsidRPr="00FC0119">
        <w:rPr>
          <w:rFonts w:cs="Arial"/>
          <w:b/>
        </w:rPr>
        <w:t>lským</w:t>
      </w:r>
    </w:p>
    <w:p w:rsidR="00290467" w:rsidRPr="00FC0119" w:rsidRDefault="00290467" w:rsidP="00290467">
      <w:pPr>
        <w:autoSpaceDE w:val="0"/>
        <w:autoSpaceDN w:val="0"/>
        <w:adjustRightInd w:val="0"/>
        <w:jc w:val="both"/>
        <w:rPr>
          <w:rFonts w:cs="Arial"/>
          <w:b/>
        </w:rPr>
      </w:pPr>
      <w:r>
        <w:rPr>
          <w:rFonts w:cs="Arial"/>
          <w:b/>
        </w:rPr>
        <w:lastRenderedPageBreak/>
        <w:t>hospodař</w:t>
      </w:r>
      <w:r w:rsidRPr="00FC0119">
        <w:rPr>
          <w:rFonts w:cs="Arial"/>
          <w:b/>
        </w:rPr>
        <w:t>ením, prioritn</w:t>
      </w:r>
      <w:r>
        <w:rPr>
          <w:rFonts w:cs="Arial"/>
          <w:b/>
        </w:rPr>
        <w:t>ě</w:t>
      </w:r>
      <w:r w:rsidRPr="00FC0119">
        <w:rPr>
          <w:rFonts w:cs="Arial"/>
          <w:b/>
        </w:rPr>
        <w:t xml:space="preserve"> realizovat nápravná opat</w:t>
      </w:r>
      <w:r>
        <w:rPr>
          <w:rFonts w:cs="Arial"/>
          <w:b/>
        </w:rPr>
        <w:t>ření směřující k obnově</w:t>
      </w:r>
      <w:r w:rsidRPr="00FC0119">
        <w:rPr>
          <w:rFonts w:cs="Arial"/>
          <w:b/>
        </w:rPr>
        <w:t xml:space="preserve"> ekologické</w:t>
      </w:r>
    </w:p>
    <w:p w:rsidR="00290467" w:rsidRPr="00FC0119" w:rsidRDefault="00290467" w:rsidP="00290467">
      <w:pPr>
        <w:autoSpaceDE w:val="0"/>
        <w:autoSpaceDN w:val="0"/>
        <w:adjustRightInd w:val="0"/>
        <w:jc w:val="both"/>
        <w:rPr>
          <w:rFonts w:cs="Arial"/>
          <w:b/>
        </w:rPr>
      </w:pPr>
      <w:r w:rsidRPr="00FC0119">
        <w:rPr>
          <w:rFonts w:cs="Arial"/>
          <w:b/>
        </w:rPr>
        <w:t>rovnováhy (ÚSES),</w:t>
      </w:r>
    </w:p>
    <w:p w:rsidR="00290467" w:rsidRDefault="00290467" w:rsidP="00290467">
      <w:pPr>
        <w:jc w:val="both"/>
        <w:rPr>
          <w:rFonts w:cs="Arial"/>
        </w:rPr>
      </w:pPr>
      <w:r>
        <w:rPr>
          <w:rFonts w:cs="Arial"/>
        </w:rPr>
        <w:t xml:space="preserve">ÚP vymezuje na celém řešeném území ÚSES včetně RBK 0011 </w:t>
      </w:r>
      <w:proofErr w:type="gramStart"/>
      <w:r>
        <w:rPr>
          <w:rFonts w:cs="Arial"/>
        </w:rPr>
        <w:t xml:space="preserve">dle </w:t>
      </w:r>
      <w:r w:rsidR="000662D3">
        <w:rPr>
          <w:rFonts w:cs="Arial"/>
        </w:rPr>
        <w:t xml:space="preserve">1.A </w:t>
      </w:r>
      <w:r>
        <w:rPr>
          <w:rFonts w:cs="Arial"/>
        </w:rPr>
        <w:t>ZÚR</w:t>
      </w:r>
      <w:proofErr w:type="gramEnd"/>
      <w:r>
        <w:rPr>
          <w:rFonts w:cs="Arial"/>
        </w:rPr>
        <w:t xml:space="preserve"> ÚK. Vybrané dosud nefunkční prvky ÚSES jsou v </w:t>
      </w:r>
      <w:proofErr w:type="gramStart"/>
      <w:r>
        <w:rPr>
          <w:rFonts w:cs="Arial"/>
        </w:rPr>
        <w:t>ÚP</w:t>
      </w:r>
      <w:proofErr w:type="gramEnd"/>
      <w:r>
        <w:rPr>
          <w:rFonts w:cs="Arial"/>
        </w:rPr>
        <w:t xml:space="preserve"> navrženy k založení ke zvýšení jejich ekologické stability: je navrženo zalesnění a zatravnění orné půdy, výsadba mimolesní zeleně. Tato opatření</w:t>
      </w:r>
      <w:r w:rsidR="00FB7B04">
        <w:rPr>
          <w:rFonts w:cs="Arial"/>
        </w:rPr>
        <w:t xml:space="preserve"> dle ÚP</w:t>
      </w:r>
      <w:r>
        <w:rPr>
          <w:rFonts w:cs="Arial"/>
        </w:rPr>
        <w:t xml:space="preserve"> rozdrobí stávající velkoplošná intenzivně využívaná pole.</w:t>
      </w:r>
    </w:p>
    <w:p w:rsidR="00290467" w:rsidRDefault="00290467" w:rsidP="000662D3">
      <w:pPr>
        <w:autoSpaceDE w:val="0"/>
        <w:autoSpaceDN w:val="0"/>
        <w:adjustRightInd w:val="0"/>
        <w:jc w:val="both"/>
        <w:rPr>
          <w:rFonts w:cs="Arial"/>
        </w:rPr>
      </w:pPr>
      <w:r>
        <w:rPr>
          <w:rFonts w:cs="Arial"/>
        </w:rPr>
        <w:t xml:space="preserve">Koridor technické infrastruktury KT-1 o proměnlivé šířce 320 – 400 m je veden nezastavěnou kulturní krajinou od severu k jihu a je určen pro stavbu podzemního VTL plynovodu. </w:t>
      </w:r>
    </w:p>
    <w:p w:rsidR="00290467" w:rsidRDefault="00290467" w:rsidP="00290467">
      <w:pPr>
        <w:tabs>
          <w:tab w:val="left" w:pos="567"/>
        </w:tabs>
        <w:jc w:val="both"/>
        <w:rPr>
          <w:rFonts w:cs="Arial"/>
        </w:rPr>
      </w:pPr>
      <w:r>
        <w:rPr>
          <w:rFonts w:cs="Arial"/>
        </w:rPr>
        <w:t>Očekávané dotčen</w:t>
      </w:r>
      <w:r w:rsidR="000662D3">
        <w:rPr>
          <w:rFonts w:cs="Arial"/>
        </w:rPr>
        <w:t>í</w:t>
      </w:r>
      <w:r>
        <w:rPr>
          <w:rFonts w:cs="Arial"/>
        </w:rPr>
        <w:t xml:space="preserve"> část</w:t>
      </w:r>
      <w:r w:rsidR="000662D3">
        <w:rPr>
          <w:rFonts w:cs="Arial"/>
        </w:rPr>
        <w:t>í</w:t>
      </w:r>
      <w:r>
        <w:rPr>
          <w:rFonts w:cs="Arial"/>
        </w:rPr>
        <w:t xml:space="preserve"> prvků ÚSES po dobu výstavby VTL plynovodu nebude mít z dlouhodobého hlediska žádný vliv na ekologickou stabilitu území. </w:t>
      </w:r>
    </w:p>
    <w:p w:rsidR="00290467" w:rsidRPr="00FC0119" w:rsidRDefault="00290467" w:rsidP="00290467">
      <w:pPr>
        <w:autoSpaceDE w:val="0"/>
        <w:autoSpaceDN w:val="0"/>
        <w:adjustRightInd w:val="0"/>
        <w:jc w:val="both"/>
        <w:rPr>
          <w:rFonts w:cs="Arial"/>
          <w:b/>
        </w:rPr>
      </w:pPr>
      <w:r>
        <w:rPr>
          <w:rFonts w:cs="Arial"/>
          <w:b/>
        </w:rPr>
        <w:t>c) napravovat či zmírň</w:t>
      </w:r>
      <w:r w:rsidRPr="00FC0119">
        <w:rPr>
          <w:rFonts w:cs="Arial"/>
          <w:b/>
        </w:rPr>
        <w:t>ovat narušení krajiny lokáln</w:t>
      </w:r>
      <w:r>
        <w:rPr>
          <w:rFonts w:cs="Arial"/>
          <w:b/>
        </w:rPr>
        <w:t>ě</w:t>
      </w:r>
      <w:r w:rsidRPr="00FC0119">
        <w:rPr>
          <w:rFonts w:cs="Arial"/>
          <w:b/>
        </w:rPr>
        <w:t xml:space="preserve"> postižené zejména velkoplošnou</w:t>
      </w:r>
    </w:p>
    <w:p w:rsidR="00290467" w:rsidRPr="00FC0119" w:rsidRDefault="00290467" w:rsidP="00290467">
      <w:pPr>
        <w:autoSpaceDE w:val="0"/>
        <w:autoSpaceDN w:val="0"/>
        <w:adjustRightInd w:val="0"/>
        <w:jc w:val="both"/>
        <w:rPr>
          <w:rFonts w:cs="Arial"/>
          <w:b/>
        </w:rPr>
      </w:pPr>
      <w:r w:rsidRPr="00FC0119">
        <w:rPr>
          <w:rFonts w:cs="Arial"/>
          <w:b/>
        </w:rPr>
        <w:t>t</w:t>
      </w:r>
      <w:r>
        <w:rPr>
          <w:rFonts w:cs="Arial"/>
          <w:b/>
        </w:rPr>
        <w:t>ě</w:t>
      </w:r>
      <w:r w:rsidRPr="00FC0119">
        <w:rPr>
          <w:rFonts w:cs="Arial"/>
          <w:b/>
        </w:rPr>
        <w:t>žbou š</w:t>
      </w:r>
      <w:r>
        <w:rPr>
          <w:rFonts w:cs="Arial"/>
          <w:b/>
        </w:rPr>
        <w:t>tě</w:t>
      </w:r>
      <w:r w:rsidRPr="00FC0119">
        <w:rPr>
          <w:rFonts w:cs="Arial"/>
          <w:b/>
        </w:rPr>
        <w:t>rkopísk</w:t>
      </w:r>
      <w:r>
        <w:rPr>
          <w:rFonts w:cs="Arial"/>
          <w:b/>
        </w:rPr>
        <w:t>ů, vápenců</w:t>
      </w:r>
      <w:r w:rsidRPr="00FC0119">
        <w:rPr>
          <w:rFonts w:cs="Arial"/>
          <w:b/>
        </w:rPr>
        <w:t xml:space="preserve"> </w:t>
      </w:r>
      <w:r>
        <w:rPr>
          <w:rFonts w:cs="Arial"/>
          <w:b/>
        </w:rPr>
        <w:t>č</w:t>
      </w:r>
      <w:r w:rsidRPr="00FC0119">
        <w:rPr>
          <w:rFonts w:cs="Arial"/>
          <w:b/>
        </w:rPr>
        <w:t>i umíst</w:t>
      </w:r>
      <w:r>
        <w:rPr>
          <w:rFonts w:cs="Arial"/>
          <w:b/>
        </w:rPr>
        <w:t>ě</w:t>
      </w:r>
      <w:r w:rsidRPr="00FC0119">
        <w:rPr>
          <w:rFonts w:cs="Arial"/>
          <w:b/>
        </w:rPr>
        <w:t>ním rozsáhlých rozvojových zón ve volné</w:t>
      </w:r>
    </w:p>
    <w:p w:rsidR="00290467" w:rsidRPr="00FC0119" w:rsidRDefault="00290467" w:rsidP="00290467">
      <w:pPr>
        <w:autoSpaceDE w:val="0"/>
        <w:autoSpaceDN w:val="0"/>
        <w:adjustRightInd w:val="0"/>
        <w:jc w:val="both"/>
        <w:rPr>
          <w:rFonts w:cs="Arial"/>
          <w:b/>
        </w:rPr>
      </w:pPr>
      <w:r w:rsidRPr="00FC0119">
        <w:rPr>
          <w:rFonts w:cs="Arial"/>
          <w:b/>
        </w:rPr>
        <w:t>krajin</w:t>
      </w:r>
      <w:r>
        <w:rPr>
          <w:rFonts w:cs="Arial"/>
          <w:b/>
        </w:rPr>
        <w:t>ě</w:t>
      </w:r>
      <w:r w:rsidRPr="00FC0119">
        <w:rPr>
          <w:rFonts w:cs="Arial"/>
          <w:b/>
        </w:rPr>
        <w:t>, t</w:t>
      </w:r>
      <w:r>
        <w:rPr>
          <w:rFonts w:cs="Arial"/>
          <w:b/>
        </w:rPr>
        <w:t>ě</w:t>
      </w:r>
      <w:r w:rsidRPr="00FC0119">
        <w:rPr>
          <w:rFonts w:cs="Arial"/>
          <w:b/>
        </w:rPr>
        <w:t>žbu nerostných suro</w:t>
      </w:r>
      <w:r>
        <w:rPr>
          <w:rFonts w:cs="Arial"/>
          <w:b/>
        </w:rPr>
        <w:t>vin koordinovat s rekultivacemi</w:t>
      </w:r>
      <w:r w:rsidRPr="00FC0119">
        <w:rPr>
          <w:rFonts w:cs="Arial"/>
          <w:b/>
        </w:rPr>
        <w:t xml:space="preserve"> tak</w:t>
      </w:r>
      <w:r>
        <w:rPr>
          <w:rFonts w:cs="Arial"/>
          <w:b/>
        </w:rPr>
        <w:t>,</w:t>
      </w:r>
      <w:r w:rsidRPr="00FC0119">
        <w:rPr>
          <w:rFonts w:cs="Arial"/>
          <w:b/>
        </w:rPr>
        <w:t xml:space="preserve"> aby </w:t>
      </w:r>
      <w:proofErr w:type="gramStart"/>
      <w:r w:rsidRPr="00FC0119">
        <w:rPr>
          <w:rFonts w:cs="Arial"/>
          <w:b/>
        </w:rPr>
        <w:t>se</w:t>
      </w:r>
      <w:proofErr w:type="gramEnd"/>
      <w:r w:rsidRPr="00FC0119">
        <w:rPr>
          <w:rFonts w:cs="Arial"/>
          <w:b/>
        </w:rPr>
        <w:t xml:space="preserve"> postupn</w:t>
      </w:r>
      <w:r>
        <w:rPr>
          <w:rFonts w:cs="Arial"/>
          <w:b/>
        </w:rPr>
        <w:t>ě</w:t>
      </w:r>
    </w:p>
    <w:p w:rsidR="00290467" w:rsidRPr="00FC0119" w:rsidRDefault="00290467" w:rsidP="00290467">
      <w:pPr>
        <w:autoSpaceDE w:val="0"/>
        <w:autoSpaceDN w:val="0"/>
        <w:adjustRightInd w:val="0"/>
        <w:jc w:val="both"/>
        <w:rPr>
          <w:rFonts w:cs="Arial"/>
          <w:b/>
        </w:rPr>
      </w:pPr>
      <w:r w:rsidRPr="00FC0119">
        <w:rPr>
          <w:rFonts w:cs="Arial"/>
          <w:b/>
        </w:rPr>
        <w:t>snižovalo zatíž</w:t>
      </w:r>
      <w:r>
        <w:rPr>
          <w:rFonts w:cs="Arial"/>
          <w:b/>
        </w:rPr>
        <w:t>ení území tě</w:t>
      </w:r>
      <w:r w:rsidRPr="00FC0119">
        <w:rPr>
          <w:rFonts w:cs="Arial"/>
          <w:b/>
        </w:rPr>
        <w:t>žebními aktivitami,</w:t>
      </w:r>
    </w:p>
    <w:p w:rsidR="00290467" w:rsidRDefault="00290467" w:rsidP="00290467">
      <w:pPr>
        <w:jc w:val="both"/>
        <w:rPr>
          <w:rFonts w:cs="Arial"/>
        </w:rPr>
      </w:pPr>
      <w:r>
        <w:rPr>
          <w:rFonts w:cs="Arial"/>
        </w:rPr>
        <w:t>Území obce není a nebylo dotčené povrchovou těžbou nerostných surovin.</w:t>
      </w:r>
    </w:p>
    <w:p w:rsidR="00290467" w:rsidRPr="00FC0119" w:rsidRDefault="00290467" w:rsidP="00290467">
      <w:pPr>
        <w:autoSpaceDE w:val="0"/>
        <w:autoSpaceDN w:val="0"/>
        <w:adjustRightInd w:val="0"/>
        <w:jc w:val="both"/>
        <w:rPr>
          <w:rFonts w:cs="Arial"/>
          <w:b/>
        </w:rPr>
      </w:pPr>
      <w:r w:rsidRPr="00FC0119">
        <w:rPr>
          <w:rFonts w:cs="Arial"/>
          <w:b/>
        </w:rPr>
        <w:t>d) stabilizovat venkovské osídlení významné pro napl</w:t>
      </w:r>
      <w:r>
        <w:rPr>
          <w:rFonts w:cs="Arial"/>
          <w:b/>
        </w:rPr>
        <w:t>ň</w:t>
      </w:r>
      <w:r w:rsidRPr="00FC0119">
        <w:rPr>
          <w:rFonts w:cs="Arial"/>
          <w:b/>
        </w:rPr>
        <w:t>ování cílových charakteristik</w:t>
      </w:r>
    </w:p>
    <w:p w:rsidR="00290467" w:rsidRPr="00FC0119" w:rsidRDefault="00290467" w:rsidP="00290467">
      <w:pPr>
        <w:autoSpaceDE w:val="0"/>
        <w:autoSpaceDN w:val="0"/>
        <w:adjustRightInd w:val="0"/>
        <w:jc w:val="both"/>
        <w:rPr>
          <w:rFonts w:cs="Arial"/>
          <w:b/>
        </w:rPr>
      </w:pPr>
      <w:r w:rsidRPr="00FC0119">
        <w:rPr>
          <w:rFonts w:cs="Arial"/>
          <w:b/>
        </w:rPr>
        <w:t>krajiny,</w:t>
      </w:r>
    </w:p>
    <w:p w:rsidR="00290467" w:rsidRPr="00FC0119" w:rsidRDefault="00290467" w:rsidP="00290467">
      <w:pPr>
        <w:autoSpaceDE w:val="0"/>
        <w:autoSpaceDN w:val="0"/>
        <w:adjustRightInd w:val="0"/>
        <w:jc w:val="both"/>
        <w:rPr>
          <w:rFonts w:cs="Arial"/>
        </w:rPr>
      </w:pPr>
      <w:r w:rsidRPr="00E900BE">
        <w:rPr>
          <w:rFonts w:cs="Arial"/>
        </w:rPr>
        <w:t xml:space="preserve">ÚP Otvic i změna č. </w:t>
      </w:r>
      <w:r>
        <w:rPr>
          <w:rFonts w:cs="Arial"/>
        </w:rPr>
        <w:t>4</w:t>
      </w:r>
      <w:r w:rsidRPr="00E900BE">
        <w:rPr>
          <w:rFonts w:cs="Arial"/>
        </w:rPr>
        <w:t xml:space="preserve"> respektuje příměstský charakter zástavby jižní obytné části Otvic.</w:t>
      </w:r>
      <w:r w:rsidR="003D04FF">
        <w:rPr>
          <w:rFonts w:cs="Arial"/>
        </w:rPr>
        <w:t xml:space="preserve"> Změna </w:t>
      </w:r>
      <w:proofErr w:type="gramStart"/>
      <w:r w:rsidR="003D04FF">
        <w:rPr>
          <w:rFonts w:cs="Arial"/>
        </w:rPr>
        <w:t>č.4 umisťuje</w:t>
      </w:r>
      <w:proofErr w:type="gramEnd"/>
      <w:r w:rsidR="003D04FF">
        <w:rPr>
          <w:rFonts w:cs="Arial"/>
        </w:rPr>
        <w:t xml:space="preserve"> jedinou zastavitelnou plochu specifické technické infrastruktury IV./T1 do střední polyfunkční </w:t>
      </w:r>
      <w:r w:rsidR="000662D3">
        <w:rPr>
          <w:rFonts w:cs="Arial"/>
        </w:rPr>
        <w:t>příměstské výrobně obslužné zóny</w:t>
      </w:r>
      <w:r w:rsidR="003D04FF">
        <w:rPr>
          <w:rFonts w:cs="Arial"/>
        </w:rPr>
        <w:t xml:space="preserve"> obce v souladu s koncepcí rozvoje území dle ÚP. Plocha </w:t>
      </w:r>
      <w:proofErr w:type="gramStart"/>
      <w:r w:rsidR="003D04FF">
        <w:rPr>
          <w:rFonts w:cs="Arial"/>
        </w:rPr>
        <w:t>IV./T1</w:t>
      </w:r>
      <w:proofErr w:type="gramEnd"/>
      <w:r w:rsidR="003D04FF">
        <w:rPr>
          <w:rFonts w:cs="Arial"/>
        </w:rPr>
        <w:t xml:space="preserve"> rozšiřuje zastavitelnou plochu V1 (VL) při sledování totožné výškové regulace ploch V1 i IV./T1</w:t>
      </w:r>
      <w:r w:rsidR="000662D3">
        <w:rPr>
          <w:rFonts w:cs="Arial"/>
        </w:rPr>
        <w:t xml:space="preserve"> tzn. max. podlažnost 3 NP</w:t>
      </w:r>
      <w:r w:rsidR="003D04FF">
        <w:rPr>
          <w:rFonts w:cs="Arial"/>
        </w:rPr>
        <w:t>.</w:t>
      </w:r>
    </w:p>
    <w:p w:rsidR="003D04FF" w:rsidRPr="00FC0119" w:rsidRDefault="003D04FF" w:rsidP="003D04FF">
      <w:pPr>
        <w:autoSpaceDE w:val="0"/>
        <w:autoSpaceDN w:val="0"/>
        <w:adjustRightInd w:val="0"/>
        <w:jc w:val="both"/>
        <w:rPr>
          <w:rFonts w:cs="Arial"/>
          <w:b/>
        </w:rPr>
      </w:pPr>
      <w:r w:rsidRPr="00FC0119">
        <w:rPr>
          <w:rFonts w:cs="Arial"/>
          <w:b/>
        </w:rPr>
        <w:t>e) uvážliv</w:t>
      </w:r>
      <w:r>
        <w:rPr>
          <w:rFonts w:cs="Arial"/>
          <w:b/>
        </w:rPr>
        <w:t>ě</w:t>
      </w:r>
      <w:r w:rsidRPr="00FC0119">
        <w:rPr>
          <w:rFonts w:cs="Arial"/>
          <w:b/>
        </w:rPr>
        <w:t xml:space="preserve"> rozvíjet výrobní funkce tak, aby nedocházelo k negativním zm</w:t>
      </w:r>
      <w:r>
        <w:rPr>
          <w:rFonts w:cs="Arial"/>
          <w:b/>
        </w:rPr>
        <w:t>ě</w:t>
      </w:r>
      <w:r w:rsidRPr="00FC0119">
        <w:rPr>
          <w:rFonts w:cs="Arial"/>
          <w:b/>
        </w:rPr>
        <w:t>nám</w:t>
      </w:r>
    </w:p>
    <w:p w:rsidR="003D04FF" w:rsidRPr="00FC0119" w:rsidRDefault="003D04FF" w:rsidP="003D04FF">
      <w:pPr>
        <w:autoSpaceDE w:val="0"/>
        <w:autoSpaceDN w:val="0"/>
        <w:adjustRightInd w:val="0"/>
        <w:jc w:val="both"/>
        <w:rPr>
          <w:rFonts w:cs="Arial"/>
          <w:b/>
        </w:rPr>
      </w:pPr>
      <w:r>
        <w:rPr>
          <w:rFonts w:cs="Arial"/>
          <w:b/>
        </w:rPr>
        <w:t>př</w:t>
      </w:r>
      <w:r w:rsidRPr="00FC0119">
        <w:rPr>
          <w:rFonts w:cs="Arial"/>
          <w:b/>
        </w:rPr>
        <w:t>írodního a krajinného prost</w:t>
      </w:r>
      <w:r>
        <w:rPr>
          <w:rFonts w:cs="Arial"/>
          <w:b/>
        </w:rPr>
        <w:t>ř</w:t>
      </w:r>
      <w:r w:rsidRPr="00FC0119">
        <w:rPr>
          <w:rFonts w:cs="Arial"/>
          <w:b/>
        </w:rPr>
        <w:t>edí,</w:t>
      </w:r>
    </w:p>
    <w:p w:rsidR="003D04FF" w:rsidRPr="003128F1" w:rsidRDefault="003D04FF" w:rsidP="003D04FF">
      <w:pPr>
        <w:autoSpaceDE w:val="0"/>
        <w:autoSpaceDN w:val="0"/>
        <w:adjustRightInd w:val="0"/>
        <w:jc w:val="both"/>
        <w:rPr>
          <w:rFonts w:cs="Arial"/>
        </w:rPr>
      </w:pPr>
      <w:r>
        <w:rPr>
          <w:rFonts w:cs="Arial"/>
        </w:rPr>
        <w:t xml:space="preserve">Změna </w:t>
      </w:r>
      <w:proofErr w:type="gramStart"/>
      <w:r>
        <w:rPr>
          <w:rFonts w:cs="Arial"/>
        </w:rPr>
        <w:t>č.4 nenavrhuje</w:t>
      </w:r>
      <w:proofErr w:type="gramEnd"/>
      <w:r>
        <w:rPr>
          <w:rFonts w:cs="Arial"/>
        </w:rPr>
        <w:t xml:space="preserve"> žádné nové výrobní funkce na území obce.</w:t>
      </w:r>
    </w:p>
    <w:p w:rsidR="003D04FF" w:rsidRPr="00FC0119" w:rsidRDefault="003D04FF" w:rsidP="003D04FF">
      <w:pPr>
        <w:autoSpaceDE w:val="0"/>
        <w:autoSpaceDN w:val="0"/>
        <w:adjustRightInd w:val="0"/>
        <w:jc w:val="both"/>
        <w:rPr>
          <w:rFonts w:cs="Arial"/>
          <w:b/>
        </w:rPr>
      </w:pPr>
      <w:r>
        <w:rPr>
          <w:rFonts w:cs="Arial"/>
          <w:b/>
        </w:rPr>
        <w:t>f) individuálně</w:t>
      </w:r>
      <w:r w:rsidRPr="00FC0119">
        <w:rPr>
          <w:rFonts w:cs="Arial"/>
          <w:b/>
        </w:rPr>
        <w:t xml:space="preserve"> posuzovat navrhované zm</w:t>
      </w:r>
      <w:r>
        <w:rPr>
          <w:rFonts w:cs="Arial"/>
          <w:b/>
        </w:rPr>
        <w:t>ě</w:t>
      </w:r>
      <w:r w:rsidRPr="00FC0119">
        <w:rPr>
          <w:rFonts w:cs="Arial"/>
          <w:b/>
        </w:rPr>
        <w:t>ny využití území a zamezovat takovým</w:t>
      </w:r>
    </w:p>
    <w:p w:rsidR="003D04FF" w:rsidRPr="00FC0119" w:rsidRDefault="003D04FF" w:rsidP="003D04FF">
      <w:pPr>
        <w:jc w:val="both"/>
        <w:rPr>
          <w:rFonts w:cs="Arial"/>
          <w:b/>
        </w:rPr>
      </w:pPr>
      <w:r>
        <w:rPr>
          <w:rFonts w:cs="Arial"/>
          <w:b/>
        </w:rPr>
        <w:t>změ</w:t>
      </w:r>
      <w:r w:rsidRPr="00FC0119">
        <w:rPr>
          <w:rFonts w:cs="Arial"/>
          <w:b/>
        </w:rPr>
        <w:t>nám, které by krajinný ráz mohly poškozovat.</w:t>
      </w:r>
    </w:p>
    <w:p w:rsidR="000662D3" w:rsidRDefault="000662D3" w:rsidP="000662D3">
      <w:pPr>
        <w:autoSpaceDE w:val="0"/>
        <w:autoSpaceDN w:val="0"/>
        <w:adjustRightInd w:val="0"/>
        <w:jc w:val="both"/>
        <w:rPr>
          <w:rFonts w:cs="Arial"/>
          <w:iCs/>
        </w:rPr>
      </w:pPr>
      <w:r>
        <w:rPr>
          <w:rFonts w:cs="Arial"/>
          <w:iCs/>
        </w:rPr>
        <w:t xml:space="preserve">Na základě návrhu zadání změny </w:t>
      </w:r>
      <w:proofErr w:type="gramStart"/>
      <w:r>
        <w:rPr>
          <w:rFonts w:cs="Arial"/>
          <w:iCs/>
        </w:rPr>
        <w:t>č.4 nebylo</w:t>
      </w:r>
      <w:proofErr w:type="gramEnd"/>
      <w:r>
        <w:rPr>
          <w:rFonts w:cs="Arial"/>
          <w:iCs/>
        </w:rPr>
        <w:t xml:space="preserve"> požadováno zpracovat posouzení vlivu změny č.4 na životní prostředí ani posouzení vlivu změny č.4 na EVL a ptačí oblasti.</w:t>
      </w:r>
    </w:p>
    <w:p w:rsidR="00CB7BF7" w:rsidRPr="00CA7E76" w:rsidRDefault="003D04FF" w:rsidP="00CB7BF7">
      <w:pPr>
        <w:autoSpaceDE w:val="0"/>
        <w:autoSpaceDN w:val="0"/>
        <w:adjustRightInd w:val="0"/>
        <w:jc w:val="both"/>
      </w:pPr>
      <w:r>
        <w:rPr>
          <w:rFonts w:cs="Arial"/>
          <w:iCs/>
        </w:rPr>
        <w:t xml:space="preserve">Koridor technické infrastruktury KT-1 je navržen pro stavbu podzemního plynovodu, který ze své podstaty nebude narušovat krajinný ráz území. Jediná zastavitelná plocha řešená změnou č.4 </w:t>
      </w:r>
      <w:proofErr w:type="gramStart"/>
      <w:r>
        <w:rPr>
          <w:rFonts w:cs="Arial"/>
          <w:iCs/>
        </w:rPr>
        <w:t>IV./T1</w:t>
      </w:r>
      <w:proofErr w:type="gramEnd"/>
      <w:r>
        <w:rPr>
          <w:rFonts w:cs="Arial"/>
          <w:iCs/>
        </w:rPr>
        <w:t xml:space="preserve"> navazuje na východní okraj zastavitelné plochy V1 pro výrobu a skladování. Pro tuto plochu </w:t>
      </w:r>
      <w:proofErr w:type="gramStart"/>
      <w:r>
        <w:rPr>
          <w:rFonts w:cs="Arial"/>
          <w:iCs/>
        </w:rPr>
        <w:t>IV./T1</w:t>
      </w:r>
      <w:proofErr w:type="gramEnd"/>
      <w:r>
        <w:rPr>
          <w:rFonts w:cs="Arial"/>
          <w:iCs/>
        </w:rPr>
        <w:t xml:space="preserve"> navrhuje změna č.4 nový druh plochy s rozdílným </w:t>
      </w:r>
      <w:r w:rsidR="000662D3">
        <w:rPr>
          <w:rFonts w:cs="Arial"/>
          <w:iCs/>
        </w:rPr>
        <w:t xml:space="preserve">způsobem </w:t>
      </w:r>
      <w:r>
        <w:rPr>
          <w:rFonts w:cs="Arial"/>
          <w:iCs/>
        </w:rPr>
        <w:t>využití, jehož prostorové podmínky jsou navrženy ve vazbě na stávající prostorové podmínky sousední plochy VL – výroba – lehký průmysl. Pro obě funkční plochy</w:t>
      </w:r>
      <w:r w:rsidR="000662D3">
        <w:rPr>
          <w:rFonts w:cs="Arial"/>
          <w:iCs/>
        </w:rPr>
        <w:t xml:space="preserve"> VL i TX</w:t>
      </w:r>
      <w:r>
        <w:rPr>
          <w:rFonts w:cs="Arial"/>
          <w:iCs/>
        </w:rPr>
        <w:t xml:space="preserve"> je stanovena max. podlažnost 3NP. </w:t>
      </w:r>
      <w:proofErr w:type="spellStart"/>
      <w:r w:rsidR="000662D3">
        <w:rPr>
          <w:rFonts w:cs="Arial"/>
          <w:iCs/>
        </w:rPr>
        <w:t>Odtlakovací</w:t>
      </w:r>
      <w:proofErr w:type="spellEnd"/>
      <w:r>
        <w:rPr>
          <w:rFonts w:cs="Arial"/>
          <w:iCs/>
        </w:rPr>
        <w:t xml:space="preserve"> komín umístěný rovněž na nové zastavitelné ploše </w:t>
      </w:r>
      <w:proofErr w:type="gramStart"/>
      <w:r>
        <w:rPr>
          <w:rFonts w:cs="Arial"/>
          <w:iCs/>
        </w:rPr>
        <w:t>IV./T1</w:t>
      </w:r>
      <w:proofErr w:type="gramEnd"/>
      <w:r>
        <w:rPr>
          <w:rFonts w:cs="Arial"/>
          <w:iCs/>
        </w:rPr>
        <w:t xml:space="preserve"> do v.</w:t>
      </w:r>
      <w:r w:rsidR="00823114">
        <w:rPr>
          <w:rFonts w:cs="Arial"/>
          <w:iCs/>
        </w:rPr>
        <w:t xml:space="preserve"> </w:t>
      </w:r>
      <w:r>
        <w:rPr>
          <w:rFonts w:cs="Arial"/>
          <w:iCs/>
        </w:rPr>
        <w:t xml:space="preserve">20 m </w:t>
      </w:r>
      <w:r w:rsidR="00FB7B04">
        <w:rPr>
          <w:rFonts w:cs="Arial"/>
          <w:iCs/>
        </w:rPr>
        <w:t>n</w:t>
      </w:r>
      <w:r w:rsidR="00CB7BF7">
        <w:rPr>
          <w:rFonts w:cs="Arial"/>
        </w:rPr>
        <w:t>elze však chápat jako novou výškovou dominantu obce a to vzhledem k</w:t>
      </w:r>
      <w:r w:rsidR="00FB7B04">
        <w:rPr>
          <w:rFonts w:cs="Arial"/>
        </w:rPr>
        <w:t>e konstrukci i použitému</w:t>
      </w:r>
      <w:r w:rsidR="000662D3">
        <w:rPr>
          <w:rFonts w:cs="Arial"/>
        </w:rPr>
        <w:t xml:space="preserve"> materiálu</w:t>
      </w:r>
      <w:r w:rsidR="00CB7BF7">
        <w:rPr>
          <w:rFonts w:cs="Arial"/>
        </w:rPr>
        <w:t>. Takový komín se v dálkových pohledech na obec nebude uplatňovat</w:t>
      </w:r>
      <w:r w:rsidR="000662D3">
        <w:rPr>
          <w:rFonts w:cs="Arial"/>
        </w:rPr>
        <w:t>.</w:t>
      </w:r>
      <w:r w:rsidR="00CB7BF7">
        <w:rPr>
          <w:rFonts w:cs="Arial"/>
        </w:rPr>
        <w:t xml:space="preserve"> Tímto řešením nebude nemovitá kulturní památka vodárenská věž jako výšková dominanta obce na opačném konci obce vzdálená do plánovaného komína 1,8 km ohrožena. Navíc je třeba zohlednit i skutečnost, že se celé území obce plynule svažuje k východu, takže zatímco vodárenská věž je situována v nadmořské výšce 332m, plánovaný komín kompresní stanice pouze v nadmořské výšce 303 m, což rovněž potlačí dominantu komína.</w:t>
      </w:r>
    </w:p>
    <w:p w:rsidR="00CB7BF7" w:rsidRDefault="00CB7BF7" w:rsidP="00E04409">
      <w:pPr>
        <w:autoSpaceDE w:val="0"/>
        <w:autoSpaceDN w:val="0"/>
        <w:adjustRightInd w:val="0"/>
        <w:jc w:val="both"/>
        <w:rPr>
          <w:rFonts w:cs="Arial"/>
          <w:iCs/>
        </w:rPr>
      </w:pPr>
    </w:p>
    <w:p w:rsidR="00CB7BF7" w:rsidRPr="00140EE7" w:rsidRDefault="00CB7BF7" w:rsidP="00CB7BF7">
      <w:pPr>
        <w:jc w:val="both"/>
        <w:rPr>
          <w:rFonts w:cs="Arial"/>
        </w:rPr>
      </w:pPr>
      <w:r w:rsidRPr="00140EE7">
        <w:rPr>
          <w:rFonts w:cs="Arial"/>
        </w:rPr>
        <w:t xml:space="preserve">h) </w:t>
      </w:r>
      <w:r w:rsidR="000662D3" w:rsidRPr="00140EE7">
        <w:rPr>
          <w:rFonts w:cs="Arial"/>
        </w:rPr>
        <w:t xml:space="preserve">1. A </w:t>
      </w:r>
      <w:r w:rsidRPr="00140EE7">
        <w:rPr>
          <w:rFonts w:cs="Arial"/>
        </w:rPr>
        <w:t>ZÚR ÚK vymezuje na území obce Otvice krajinný celek Severočeská devastovaná a souvisle urbanizovaná území (14)</w:t>
      </w:r>
    </w:p>
    <w:p w:rsidR="00CB7BF7" w:rsidRPr="006A2BBE" w:rsidRDefault="00CB7BF7" w:rsidP="00CB7BF7">
      <w:pPr>
        <w:autoSpaceDE w:val="0"/>
        <w:autoSpaceDN w:val="0"/>
        <w:adjustRightInd w:val="0"/>
        <w:jc w:val="both"/>
        <w:rPr>
          <w:rFonts w:cs="Arial"/>
          <w:u w:val="single"/>
        </w:rPr>
      </w:pPr>
      <w:r w:rsidRPr="00140EE7">
        <w:rPr>
          <w:rFonts w:cs="Arial"/>
          <w:u w:val="single"/>
        </w:rPr>
        <w:t>Charakteristika stavu krajiny:</w:t>
      </w:r>
      <w:bookmarkStart w:id="10" w:name="_GoBack"/>
      <w:bookmarkEnd w:id="10"/>
    </w:p>
    <w:p w:rsidR="00CB7BF7" w:rsidRPr="006A2BBE" w:rsidRDefault="00CB7BF7" w:rsidP="00CB7BF7">
      <w:pPr>
        <w:numPr>
          <w:ilvl w:val="0"/>
          <w:numId w:val="35"/>
        </w:numPr>
        <w:tabs>
          <w:tab w:val="clear" w:pos="737"/>
          <w:tab w:val="num" w:pos="284"/>
        </w:tabs>
        <w:autoSpaceDE w:val="0"/>
        <w:autoSpaceDN w:val="0"/>
        <w:adjustRightInd w:val="0"/>
        <w:ind w:left="284" w:hanging="284"/>
        <w:jc w:val="both"/>
        <w:rPr>
          <w:rFonts w:cs="Arial"/>
        </w:rPr>
      </w:pPr>
      <w:r>
        <w:rPr>
          <w:rFonts w:cs="Arial"/>
        </w:rPr>
        <w:lastRenderedPageBreak/>
        <w:t>krajina severoč</w:t>
      </w:r>
      <w:r w:rsidRPr="006A2BBE">
        <w:rPr>
          <w:rFonts w:cs="Arial"/>
        </w:rPr>
        <w:t>eských podkrušnohorských sníženin - pánví, lokáln</w:t>
      </w:r>
      <w:r>
        <w:rPr>
          <w:rFonts w:cs="Arial"/>
        </w:rPr>
        <w:t>ě</w:t>
      </w:r>
      <w:r w:rsidRPr="006A2BBE">
        <w:rPr>
          <w:rFonts w:cs="Arial"/>
        </w:rPr>
        <w:t xml:space="preserve"> s</w:t>
      </w:r>
      <w:r>
        <w:rPr>
          <w:rFonts w:cs="Arial"/>
        </w:rPr>
        <w:t> </w:t>
      </w:r>
      <w:r w:rsidRPr="006A2BBE">
        <w:rPr>
          <w:rFonts w:cs="Arial"/>
        </w:rPr>
        <w:t>izolovanými</w:t>
      </w:r>
      <w:r>
        <w:rPr>
          <w:rFonts w:cs="Arial"/>
        </w:rPr>
        <w:t xml:space="preserve"> vrcholy tř</w:t>
      </w:r>
      <w:r w:rsidRPr="006A2BBE">
        <w:rPr>
          <w:rFonts w:cs="Arial"/>
        </w:rPr>
        <w:t>etihorních vulkanit</w:t>
      </w:r>
      <w:r>
        <w:rPr>
          <w:rFonts w:cs="Arial"/>
        </w:rPr>
        <w:t>ů</w:t>
      </w:r>
      <w:r w:rsidRPr="006A2BBE">
        <w:rPr>
          <w:rFonts w:cs="Arial"/>
        </w:rPr>
        <w:t>, s navazující krajinou souvisle urbanizovaných ploch</w:t>
      </w:r>
      <w:r>
        <w:rPr>
          <w:rFonts w:cs="Arial"/>
        </w:rPr>
        <w:t xml:space="preserve"> </w:t>
      </w:r>
      <w:r w:rsidRPr="006A2BBE">
        <w:rPr>
          <w:rFonts w:cs="Arial"/>
        </w:rPr>
        <w:t>sídel a pr</w:t>
      </w:r>
      <w:r>
        <w:rPr>
          <w:rFonts w:cs="Arial"/>
        </w:rPr>
        <w:t>ů</w:t>
      </w:r>
      <w:r w:rsidRPr="006A2BBE">
        <w:rPr>
          <w:rFonts w:cs="Arial"/>
        </w:rPr>
        <w:t>myslový</w:t>
      </w:r>
      <w:r>
        <w:rPr>
          <w:rFonts w:cs="Arial"/>
        </w:rPr>
        <w:t>ch areálů</w:t>
      </w:r>
      <w:r w:rsidRPr="006A2BBE">
        <w:rPr>
          <w:rFonts w:cs="Arial"/>
        </w:rPr>
        <w:t>,</w:t>
      </w:r>
    </w:p>
    <w:p w:rsidR="00CB7BF7" w:rsidRPr="00CC66FD" w:rsidRDefault="00CB7BF7" w:rsidP="00CB7BF7">
      <w:pPr>
        <w:numPr>
          <w:ilvl w:val="0"/>
          <w:numId w:val="35"/>
        </w:numPr>
        <w:tabs>
          <w:tab w:val="clear" w:pos="737"/>
          <w:tab w:val="num" w:pos="284"/>
        </w:tabs>
        <w:autoSpaceDE w:val="0"/>
        <w:autoSpaceDN w:val="0"/>
        <w:adjustRightInd w:val="0"/>
        <w:ind w:left="284" w:hanging="284"/>
        <w:jc w:val="both"/>
        <w:rPr>
          <w:rFonts w:cs="Arial"/>
        </w:rPr>
      </w:pPr>
      <w:r w:rsidRPr="006A2BBE">
        <w:rPr>
          <w:rFonts w:cs="Arial"/>
        </w:rPr>
        <w:t>krajina v závisl</w:t>
      </w:r>
      <w:r>
        <w:rPr>
          <w:rFonts w:cs="Arial"/>
        </w:rPr>
        <w:t>osti na probíhajících rekultivač</w:t>
      </w:r>
      <w:r w:rsidRPr="006A2BBE">
        <w:rPr>
          <w:rFonts w:cs="Arial"/>
        </w:rPr>
        <w:t>ních a revitaliza</w:t>
      </w:r>
      <w:r>
        <w:rPr>
          <w:rFonts w:cs="Arial"/>
        </w:rPr>
        <w:t>č</w:t>
      </w:r>
      <w:r w:rsidRPr="006A2BBE">
        <w:rPr>
          <w:rFonts w:cs="Arial"/>
        </w:rPr>
        <w:t>ních opat</w:t>
      </w:r>
      <w:r>
        <w:rPr>
          <w:rFonts w:cs="Arial"/>
        </w:rPr>
        <w:t>ř</w:t>
      </w:r>
      <w:r w:rsidRPr="006A2BBE">
        <w:rPr>
          <w:rFonts w:cs="Arial"/>
        </w:rPr>
        <w:t>eních</w:t>
      </w:r>
      <w:r>
        <w:rPr>
          <w:rFonts w:cs="Arial"/>
        </w:rPr>
        <w:t xml:space="preserve"> </w:t>
      </w:r>
      <w:r w:rsidRPr="006A2BBE">
        <w:rPr>
          <w:rFonts w:cs="Arial"/>
        </w:rPr>
        <w:t>postupn</w:t>
      </w:r>
      <w:r>
        <w:rPr>
          <w:rFonts w:cs="Arial"/>
        </w:rPr>
        <w:t>ě</w:t>
      </w:r>
      <w:r w:rsidRPr="006A2BBE">
        <w:rPr>
          <w:rFonts w:cs="Arial"/>
        </w:rPr>
        <w:t xml:space="preserve"> za</w:t>
      </w:r>
      <w:r>
        <w:rPr>
          <w:rFonts w:cs="Arial"/>
        </w:rPr>
        <w:t>čleň</w:t>
      </w:r>
      <w:r w:rsidRPr="006A2BBE">
        <w:rPr>
          <w:rFonts w:cs="Arial"/>
        </w:rPr>
        <w:t>ovaná do krajinného celku Severo</w:t>
      </w:r>
      <w:r>
        <w:rPr>
          <w:rFonts w:cs="Arial"/>
        </w:rPr>
        <w:t>č</w:t>
      </w:r>
      <w:r w:rsidRPr="006A2BBE">
        <w:rPr>
          <w:rFonts w:cs="Arial"/>
        </w:rPr>
        <w:t>eských nížin a pánví, jejíž</w:t>
      </w:r>
      <w:r>
        <w:rPr>
          <w:rFonts w:cs="Arial"/>
        </w:rPr>
        <w:t xml:space="preserve"> </w:t>
      </w:r>
      <w:r w:rsidRPr="006A2BBE">
        <w:rPr>
          <w:rFonts w:cs="Arial"/>
        </w:rPr>
        <w:t>sou</w:t>
      </w:r>
      <w:r>
        <w:rPr>
          <w:rFonts w:cs="Arial"/>
        </w:rPr>
        <w:t>č</w:t>
      </w:r>
      <w:r w:rsidRPr="006A2BBE">
        <w:rPr>
          <w:rFonts w:cs="Arial"/>
        </w:rPr>
        <w:t>asný územní rozsah vyvolaný antropogenními zásahy je pokládán za</w:t>
      </w:r>
      <w:r>
        <w:rPr>
          <w:rFonts w:cs="Arial"/>
        </w:rPr>
        <w:t xml:space="preserve"> </w:t>
      </w:r>
      <w:r w:rsidRPr="006A2BBE">
        <w:rPr>
          <w:rFonts w:cs="Arial"/>
        </w:rPr>
        <w:t>maximální.</w:t>
      </w:r>
    </w:p>
    <w:p w:rsidR="00CB7BF7" w:rsidRPr="006A2BBE" w:rsidRDefault="00CB7BF7" w:rsidP="00CB7BF7">
      <w:pPr>
        <w:autoSpaceDE w:val="0"/>
        <w:autoSpaceDN w:val="0"/>
        <w:adjustRightInd w:val="0"/>
        <w:jc w:val="both"/>
        <w:rPr>
          <w:rFonts w:cs="Arial"/>
          <w:u w:val="single"/>
        </w:rPr>
      </w:pPr>
      <w:r w:rsidRPr="006A2BBE">
        <w:rPr>
          <w:rFonts w:cs="Arial"/>
          <w:u w:val="single"/>
        </w:rPr>
        <w:t>Cílové charakteristiky krajiny:</w:t>
      </w:r>
    </w:p>
    <w:p w:rsidR="00CB7BF7" w:rsidRDefault="00CB7BF7" w:rsidP="00CB7BF7">
      <w:pPr>
        <w:numPr>
          <w:ilvl w:val="0"/>
          <w:numId w:val="36"/>
        </w:numPr>
        <w:tabs>
          <w:tab w:val="clear" w:pos="737"/>
          <w:tab w:val="num" w:pos="284"/>
        </w:tabs>
        <w:autoSpaceDE w:val="0"/>
        <w:autoSpaceDN w:val="0"/>
        <w:adjustRightInd w:val="0"/>
        <w:ind w:left="284" w:hanging="284"/>
        <w:jc w:val="both"/>
        <w:rPr>
          <w:rFonts w:cs="Arial"/>
        </w:rPr>
      </w:pPr>
      <w:r w:rsidRPr="006A2BBE">
        <w:rPr>
          <w:rFonts w:cs="Arial"/>
        </w:rPr>
        <w:t>krajina sm</w:t>
      </w:r>
      <w:r>
        <w:rPr>
          <w:rFonts w:cs="Arial"/>
        </w:rPr>
        <w:t>ěř</w:t>
      </w:r>
      <w:r w:rsidRPr="006A2BBE">
        <w:rPr>
          <w:rFonts w:cs="Arial"/>
        </w:rPr>
        <w:t>ující k obnov</w:t>
      </w:r>
      <w:r>
        <w:rPr>
          <w:rFonts w:cs="Arial"/>
        </w:rPr>
        <w:t>ě ekologické rovnováhy a vytvoř</w:t>
      </w:r>
      <w:r w:rsidRPr="006A2BBE">
        <w:rPr>
          <w:rFonts w:cs="Arial"/>
        </w:rPr>
        <w:t>ení nové krajinné struktury</w:t>
      </w:r>
      <w:r>
        <w:rPr>
          <w:rFonts w:cs="Arial"/>
        </w:rPr>
        <w:t xml:space="preserve"> </w:t>
      </w:r>
      <w:r w:rsidRPr="006A2BBE">
        <w:rPr>
          <w:rFonts w:cs="Arial"/>
        </w:rPr>
        <w:t>po devastaci velkoplošnou povrchovou t</w:t>
      </w:r>
      <w:r>
        <w:rPr>
          <w:rFonts w:cs="Arial"/>
        </w:rPr>
        <w:t>ě</w:t>
      </w:r>
      <w:r w:rsidRPr="006A2BBE">
        <w:rPr>
          <w:rFonts w:cs="Arial"/>
        </w:rPr>
        <w:t>žbou hn</w:t>
      </w:r>
      <w:r>
        <w:rPr>
          <w:rFonts w:cs="Arial"/>
        </w:rPr>
        <w:t>ědého uhlí a př</w:t>
      </w:r>
      <w:r w:rsidRPr="006A2BBE">
        <w:rPr>
          <w:rFonts w:cs="Arial"/>
        </w:rPr>
        <w:t>ekro</w:t>
      </w:r>
      <w:r>
        <w:rPr>
          <w:rFonts w:cs="Arial"/>
        </w:rPr>
        <w:t>č</w:t>
      </w:r>
      <w:r w:rsidRPr="006A2BBE">
        <w:rPr>
          <w:rFonts w:cs="Arial"/>
        </w:rPr>
        <w:t>ení mezí</w:t>
      </w:r>
      <w:r>
        <w:rPr>
          <w:rFonts w:cs="Arial"/>
        </w:rPr>
        <w:t xml:space="preserve"> </w:t>
      </w:r>
      <w:r w:rsidRPr="006A2BBE">
        <w:rPr>
          <w:rFonts w:cs="Arial"/>
        </w:rPr>
        <w:t>ún</w:t>
      </w:r>
      <w:r>
        <w:rPr>
          <w:rFonts w:cs="Arial"/>
        </w:rPr>
        <w:t>osnosti území energetickou a průmyslovou výrobou.</w:t>
      </w:r>
    </w:p>
    <w:p w:rsidR="00CB7BF7" w:rsidRPr="00CC66FD" w:rsidRDefault="00CB7BF7" w:rsidP="00CB7BF7">
      <w:pPr>
        <w:autoSpaceDE w:val="0"/>
        <w:autoSpaceDN w:val="0"/>
        <w:adjustRightInd w:val="0"/>
        <w:ind w:left="284"/>
        <w:jc w:val="both"/>
        <w:rPr>
          <w:rFonts w:cs="Arial"/>
        </w:rPr>
      </w:pPr>
    </w:p>
    <w:p w:rsidR="00CB7BF7" w:rsidRPr="0001063D" w:rsidRDefault="00CB7BF7" w:rsidP="00CB7BF7">
      <w:pPr>
        <w:autoSpaceDE w:val="0"/>
        <w:autoSpaceDN w:val="0"/>
        <w:adjustRightInd w:val="0"/>
        <w:jc w:val="both"/>
        <w:rPr>
          <w:rFonts w:cs="Arial"/>
          <w:u w:val="single"/>
        </w:rPr>
      </w:pPr>
      <w:r>
        <w:rPr>
          <w:rFonts w:cs="Arial"/>
          <w:u w:val="single"/>
        </w:rPr>
        <w:t>Dílč</w:t>
      </w:r>
      <w:r w:rsidRPr="0001063D">
        <w:rPr>
          <w:rFonts w:cs="Arial"/>
          <w:u w:val="single"/>
        </w:rPr>
        <w:t>í kroky napl</w:t>
      </w:r>
      <w:r>
        <w:rPr>
          <w:rFonts w:cs="Arial"/>
          <w:u w:val="single"/>
        </w:rPr>
        <w:t>ň</w:t>
      </w:r>
      <w:r w:rsidRPr="0001063D">
        <w:rPr>
          <w:rFonts w:cs="Arial"/>
          <w:u w:val="single"/>
        </w:rPr>
        <w:t>ování cílových charakteristik krajiny:</w:t>
      </w:r>
    </w:p>
    <w:p w:rsidR="00CB7BF7" w:rsidRPr="00660B72" w:rsidRDefault="00CB7BF7" w:rsidP="00CB7BF7">
      <w:pPr>
        <w:autoSpaceDE w:val="0"/>
        <w:autoSpaceDN w:val="0"/>
        <w:adjustRightInd w:val="0"/>
        <w:jc w:val="both"/>
        <w:rPr>
          <w:rFonts w:cs="Arial"/>
          <w:b/>
        </w:rPr>
      </w:pPr>
      <w:r w:rsidRPr="00660B72">
        <w:rPr>
          <w:rFonts w:cs="Arial"/>
          <w:b/>
        </w:rPr>
        <w:t>a) prioritně respektovat veškeré dílčí přírodní, krajinné či estetické hodnoty – jednotlivé lokality vulkanických vrch</w:t>
      </w:r>
      <w:r>
        <w:rPr>
          <w:rFonts w:cs="Arial"/>
          <w:b/>
        </w:rPr>
        <w:t>ů</w:t>
      </w:r>
      <w:r w:rsidRPr="00660B72">
        <w:rPr>
          <w:rFonts w:cs="Arial"/>
          <w:b/>
        </w:rPr>
        <w:t>, lokality městských park</w:t>
      </w:r>
      <w:r>
        <w:rPr>
          <w:rFonts w:cs="Arial"/>
          <w:b/>
        </w:rPr>
        <w:t>ů</w:t>
      </w:r>
      <w:r w:rsidRPr="00660B72">
        <w:rPr>
          <w:rFonts w:cs="Arial"/>
          <w:b/>
        </w:rPr>
        <w:t xml:space="preserve"> a zámeckých zahrad, rekultivované, revitalizované i spontánně se obnovující části krajiny,</w:t>
      </w:r>
    </w:p>
    <w:p w:rsidR="00814BCB" w:rsidRDefault="00814BCB" w:rsidP="00E04409">
      <w:pPr>
        <w:autoSpaceDE w:val="0"/>
        <w:autoSpaceDN w:val="0"/>
        <w:adjustRightInd w:val="0"/>
        <w:jc w:val="both"/>
        <w:rPr>
          <w:rFonts w:cs="Arial"/>
        </w:rPr>
      </w:pPr>
      <w:r>
        <w:rPr>
          <w:rFonts w:cs="Arial"/>
        </w:rPr>
        <w:t xml:space="preserve">Na území nejsou vulkanické vrchy, městské parky, zámecké zahrady ani obnovující se části krajiny. </w:t>
      </w:r>
      <w:r w:rsidR="00CB7BF7" w:rsidRPr="00E900BE">
        <w:rPr>
          <w:rFonts w:cs="Arial"/>
        </w:rPr>
        <w:t>ÚP Otvic a jeho změna</w:t>
      </w:r>
      <w:r w:rsidR="00CB7BF7">
        <w:rPr>
          <w:rFonts w:cs="Arial"/>
        </w:rPr>
        <w:t xml:space="preserve"> č. 4 plně respektuje veškeré přírodní, krajinné či estetické hodnoty na území obce Otvice. Změna č. 4 nemění urbanistickou strukturu obce Otvice</w:t>
      </w:r>
      <w:r>
        <w:rPr>
          <w:rFonts w:cs="Arial"/>
        </w:rPr>
        <w:t>.</w:t>
      </w:r>
      <w:r w:rsidR="00CB7BF7">
        <w:rPr>
          <w:rFonts w:cs="Arial"/>
        </w:rPr>
        <w:t xml:space="preserve"> </w:t>
      </w:r>
    </w:p>
    <w:p w:rsidR="003D04FF" w:rsidRDefault="00CB7BF7" w:rsidP="00E04409">
      <w:pPr>
        <w:autoSpaceDE w:val="0"/>
        <w:autoSpaceDN w:val="0"/>
        <w:adjustRightInd w:val="0"/>
        <w:jc w:val="both"/>
        <w:rPr>
          <w:rFonts w:cs="Arial"/>
          <w:iCs/>
        </w:rPr>
      </w:pPr>
      <w:r>
        <w:rPr>
          <w:rFonts w:cs="Arial"/>
          <w:iCs/>
        </w:rPr>
        <w:t xml:space="preserve">Změna </w:t>
      </w:r>
      <w:proofErr w:type="gramStart"/>
      <w:r>
        <w:rPr>
          <w:rFonts w:cs="Arial"/>
          <w:iCs/>
        </w:rPr>
        <w:t>č.4 je</w:t>
      </w:r>
      <w:proofErr w:type="gramEnd"/>
      <w:r>
        <w:rPr>
          <w:rFonts w:cs="Arial"/>
          <w:iCs/>
        </w:rPr>
        <w:t xml:space="preserve"> účelově jednostranně zaměřená pouze na rozvoj plynárenské infrastruktury a to dle požadavku oprávněného investora NET4GAS, s.r.o. a dle 4. úplné aktualizace ÚAP ORP Chomutov (koridor technické infrastruktury KT-1). Změna </w:t>
      </w:r>
      <w:proofErr w:type="gramStart"/>
      <w:r>
        <w:rPr>
          <w:rFonts w:cs="Arial"/>
          <w:iCs/>
        </w:rPr>
        <w:t>č.4 respektuje</w:t>
      </w:r>
      <w:proofErr w:type="gramEnd"/>
      <w:r>
        <w:rPr>
          <w:rFonts w:cs="Arial"/>
          <w:iCs/>
        </w:rPr>
        <w:t xml:space="preserve"> přírodní, krajinné i estetické hodnoty na území obce dle koncepce rozvoje stanovené v ÚP. Kulturní nezastavěná krajina, která </w:t>
      </w:r>
      <w:r w:rsidR="00814BCB">
        <w:rPr>
          <w:rFonts w:cs="Arial"/>
          <w:iCs/>
        </w:rPr>
        <w:t>bude</w:t>
      </w:r>
      <w:r>
        <w:rPr>
          <w:rFonts w:cs="Arial"/>
          <w:iCs/>
        </w:rPr>
        <w:t xml:space="preserve"> dočasně zabraná pro výstavbu VTL plynovodu, bude po jeho výstavbě rekultivována a navrácena zpět s</w:t>
      </w:r>
      <w:r w:rsidR="00814BCB">
        <w:rPr>
          <w:rFonts w:cs="Arial"/>
          <w:iCs/>
        </w:rPr>
        <w:t>v</w:t>
      </w:r>
      <w:r>
        <w:rPr>
          <w:rFonts w:cs="Arial"/>
          <w:iCs/>
        </w:rPr>
        <w:t>ému původnímu účelu</w:t>
      </w:r>
      <w:r w:rsidR="00814BCB">
        <w:rPr>
          <w:rFonts w:cs="Arial"/>
          <w:iCs/>
        </w:rPr>
        <w:t>,</w:t>
      </w:r>
      <w:r>
        <w:rPr>
          <w:rFonts w:cs="Arial"/>
          <w:iCs/>
        </w:rPr>
        <w:t xml:space="preserve"> zemědělská činnost v </w:t>
      </w:r>
      <w:proofErr w:type="gramStart"/>
      <w:r>
        <w:rPr>
          <w:rFonts w:cs="Arial"/>
          <w:iCs/>
        </w:rPr>
        <w:t>OP</w:t>
      </w:r>
      <w:proofErr w:type="gramEnd"/>
      <w:r>
        <w:rPr>
          <w:rFonts w:cs="Arial"/>
          <w:iCs/>
        </w:rPr>
        <w:t xml:space="preserve"> VTL plynovodů není neomezována. Změna </w:t>
      </w:r>
      <w:proofErr w:type="gramStart"/>
      <w:r>
        <w:rPr>
          <w:rFonts w:cs="Arial"/>
          <w:iCs/>
        </w:rPr>
        <w:t>č.4 je</w:t>
      </w:r>
      <w:proofErr w:type="gramEnd"/>
      <w:r>
        <w:rPr>
          <w:rFonts w:cs="Arial"/>
          <w:iCs/>
        </w:rPr>
        <w:t xml:space="preserve"> řešena mimo revitalizovaný </w:t>
      </w:r>
      <w:r w:rsidR="00814BCB">
        <w:rPr>
          <w:rFonts w:cs="Arial"/>
          <w:iCs/>
        </w:rPr>
        <w:t>úsek</w:t>
      </w:r>
      <w:r>
        <w:rPr>
          <w:rFonts w:cs="Arial"/>
          <w:iCs/>
        </w:rPr>
        <w:t xml:space="preserve"> Hutního potoka.</w:t>
      </w:r>
    </w:p>
    <w:p w:rsidR="00CB7BF7" w:rsidRPr="00660B72" w:rsidRDefault="00CB7BF7" w:rsidP="00CB7BF7">
      <w:pPr>
        <w:autoSpaceDE w:val="0"/>
        <w:autoSpaceDN w:val="0"/>
        <w:adjustRightInd w:val="0"/>
        <w:jc w:val="both"/>
        <w:rPr>
          <w:rFonts w:cs="Arial"/>
          <w:b/>
        </w:rPr>
      </w:pPr>
      <w:r w:rsidRPr="00660B72">
        <w:rPr>
          <w:rFonts w:cs="Arial"/>
          <w:b/>
        </w:rPr>
        <w:t>b) respektovat územně ekologické limity těžby hnědého uhlí, stanovené v usneseních vlády ČR č. 331/1991, č. 444/1991 a č. 1176/2008, jako nepřekročitelné hranice, za nimiž nesmí být území narušeno povrchovou těžbou ani výsypkovým hospodářstvím,</w:t>
      </w:r>
    </w:p>
    <w:p w:rsidR="00CB7BF7" w:rsidRDefault="00CB7BF7" w:rsidP="00E04409">
      <w:pPr>
        <w:autoSpaceDE w:val="0"/>
        <w:autoSpaceDN w:val="0"/>
        <w:adjustRightInd w:val="0"/>
        <w:jc w:val="both"/>
        <w:rPr>
          <w:rFonts w:cs="Arial"/>
          <w:iCs/>
        </w:rPr>
      </w:pPr>
      <w:r>
        <w:rPr>
          <w:rFonts w:cs="Arial"/>
          <w:iCs/>
        </w:rPr>
        <w:t xml:space="preserve">Změna </w:t>
      </w:r>
      <w:proofErr w:type="gramStart"/>
      <w:r>
        <w:rPr>
          <w:rFonts w:cs="Arial"/>
          <w:iCs/>
        </w:rPr>
        <w:t xml:space="preserve">č.4 </w:t>
      </w:r>
      <w:r w:rsidR="00814BCB">
        <w:rPr>
          <w:rFonts w:cs="Arial"/>
          <w:iCs/>
        </w:rPr>
        <w:t>ve</w:t>
      </w:r>
      <w:proofErr w:type="gramEnd"/>
      <w:r w:rsidR="00814BCB">
        <w:rPr>
          <w:rFonts w:cs="Arial"/>
          <w:iCs/>
        </w:rPr>
        <w:t xml:space="preserve"> svém důsledku </w:t>
      </w:r>
      <w:r>
        <w:rPr>
          <w:rFonts w:cs="Arial"/>
          <w:iCs/>
        </w:rPr>
        <w:t>nemění stávající podmínky ochrany horninového prostředí na území obce:</w:t>
      </w:r>
    </w:p>
    <w:p w:rsidR="00CB7BF7" w:rsidRDefault="00CB7BF7" w:rsidP="00CB7BF7">
      <w:pPr>
        <w:numPr>
          <w:ilvl w:val="0"/>
          <w:numId w:val="37"/>
        </w:numPr>
        <w:tabs>
          <w:tab w:val="left" w:pos="284"/>
        </w:tabs>
        <w:autoSpaceDE w:val="0"/>
        <w:autoSpaceDN w:val="0"/>
        <w:adjustRightInd w:val="0"/>
        <w:ind w:left="284" w:hanging="284"/>
        <w:jc w:val="both"/>
        <w:rPr>
          <w:rFonts w:cs="Arial"/>
          <w:iCs/>
        </w:rPr>
      </w:pPr>
      <w:r>
        <w:rPr>
          <w:rFonts w:cs="Arial"/>
          <w:iCs/>
        </w:rPr>
        <w:t xml:space="preserve">zastavitelná plocha </w:t>
      </w:r>
      <w:proofErr w:type="gramStart"/>
      <w:r>
        <w:rPr>
          <w:rFonts w:cs="Arial"/>
          <w:iCs/>
        </w:rPr>
        <w:t>IV./T1</w:t>
      </w:r>
      <w:proofErr w:type="gramEnd"/>
      <w:r>
        <w:rPr>
          <w:rFonts w:cs="Arial"/>
          <w:iCs/>
        </w:rPr>
        <w:t xml:space="preserve"> pro kompresní stanici Jirkov neleží na žádném výhradním ložisku nerostných surovin ani na žádném CHLÚ</w:t>
      </w:r>
    </w:p>
    <w:p w:rsidR="00CB7BF7" w:rsidRDefault="00CB7BF7" w:rsidP="00CB7BF7">
      <w:pPr>
        <w:numPr>
          <w:ilvl w:val="0"/>
          <w:numId w:val="37"/>
        </w:numPr>
        <w:tabs>
          <w:tab w:val="left" w:pos="284"/>
        </w:tabs>
        <w:autoSpaceDE w:val="0"/>
        <w:autoSpaceDN w:val="0"/>
        <w:adjustRightInd w:val="0"/>
        <w:ind w:left="284" w:hanging="284"/>
        <w:jc w:val="both"/>
        <w:rPr>
          <w:rFonts w:cs="Arial"/>
          <w:iCs/>
        </w:rPr>
      </w:pPr>
      <w:r>
        <w:rPr>
          <w:rFonts w:cs="Arial"/>
          <w:iCs/>
        </w:rPr>
        <w:t>koridor technické infrastruktury KT-1 pro novou trasu VTL plynovodu sleduje stávající trasy plynovodů na území o</w:t>
      </w:r>
      <w:r w:rsidR="00814BCB">
        <w:rPr>
          <w:rFonts w:cs="Arial"/>
          <w:iCs/>
        </w:rPr>
        <w:t>b</w:t>
      </w:r>
      <w:r>
        <w:rPr>
          <w:rFonts w:cs="Arial"/>
          <w:iCs/>
        </w:rPr>
        <w:t xml:space="preserve">ce a leží jak na výhradním ložisku hnědého uhlí </w:t>
      </w:r>
      <w:proofErr w:type="spellStart"/>
      <w:r>
        <w:rPr>
          <w:rFonts w:cs="Arial"/>
          <w:iCs/>
        </w:rPr>
        <w:t>Pohlody</w:t>
      </w:r>
      <w:proofErr w:type="spellEnd"/>
      <w:r>
        <w:rPr>
          <w:rFonts w:cs="Arial"/>
          <w:iCs/>
        </w:rPr>
        <w:t xml:space="preserve"> – Otvice, tak i na CHLÚ Otvice, které je stanovené na tomto ložisku. Koridor KT-1 tedy ve své podstatě neomezuje podmínky potenciální těžby </w:t>
      </w:r>
      <w:r w:rsidR="00A32140">
        <w:rPr>
          <w:rFonts w:cs="Arial"/>
          <w:iCs/>
        </w:rPr>
        <w:t>h</w:t>
      </w:r>
      <w:r w:rsidR="00814BCB">
        <w:rPr>
          <w:rFonts w:cs="Arial"/>
          <w:iCs/>
        </w:rPr>
        <w:t>nědého uhlí nad rámec stávajícího omezení daného bezpečnostními pásmy</w:t>
      </w:r>
      <w:r w:rsidR="00A32140">
        <w:rPr>
          <w:rFonts w:cs="Arial"/>
          <w:iCs/>
        </w:rPr>
        <w:t xml:space="preserve"> současných plynovodů</w:t>
      </w:r>
      <w:r w:rsidR="00FB7B04">
        <w:rPr>
          <w:rFonts w:cs="Arial"/>
          <w:iCs/>
        </w:rPr>
        <w:t xml:space="preserve"> DN 900 a DN 1400</w:t>
      </w:r>
      <w:r w:rsidR="00A32140">
        <w:rPr>
          <w:rFonts w:cs="Arial"/>
          <w:iCs/>
        </w:rPr>
        <w:t>.</w:t>
      </w:r>
    </w:p>
    <w:p w:rsidR="00A32140" w:rsidRPr="00660B72" w:rsidRDefault="00A32140" w:rsidP="00A32140">
      <w:pPr>
        <w:autoSpaceDE w:val="0"/>
        <w:autoSpaceDN w:val="0"/>
        <w:adjustRightInd w:val="0"/>
        <w:jc w:val="both"/>
        <w:rPr>
          <w:rFonts w:cs="Arial"/>
          <w:b/>
        </w:rPr>
      </w:pPr>
      <w:r w:rsidRPr="00660B72">
        <w:rPr>
          <w:rFonts w:cs="Arial"/>
          <w:b/>
        </w:rPr>
        <w:t>c) postupně realizovat rekultivační a revitalizační opatření v území s ukončenou těžbou hnědého uhlí v časově co možná nejkratším časovém horizontu, cílové znaky a cílovou strukturu krajinného celku odvozovat zejména od řešení rozsáhlých rekultivovaných a revitalizovaných ploch po těžbě hnědého uhlí s výrazným uplatněním vodních ploch,</w:t>
      </w:r>
    </w:p>
    <w:p w:rsidR="00A32140" w:rsidRDefault="00A32140" w:rsidP="00A32140">
      <w:pPr>
        <w:autoSpaceDE w:val="0"/>
        <w:autoSpaceDN w:val="0"/>
        <w:adjustRightInd w:val="0"/>
        <w:jc w:val="both"/>
        <w:rPr>
          <w:rFonts w:cs="Arial"/>
        </w:rPr>
      </w:pPr>
      <w:r>
        <w:rPr>
          <w:rFonts w:cs="Arial"/>
        </w:rPr>
        <w:t>V řešeném území obce Otvice se nevyskytují žádná rekultivační ani revitalizační opatření týkající se ukončené těžby hnědého uhlí.</w:t>
      </w:r>
      <w:r w:rsidRPr="002D67C7">
        <w:rPr>
          <w:rFonts w:cs="Arial"/>
        </w:rPr>
        <w:t xml:space="preserve"> </w:t>
      </w:r>
      <w:r>
        <w:rPr>
          <w:rFonts w:cs="Arial"/>
        </w:rPr>
        <w:t xml:space="preserve">Změna č. 4 respektuje v ÚP řešená opatření ke zvýšení retence území a zmírnění eroze na území obce. </w:t>
      </w:r>
    </w:p>
    <w:p w:rsidR="00A32140" w:rsidRPr="00660B72" w:rsidRDefault="00A32140" w:rsidP="00A32140">
      <w:pPr>
        <w:autoSpaceDE w:val="0"/>
        <w:autoSpaceDN w:val="0"/>
        <w:adjustRightInd w:val="0"/>
        <w:jc w:val="both"/>
        <w:rPr>
          <w:rFonts w:cs="Arial"/>
          <w:b/>
        </w:rPr>
      </w:pPr>
      <w:r w:rsidRPr="00660B72">
        <w:rPr>
          <w:rFonts w:cs="Arial"/>
          <w:b/>
        </w:rPr>
        <w:t>d) realizovat nápravná opatření směřující k celkové obnově ekologické rovnováhy (ÚSES) a vytvoření nové krajinné struktury, k obnově přirozeného vodního režimu pr</w:t>
      </w:r>
      <w:r>
        <w:rPr>
          <w:rFonts w:cs="Arial"/>
          <w:b/>
        </w:rPr>
        <w:t xml:space="preserve">ovádět revitalizaci </w:t>
      </w:r>
      <w:r>
        <w:rPr>
          <w:rFonts w:cs="Arial"/>
          <w:b/>
        </w:rPr>
        <w:lastRenderedPageBreak/>
        <w:t>vodních toků</w:t>
      </w:r>
      <w:r w:rsidRPr="00660B72">
        <w:rPr>
          <w:rFonts w:cs="Arial"/>
          <w:b/>
        </w:rPr>
        <w:t xml:space="preserve"> dočasně přeložených nebo jinak upravených v důsledku těžby surovin a energetické a průmyslové výroby.</w:t>
      </w:r>
    </w:p>
    <w:p w:rsidR="00A32140" w:rsidRDefault="00A32140" w:rsidP="00A32140">
      <w:pPr>
        <w:jc w:val="both"/>
        <w:rPr>
          <w:rFonts w:cs="Arial"/>
        </w:rPr>
      </w:pPr>
      <w:r w:rsidRPr="00CC66FD">
        <w:rPr>
          <w:rFonts w:cs="Arial"/>
        </w:rPr>
        <w:t>ÚP Otvic vymezuje na celém území ÚSES včetně RBK 0011 dle ZÚR ÚK a ve vazbě na</w:t>
      </w:r>
      <w:r>
        <w:rPr>
          <w:rFonts w:cs="Arial"/>
        </w:rPr>
        <w:t xml:space="preserve"> </w:t>
      </w:r>
      <w:r w:rsidRPr="00CC66FD">
        <w:rPr>
          <w:rFonts w:cs="Arial"/>
        </w:rPr>
        <w:t>okolní obce, stabilizuje plochu</w:t>
      </w:r>
      <w:r>
        <w:rPr>
          <w:rFonts w:cs="Arial"/>
        </w:rPr>
        <w:t xml:space="preserve"> Natura 2000 – EVL Chomutov – </w:t>
      </w:r>
      <w:proofErr w:type="spellStart"/>
      <w:r>
        <w:rPr>
          <w:rFonts w:cs="Arial"/>
        </w:rPr>
        <w:t>zoopark</w:t>
      </w:r>
      <w:proofErr w:type="spellEnd"/>
      <w:r>
        <w:rPr>
          <w:rFonts w:cs="Arial"/>
        </w:rPr>
        <w:t xml:space="preserve">, respektuje VKP ze zákona. </w:t>
      </w:r>
    </w:p>
    <w:p w:rsidR="00814BCB" w:rsidRDefault="00A32140" w:rsidP="00814BCB">
      <w:pPr>
        <w:jc w:val="both"/>
        <w:rPr>
          <w:rFonts w:cs="Arial"/>
        </w:rPr>
      </w:pPr>
      <w:r>
        <w:rPr>
          <w:rFonts w:cs="Arial"/>
        </w:rPr>
        <w:t>Koridor technické infrastruktury KT-1 o proměnlivé šířce 320 – 400 m je veden nezastavěnou kulturní krajinou od severu k jihu a je určen pro stavbu podzemního VTL plynovodu</w:t>
      </w:r>
      <w:r w:rsidR="00814BCB" w:rsidRPr="00814BCB">
        <w:rPr>
          <w:rFonts w:cs="Arial"/>
        </w:rPr>
        <w:t xml:space="preserve"> </w:t>
      </w:r>
      <w:r w:rsidR="00814BCB">
        <w:rPr>
          <w:rFonts w:cs="Arial"/>
        </w:rPr>
        <w:t xml:space="preserve">DN 1400: rozdělovací uzel Kateřinský potok - rozdělovací uzel </w:t>
      </w:r>
      <w:proofErr w:type="spellStart"/>
      <w:r w:rsidR="00814BCB">
        <w:rPr>
          <w:rFonts w:cs="Arial"/>
        </w:rPr>
        <w:t>Přimda</w:t>
      </w:r>
      <w:proofErr w:type="spellEnd"/>
      <w:r>
        <w:rPr>
          <w:rFonts w:cs="Arial"/>
        </w:rPr>
        <w:t>. Koridor prochází přes vybrané prvky ÚSES, jejichž funkčnost bude dočasně po dobu výstavby VTL plynovodu pozastavena. Výstavbou budou dotčeny tyto prvky ÚSES:</w:t>
      </w:r>
      <w:r w:rsidR="00814BCB">
        <w:rPr>
          <w:rFonts w:cs="Arial"/>
        </w:rPr>
        <w:t xml:space="preserve"> </w:t>
      </w:r>
      <w:r w:rsidRPr="00814BCB">
        <w:rPr>
          <w:rFonts w:cs="Arial"/>
        </w:rPr>
        <w:t>LBC1</w:t>
      </w:r>
      <w:r w:rsidR="00814BCB" w:rsidRPr="00814BCB">
        <w:rPr>
          <w:rFonts w:cs="Arial"/>
        </w:rPr>
        <w:t>,</w:t>
      </w:r>
      <w:r w:rsidRPr="00814BCB">
        <w:rPr>
          <w:rFonts w:cs="Arial"/>
        </w:rPr>
        <w:t xml:space="preserve"> LBC3</w:t>
      </w:r>
      <w:r w:rsidR="00814BCB" w:rsidRPr="00814BCB">
        <w:rPr>
          <w:rFonts w:cs="Arial"/>
        </w:rPr>
        <w:t>,</w:t>
      </w:r>
      <w:r w:rsidRPr="00814BCB">
        <w:rPr>
          <w:rFonts w:cs="Arial"/>
        </w:rPr>
        <w:t xml:space="preserve"> LBC4</w:t>
      </w:r>
      <w:r w:rsidR="00814BCB" w:rsidRPr="00814BCB">
        <w:rPr>
          <w:rFonts w:cs="Arial"/>
        </w:rPr>
        <w:t>,</w:t>
      </w:r>
      <w:r w:rsidRPr="00814BCB">
        <w:rPr>
          <w:rFonts w:cs="Arial"/>
        </w:rPr>
        <w:t xml:space="preserve"> RBK0011</w:t>
      </w:r>
    </w:p>
    <w:p w:rsidR="00A32140" w:rsidRDefault="00A32140" w:rsidP="00814BCB">
      <w:pPr>
        <w:jc w:val="both"/>
        <w:rPr>
          <w:rFonts w:cs="Arial"/>
        </w:rPr>
      </w:pPr>
      <w:r w:rsidRPr="00814BCB">
        <w:rPr>
          <w:rFonts w:cs="Arial"/>
        </w:rPr>
        <w:t>Očekávané dotčen</w:t>
      </w:r>
      <w:r w:rsidR="00814BCB">
        <w:rPr>
          <w:rFonts w:cs="Arial"/>
        </w:rPr>
        <w:t>í</w:t>
      </w:r>
      <w:r w:rsidRPr="00814BCB">
        <w:rPr>
          <w:rFonts w:cs="Arial"/>
        </w:rPr>
        <w:t xml:space="preserve"> část</w:t>
      </w:r>
      <w:r w:rsidR="00814BCB">
        <w:rPr>
          <w:rFonts w:cs="Arial"/>
        </w:rPr>
        <w:t>í</w:t>
      </w:r>
      <w:r w:rsidRPr="00814BCB">
        <w:rPr>
          <w:rFonts w:cs="Arial"/>
        </w:rPr>
        <w:t xml:space="preserve"> prvků ÚSES po dobu výstavby VTL plynovodu nebude mít z dlouhodobého hlediska žádný vliv na ekologickou stabilitu území. </w:t>
      </w:r>
    </w:p>
    <w:p w:rsidR="00A32140" w:rsidRDefault="00A32140" w:rsidP="00A32140">
      <w:pPr>
        <w:autoSpaceDE w:val="0"/>
        <w:autoSpaceDN w:val="0"/>
        <w:adjustRightInd w:val="0"/>
        <w:jc w:val="both"/>
        <w:rPr>
          <w:rFonts w:cs="Arial"/>
        </w:rPr>
      </w:pPr>
      <w:r>
        <w:rPr>
          <w:rFonts w:cs="Arial"/>
        </w:rPr>
        <w:t>Na území obce a tím ani na území změny č. 4 neprobíhají žádná rekultivační ani revitalizační opatření týkající se ukončené těžby hnědého uhlí. V minulosti přeložený Hutní potok je v současně době dlouhodobě stabili</w:t>
      </w:r>
      <w:r w:rsidR="00814BCB">
        <w:rPr>
          <w:rFonts w:cs="Arial"/>
        </w:rPr>
        <w:t>zovaný, jeho částečná revitalizace jako VPO X1.</w:t>
      </w:r>
      <w:proofErr w:type="gramStart"/>
      <w:r w:rsidR="00814BCB">
        <w:rPr>
          <w:rFonts w:cs="Arial"/>
        </w:rPr>
        <w:t>A.1. byla</w:t>
      </w:r>
      <w:proofErr w:type="gramEnd"/>
      <w:r w:rsidR="00814BCB">
        <w:rPr>
          <w:rFonts w:cs="Arial"/>
        </w:rPr>
        <w:t xml:space="preserve"> </w:t>
      </w:r>
      <w:r w:rsidR="003077CA">
        <w:rPr>
          <w:rFonts w:cs="Arial"/>
        </w:rPr>
        <w:t xml:space="preserve">již provedena. Trasa plynovodu překoná postupně </w:t>
      </w:r>
      <w:proofErr w:type="spellStart"/>
      <w:r w:rsidR="003077CA">
        <w:rPr>
          <w:rFonts w:cs="Arial"/>
        </w:rPr>
        <w:t>Otvický</w:t>
      </w:r>
      <w:proofErr w:type="spellEnd"/>
      <w:r w:rsidR="003077CA">
        <w:rPr>
          <w:rFonts w:cs="Arial"/>
        </w:rPr>
        <w:t xml:space="preserve"> potok, Hutní potok i vodní tok na ploše </w:t>
      </w:r>
      <w:proofErr w:type="gramStart"/>
      <w:r w:rsidR="003077CA">
        <w:rPr>
          <w:rFonts w:cs="Arial"/>
        </w:rPr>
        <w:t>III./W2</w:t>
      </w:r>
      <w:proofErr w:type="gramEnd"/>
      <w:r w:rsidR="003077CA">
        <w:rPr>
          <w:rFonts w:cs="Arial"/>
        </w:rPr>
        <w:t xml:space="preserve"> a to v podrobnostech řešených následnou dokumentací.</w:t>
      </w:r>
    </w:p>
    <w:p w:rsidR="00A32140" w:rsidRDefault="00A32140" w:rsidP="00A32140">
      <w:pPr>
        <w:autoSpaceDE w:val="0"/>
        <w:autoSpaceDN w:val="0"/>
        <w:adjustRightInd w:val="0"/>
        <w:jc w:val="both"/>
        <w:rPr>
          <w:rFonts w:cs="Arial"/>
        </w:rPr>
      </w:pPr>
    </w:p>
    <w:p w:rsidR="00A32140" w:rsidRDefault="00A32140" w:rsidP="00A32140">
      <w:pPr>
        <w:numPr>
          <w:ilvl w:val="0"/>
          <w:numId w:val="19"/>
        </w:numPr>
        <w:jc w:val="both"/>
        <w:rPr>
          <w:rFonts w:cs="Arial"/>
          <w:b/>
        </w:rPr>
      </w:pPr>
      <w:r>
        <w:rPr>
          <w:rFonts w:cs="Arial"/>
          <w:b/>
        </w:rPr>
        <w:t xml:space="preserve">Změna </w:t>
      </w:r>
      <w:proofErr w:type="gramStart"/>
      <w:r>
        <w:rPr>
          <w:rFonts w:cs="Arial"/>
          <w:b/>
        </w:rPr>
        <w:t>č.4 je</w:t>
      </w:r>
      <w:proofErr w:type="gramEnd"/>
      <w:r>
        <w:rPr>
          <w:rFonts w:cs="Arial"/>
          <w:b/>
        </w:rPr>
        <w:t xml:space="preserve"> zpracována v souladu se ZÚR ÚK.</w:t>
      </w:r>
    </w:p>
    <w:p w:rsidR="00A32140" w:rsidRDefault="00A32140" w:rsidP="00A32140">
      <w:pPr>
        <w:tabs>
          <w:tab w:val="left" w:pos="284"/>
        </w:tabs>
        <w:autoSpaceDE w:val="0"/>
        <w:autoSpaceDN w:val="0"/>
        <w:adjustRightInd w:val="0"/>
        <w:jc w:val="both"/>
        <w:rPr>
          <w:rFonts w:cs="Arial"/>
          <w:iCs/>
        </w:rPr>
      </w:pPr>
    </w:p>
    <w:p w:rsidR="003D04FF" w:rsidRDefault="003D04FF" w:rsidP="00E04409">
      <w:pPr>
        <w:autoSpaceDE w:val="0"/>
        <w:autoSpaceDN w:val="0"/>
        <w:adjustRightInd w:val="0"/>
        <w:jc w:val="both"/>
        <w:rPr>
          <w:rFonts w:cs="Arial"/>
          <w:iCs/>
        </w:rPr>
      </w:pPr>
    </w:p>
    <w:p w:rsidR="00A32140" w:rsidRPr="00A32140" w:rsidRDefault="00A32140" w:rsidP="00A32140">
      <w:pPr>
        <w:pStyle w:val="Nadpis1"/>
        <w:rPr>
          <w:u w:val="single"/>
        </w:rPr>
      </w:pPr>
      <w:bookmarkStart w:id="11" w:name="_Toc503515431"/>
      <w:r w:rsidRPr="00A32140">
        <w:rPr>
          <w:u w:val="single"/>
        </w:rPr>
        <w:t>c) VYHODNOCENÍ SOULADU S CÍLI A ÚKOLY ÚZEMNÍHO PLÁNOVÁNÍ, ZEJMÉNA S POŽADAVKY NA OCHRANU ARCHITEKTONICKÝCH A URBANISTICKÝCH HODNOT V ÚZEMÍ A POŽADAVKY NA OCHRANU NEZASTAVĚNÉHO ÚZEMÍ</w:t>
      </w:r>
      <w:bookmarkEnd w:id="11"/>
    </w:p>
    <w:p w:rsidR="003D04FF" w:rsidRDefault="003D04FF" w:rsidP="00E04409">
      <w:pPr>
        <w:autoSpaceDE w:val="0"/>
        <w:autoSpaceDN w:val="0"/>
        <w:adjustRightInd w:val="0"/>
        <w:jc w:val="both"/>
        <w:rPr>
          <w:rFonts w:cs="Arial"/>
          <w:iCs/>
        </w:rPr>
      </w:pPr>
    </w:p>
    <w:p w:rsidR="00A32140" w:rsidRPr="0075408E" w:rsidRDefault="00A32140" w:rsidP="00A32140">
      <w:pPr>
        <w:jc w:val="both"/>
        <w:rPr>
          <w:rFonts w:cs="Arial"/>
        </w:rPr>
      </w:pPr>
      <w:r w:rsidRPr="0075408E">
        <w:rPr>
          <w:rFonts w:cs="Arial"/>
          <w:color w:val="000000"/>
        </w:rPr>
        <w:t xml:space="preserve">  </w:t>
      </w:r>
      <w:r w:rsidRPr="0075408E">
        <w:rPr>
          <w:rFonts w:cs="Arial"/>
        </w:rPr>
        <w:t xml:space="preserve">  Změna č. </w:t>
      </w:r>
      <w:r>
        <w:rPr>
          <w:rFonts w:cs="Arial"/>
        </w:rPr>
        <w:t>4</w:t>
      </w:r>
      <w:r w:rsidRPr="0075408E">
        <w:rPr>
          <w:rFonts w:cs="Arial"/>
        </w:rPr>
        <w:t xml:space="preserve"> je zpracována v souladu s cíli a úkoly územního plánování, stanovenými § </w:t>
      </w:r>
      <w:smartTag w:uri="urn:schemas-microsoft-com:office:smarttags" w:element="metricconverter">
        <w:smartTagPr>
          <w:attr w:name="ProductID" w:val="18 a"/>
        </w:smartTagPr>
        <w:r w:rsidRPr="0075408E">
          <w:rPr>
            <w:rFonts w:cs="Arial"/>
          </w:rPr>
          <w:t>18 a</w:t>
        </w:r>
      </w:smartTag>
      <w:r w:rsidRPr="0075408E">
        <w:rPr>
          <w:rFonts w:cs="Arial"/>
        </w:rPr>
        <w:t xml:space="preserve"> § 19 zákona č. 183/2006 Sb., o územním plánování a stavebním řádu (stavební zákon), v platném znění.</w:t>
      </w:r>
    </w:p>
    <w:p w:rsidR="00A32140" w:rsidRPr="0075408E" w:rsidRDefault="00A32140" w:rsidP="00A32140">
      <w:pPr>
        <w:jc w:val="both"/>
        <w:rPr>
          <w:rFonts w:cs="Arial"/>
        </w:rPr>
      </w:pPr>
      <w:r w:rsidRPr="0075408E">
        <w:rPr>
          <w:rFonts w:cs="Arial"/>
        </w:rPr>
        <w:t xml:space="preserve">   Změna č. </w:t>
      </w:r>
      <w:r>
        <w:rPr>
          <w:rFonts w:cs="Arial"/>
        </w:rPr>
        <w:t>4</w:t>
      </w:r>
      <w:r w:rsidRPr="0075408E">
        <w:rPr>
          <w:rFonts w:cs="Arial"/>
        </w:rPr>
        <w:t xml:space="preserve"> vytváří předpoklady pro výstavbu a pro dlouhodobý udržitelný rozvoj na území spravovaném obcí</w:t>
      </w:r>
      <w:r>
        <w:rPr>
          <w:rFonts w:cs="Arial"/>
        </w:rPr>
        <w:t xml:space="preserve"> Otvice</w:t>
      </w:r>
      <w:r w:rsidRPr="0075408E">
        <w:rPr>
          <w:rFonts w:cs="Arial"/>
        </w:rPr>
        <w:t>.</w:t>
      </w:r>
    </w:p>
    <w:p w:rsidR="00A32140" w:rsidRPr="0075408E" w:rsidRDefault="00A32140" w:rsidP="00A32140">
      <w:pPr>
        <w:jc w:val="both"/>
        <w:rPr>
          <w:rFonts w:cs="Arial"/>
        </w:rPr>
      </w:pPr>
      <w:r w:rsidRPr="0075408E">
        <w:rPr>
          <w:rFonts w:cs="Arial"/>
        </w:rPr>
        <w:t xml:space="preserve">  Ve změně č. </w:t>
      </w:r>
      <w:r>
        <w:rPr>
          <w:rFonts w:cs="Arial"/>
        </w:rPr>
        <w:t>4</w:t>
      </w:r>
      <w:r w:rsidRPr="0075408E">
        <w:rPr>
          <w:rFonts w:cs="Arial"/>
        </w:rPr>
        <w:t xml:space="preserve"> navržený rozvoj obce </w:t>
      </w:r>
      <w:r>
        <w:rPr>
          <w:rFonts w:cs="Arial"/>
        </w:rPr>
        <w:t>Otvice</w:t>
      </w:r>
      <w:r w:rsidRPr="0075408E">
        <w:rPr>
          <w:rFonts w:cs="Arial"/>
        </w:rPr>
        <w:t xml:space="preserve"> nemá n</w:t>
      </w:r>
      <w:r w:rsidR="003077CA">
        <w:rPr>
          <w:rFonts w:cs="Arial"/>
        </w:rPr>
        <w:t>egativní vliv na veřejné zdraví</w:t>
      </w:r>
      <w:r w:rsidRPr="0075408E">
        <w:rPr>
          <w:rFonts w:cs="Arial"/>
        </w:rPr>
        <w:t xml:space="preserve"> při respektování navržené koncepce, dodržení stanovených podmínek pro využití ploch a pokynů pro rozhodování v území.</w:t>
      </w:r>
    </w:p>
    <w:p w:rsidR="00A32140" w:rsidRDefault="00A32140" w:rsidP="00A32140">
      <w:pPr>
        <w:ind w:left="360" w:hanging="180"/>
        <w:jc w:val="both"/>
        <w:rPr>
          <w:rFonts w:cs="Arial"/>
        </w:rPr>
      </w:pPr>
    </w:p>
    <w:p w:rsidR="00A32140" w:rsidRDefault="00A32140" w:rsidP="00A32140">
      <w:pPr>
        <w:ind w:left="360" w:hanging="180"/>
        <w:jc w:val="both"/>
        <w:rPr>
          <w:rFonts w:cs="Arial"/>
        </w:rPr>
      </w:pPr>
    </w:p>
    <w:p w:rsidR="00A32140" w:rsidRPr="00A32140" w:rsidRDefault="00A32140" w:rsidP="00A32140">
      <w:pPr>
        <w:pStyle w:val="Nadpis1"/>
        <w:rPr>
          <w:u w:val="single"/>
        </w:rPr>
      </w:pPr>
      <w:bookmarkStart w:id="12" w:name="_Toc440278881"/>
      <w:bookmarkStart w:id="13" w:name="_Toc503515432"/>
      <w:r w:rsidRPr="00A32140">
        <w:rPr>
          <w:u w:val="single"/>
        </w:rPr>
        <w:t>d) VYHODNOCENÍ SOULADU S POŽADAVKY STAVEBNÍHO ZÁKONA A JEHO PROVÁDĚCÍCH PRÁVNÍCH PŘEDPISŮ</w:t>
      </w:r>
      <w:bookmarkEnd w:id="12"/>
      <w:bookmarkEnd w:id="13"/>
    </w:p>
    <w:p w:rsidR="00A32140" w:rsidRPr="00F844D6" w:rsidRDefault="00A32140" w:rsidP="00A32140">
      <w:pPr>
        <w:jc w:val="both"/>
        <w:rPr>
          <w:rFonts w:cs="Arial"/>
          <w:b/>
          <w:caps/>
          <w:u w:val="single"/>
        </w:rPr>
      </w:pPr>
    </w:p>
    <w:p w:rsidR="00A32140" w:rsidRDefault="00A32140" w:rsidP="00A32140">
      <w:pPr>
        <w:jc w:val="both"/>
        <w:rPr>
          <w:rFonts w:cs="Arial"/>
        </w:rPr>
      </w:pPr>
      <w:r>
        <w:rPr>
          <w:rFonts w:cs="Arial"/>
        </w:rPr>
        <w:t xml:space="preserve">  </w:t>
      </w:r>
      <w:r w:rsidRPr="00F844D6">
        <w:rPr>
          <w:rFonts w:cs="Arial"/>
        </w:rPr>
        <w:t xml:space="preserve">Změna č. </w:t>
      </w:r>
      <w:r>
        <w:rPr>
          <w:rFonts w:cs="Arial"/>
        </w:rPr>
        <w:t>4</w:t>
      </w:r>
      <w:r w:rsidRPr="00F844D6">
        <w:rPr>
          <w:rFonts w:cs="Arial"/>
        </w:rPr>
        <w:t xml:space="preserve"> ÚP </w:t>
      </w:r>
      <w:r>
        <w:rPr>
          <w:rFonts w:cs="Arial"/>
        </w:rPr>
        <w:t>Otvic</w:t>
      </w:r>
      <w:r w:rsidRPr="00F844D6">
        <w:rPr>
          <w:rFonts w:cs="Arial"/>
        </w:rPr>
        <w:t xml:space="preserve"> byla zpracována v souladu s pojetím územně plánovací dokumentace - územní plán, dle příslušných ustanovení zákona č. 183/2006 Sb., o územním plánování a stavebním řádu (stavební zákon), v platném znění, vyhlášky č. 500/2006 Sb., o územně analytických podkladech, územně plánovací dokumentaci a způsobu evidence územně plánovací činnosti</w:t>
      </w:r>
      <w:r>
        <w:rPr>
          <w:rFonts w:cs="Arial"/>
        </w:rPr>
        <w:t>,</w:t>
      </w:r>
      <w:r w:rsidRPr="00F844D6">
        <w:rPr>
          <w:rFonts w:cs="Arial"/>
        </w:rPr>
        <w:t xml:space="preserve"> </w:t>
      </w:r>
      <w:r>
        <w:rPr>
          <w:rFonts w:cs="Arial"/>
        </w:rPr>
        <w:t xml:space="preserve">v platném znění, </w:t>
      </w:r>
      <w:r w:rsidRPr="00F844D6">
        <w:rPr>
          <w:rFonts w:cs="Arial"/>
        </w:rPr>
        <w:t>a vyhlášky č. 501/2006 Sb., o obecných požadavcích na využívání území, v platném znění.</w:t>
      </w:r>
    </w:p>
    <w:p w:rsidR="00A32140" w:rsidRDefault="00A32140" w:rsidP="00A32140">
      <w:pPr>
        <w:tabs>
          <w:tab w:val="left" w:pos="480"/>
        </w:tabs>
        <w:jc w:val="both"/>
        <w:rPr>
          <w:rFonts w:cs="Arial"/>
        </w:rPr>
      </w:pPr>
      <w:r>
        <w:rPr>
          <w:rFonts w:cs="Arial"/>
        </w:rPr>
        <w:tab/>
      </w:r>
    </w:p>
    <w:p w:rsidR="00A32140" w:rsidRDefault="00A32140" w:rsidP="00A32140">
      <w:pPr>
        <w:tabs>
          <w:tab w:val="left" w:pos="480"/>
        </w:tabs>
        <w:jc w:val="both"/>
        <w:rPr>
          <w:rFonts w:cs="Arial"/>
        </w:rPr>
      </w:pPr>
    </w:p>
    <w:p w:rsidR="00A32140" w:rsidRPr="00A32140" w:rsidRDefault="00A32140" w:rsidP="00A32140">
      <w:pPr>
        <w:pStyle w:val="Nadpis1"/>
        <w:rPr>
          <w:u w:val="single"/>
        </w:rPr>
      </w:pPr>
      <w:bookmarkStart w:id="14" w:name="_Toc440278882"/>
      <w:bookmarkStart w:id="15" w:name="_Toc503515433"/>
      <w:r>
        <w:rPr>
          <w:u w:val="single"/>
        </w:rPr>
        <w:lastRenderedPageBreak/>
        <w:t>e)</w:t>
      </w:r>
      <w:r w:rsidRPr="00A32140">
        <w:rPr>
          <w:u w:val="single"/>
        </w:rPr>
        <w:t xml:space="preserve"> VYHODNOCENÍ SOULADU S POŽADAVKY ZVLÁŠTNÍCH PRÁVNÍCH PŘEDPISŮ - SOULAD SE STANOVISKY DOTČENÝCH ORGÁNŮ PODLE ZVLÁŠTNÍCH PŘEDPISŮ, POPŘÍPADĚ S VÝSLEDKEM ŘEŠENÍ ROZPORŮ</w:t>
      </w:r>
      <w:bookmarkEnd w:id="14"/>
      <w:bookmarkEnd w:id="15"/>
    </w:p>
    <w:p w:rsidR="00A32140" w:rsidRDefault="00A32140" w:rsidP="00E04409">
      <w:pPr>
        <w:autoSpaceDE w:val="0"/>
        <w:autoSpaceDN w:val="0"/>
        <w:adjustRightInd w:val="0"/>
        <w:jc w:val="both"/>
        <w:rPr>
          <w:rFonts w:cs="Arial"/>
          <w:iCs/>
        </w:rPr>
      </w:pPr>
    </w:p>
    <w:p w:rsidR="00A32140" w:rsidRDefault="00A32140" w:rsidP="00E04409">
      <w:pPr>
        <w:autoSpaceDE w:val="0"/>
        <w:autoSpaceDN w:val="0"/>
        <w:adjustRightInd w:val="0"/>
        <w:jc w:val="both"/>
        <w:rPr>
          <w:rFonts w:cs="Arial"/>
          <w:iCs/>
        </w:rPr>
      </w:pPr>
      <w:r>
        <w:rPr>
          <w:rFonts w:cs="Arial"/>
          <w:iCs/>
        </w:rPr>
        <w:t>Doplní pořizovatel.</w:t>
      </w:r>
    </w:p>
    <w:p w:rsidR="00B92DA2" w:rsidRDefault="00B92DA2" w:rsidP="00E04409">
      <w:pPr>
        <w:autoSpaceDE w:val="0"/>
        <w:autoSpaceDN w:val="0"/>
        <w:adjustRightInd w:val="0"/>
        <w:jc w:val="both"/>
        <w:rPr>
          <w:rFonts w:cs="Arial"/>
          <w:iCs/>
        </w:rPr>
      </w:pPr>
    </w:p>
    <w:p w:rsidR="00B92DA2" w:rsidRDefault="00B92DA2" w:rsidP="00E04409">
      <w:pPr>
        <w:autoSpaceDE w:val="0"/>
        <w:autoSpaceDN w:val="0"/>
        <w:adjustRightInd w:val="0"/>
        <w:jc w:val="both"/>
        <w:rPr>
          <w:rFonts w:cs="Arial"/>
          <w:iCs/>
        </w:rPr>
      </w:pPr>
    </w:p>
    <w:p w:rsidR="00A32140" w:rsidRPr="00A32140" w:rsidRDefault="00A32140" w:rsidP="00A32140">
      <w:pPr>
        <w:pStyle w:val="Nadpis1"/>
        <w:rPr>
          <w:u w:val="single"/>
        </w:rPr>
      </w:pPr>
      <w:bookmarkStart w:id="16" w:name="_Toc503515434"/>
      <w:r w:rsidRPr="00A32140">
        <w:rPr>
          <w:u w:val="single"/>
        </w:rPr>
        <w:t xml:space="preserve">f) </w:t>
      </w:r>
      <w:proofErr w:type="gramStart"/>
      <w:r w:rsidRPr="00A32140">
        <w:rPr>
          <w:u w:val="single"/>
        </w:rPr>
        <w:t>VYHODNOCENÍ  SPLNĚNÍ</w:t>
      </w:r>
      <w:proofErr w:type="gramEnd"/>
      <w:r w:rsidRPr="00A32140">
        <w:rPr>
          <w:u w:val="single"/>
        </w:rPr>
        <w:t xml:space="preserve"> POŽADAVKŮ ZADÁNÍ ZMĚNY Č. 1 ÚP OTVIC, POPŘÍPADĚ VYHODNOCENÍ SOULADU S BODY (1 – 4) UVEDENÝMI VE VYHL. Č. 500/2006 SB. V PŘÍLOZE Č. 7 ČÁSTI II. BOD B)</w:t>
      </w:r>
      <w:bookmarkEnd w:id="16"/>
    </w:p>
    <w:p w:rsidR="00A32140" w:rsidRDefault="00A32140" w:rsidP="00E04409">
      <w:pPr>
        <w:autoSpaceDE w:val="0"/>
        <w:autoSpaceDN w:val="0"/>
        <w:adjustRightInd w:val="0"/>
        <w:jc w:val="both"/>
        <w:rPr>
          <w:rFonts w:cs="Arial"/>
          <w:iCs/>
        </w:rPr>
      </w:pPr>
    </w:p>
    <w:p w:rsidR="00743B51" w:rsidRPr="00743B51" w:rsidRDefault="00743B51" w:rsidP="00743B51">
      <w:pPr>
        <w:numPr>
          <w:ilvl w:val="0"/>
          <w:numId w:val="19"/>
        </w:numPr>
        <w:tabs>
          <w:tab w:val="clear" w:pos="502"/>
          <w:tab w:val="num" w:pos="284"/>
        </w:tabs>
        <w:autoSpaceDE w:val="0"/>
        <w:autoSpaceDN w:val="0"/>
        <w:adjustRightInd w:val="0"/>
        <w:ind w:left="284" w:hanging="284"/>
        <w:jc w:val="both"/>
        <w:rPr>
          <w:rFonts w:cs="Arial"/>
          <w:b/>
          <w:iCs/>
        </w:rPr>
      </w:pPr>
      <w:r w:rsidRPr="00743B51">
        <w:rPr>
          <w:rFonts w:cs="Arial"/>
          <w:b/>
          <w:iCs/>
        </w:rPr>
        <w:t xml:space="preserve">Návrh změny </w:t>
      </w:r>
      <w:proofErr w:type="gramStart"/>
      <w:r w:rsidRPr="00743B51">
        <w:rPr>
          <w:rFonts w:cs="Arial"/>
          <w:b/>
          <w:iCs/>
        </w:rPr>
        <w:t>č.4 je</w:t>
      </w:r>
      <w:proofErr w:type="gramEnd"/>
      <w:r w:rsidRPr="00743B51">
        <w:rPr>
          <w:rFonts w:cs="Arial"/>
          <w:b/>
          <w:iCs/>
        </w:rPr>
        <w:t xml:space="preserve"> zpracován v souladu se schváleným zadáním změny č.4:</w:t>
      </w:r>
    </w:p>
    <w:p w:rsidR="00743B51" w:rsidRDefault="00743B51" w:rsidP="00743B51">
      <w:pPr>
        <w:numPr>
          <w:ilvl w:val="0"/>
          <w:numId w:val="38"/>
        </w:numPr>
        <w:tabs>
          <w:tab w:val="left" w:pos="284"/>
        </w:tabs>
        <w:autoSpaceDE w:val="0"/>
        <w:autoSpaceDN w:val="0"/>
        <w:adjustRightInd w:val="0"/>
        <w:ind w:left="284" w:hanging="284"/>
        <w:jc w:val="both"/>
        <w:rPr>
          <w:rFonts w:cs="Arial"/>
          <w:iCs/>
        </w:rPr>
      </w:pPr>
      <w:r>
        <w:rPr>
          <w:rFonts w:cs="Arial"/>
          <w:iCs/>
        </w:rPr>
        <w:t xml:space="preserve">je navržena zastavitelná plocha </w:t>
      </w:r>
      <w:proofErr w:type="gramStart"/>
      <w:r>
        <w:rPr>
          <w:rFonts w:cs="Arial"/>
          <w:iCs/>
        </w:rPr>
        <w:t>IV./T1</w:t>
      </w:r>
      <w:proofErr w:type="gramEnd"/>
      <w:r>
        <w:rPr>
          <w:rFonts w:cs="Arial"/>
          <w:iCs/>
        </w:rPr>
        <w:t xml:space="preserve"> specifické technické infrastruktury – TX</w:t>
      </w:r>
    </w:p>
    <w:p w:rsidR="003077CA" w:rsidRDefault="003077CA" w:rsidP="00743B51">
      <w:pPr>
        <w:numPr>
          <w:ilvl w:val="0"/>
          <w:numId w:val="38"/>
        </w:numPr>
        <w:tabs>
          <w:tab w:val="left" w:pos="284"/>
        </w:tabs>
        <w:autoSpaceDE w:val="0"/>
        <w:autoSpaceDN w:val="0"/>
        <w:adjustRightInd w:val="0"/>
        <w:ind w:left="284" w:hanging="284"/>
        <w:jc w:val="both"/>
        <w:rPr>
          <w:rFonts w:cs="Arial"/>
          <w:iCs/>
        </w:rPr>
      </w:pPr>
      <w:r>
        <w:rPr>
          <w:rFonts w:cs="Arial"/>
          <w:iCs/>
        </w:rPr>
        <w:t xml:space="preserve">je navržen nový druh plochy s rozdílným způsobem využití TX – specifická technická infrastruktura výhradně pro plochu </w:t>
      </w:r>
      <w:proofErr w:type="gramStart"/>
      <w:r>
        <w:rPr>
          <w:rFonts w:cs="Arial"/>
          <w:iCs/>
        </w:rPr>
        <w:t>IV./T1</w:t>
      </w:r>
      <w:proofErr w:type="gramEnd"/>
    </w:p>
    <w:p w:rsidR="00743B51" w:rsidRDefault="00743B51" w:rsidP="00743B51">
      <w:pPr>
        <w:numPr>
          <w:ilvl w:val="0"/>
          <w:numId w:val="38"/>
        </w:numPr>
        <w:tabs>
          <w:tab w:val="left" w:pos="284"/>
        </w:tabs>
        <w:autoSpaceDE w:val="0"/>
        <w:autoSpaceDN w:val="0"/>
        <w:adjustRightInd w:val="0"/>
        <w:ind w:left="284" w:hanging="284"/>
        <w:jc w:val="both"/>
        <w:rPr>
          <w:rFonts w:cs="Arial"/>
          <w:iCs/>
        </w:rPr>
      </w:pPr>
      <w:r>
        <w:rPr>
          <w:rFonts w:cs="Arial"/>
          <w:iCs/>
        </w:rPr>
        <w:t>je navržen koridor technické infrastruktury KT-1</w:t>
      </w:r>
    </w:p>
    <w:p w:rsidR="00743B51" w:rsidRPr="00FE6D11" w:rsidRDefault="00743B51" w:rsidP="00FE6D11">
      <w:pPr>
        <w:numPr>
          <w:ilvl w:val="0"/>
          <w:numId w:val="38"/>
        </w:numPr>
        <w:tabs>
          <w:tab w:val="left" w:pos="284"/>
        </w:tabs>
        <w:autoSpaceDE w:val="0"/>
        <w:autoSpaceDN w:val="0"/>
        <w:adjustRightInd w:val="0"/>
        <w:ind w:left="284" w:hanging="284"/>
        <w:jc w:val="both"/>
        <w:rPr>
          <w:rFonts w:cs="Arial"/>
          <w:iCs/>
        </w:rPr>
      </w:pPr>
      <w:r>
        <w:rPr>
          <w:rFonts w:cs="Arial"/>
          <w:iCs/>
        </w:rPr>
        <w:t xml:space="preserve">změna </w:t>
      </w:r>
      <w:proofErr w:type="gramStart"/>
      <w:r>
        <w:rPr>
          <w:rFonts w:cs="Arial"/>
          <w:iCs/>
        </w:rPr>
        <w:t>č.4 prověřila</w:t>
      </w:r>
      <w:proofErr w:type="gramEnd"/>
      <w:r>
        <w:rPr>
          <w:rFonts w:cs="Arial"/>
          <w:iCs/>
        </w:rPr>
        <w:t xml:space="preserve"> v souladu se zadáním změny č.4 možnost dopravní obsluhy zastavitelné plochy IV./T1 ze západu přes plochu výroby a skladování V1 – výrobní zónu Otvice (VL) a rozšířila pro druh plochy VL výroba – lehký průmysl přípustné využití o nový bod č.13..: </w:t>
      </w:r>
      <w:r w:rsidR="00FE6D11">
        <w:rPr>
          <w:rFonts w:cs="Arial"/>
          <w:iCs/>
        </w:rPr>
        <w:t>„</w:t>
      </w:r>
      <w:r w:rsidRPr="00FE6D11">
        <w:rPr>
          <w:rFonts w:cs="Arial"/>
        </w:rPr>
        <w:t xml:space="preserve">pozemky další dopravní </w:t>
      </w:r>
      <w:r w:rsidR="003077CA">
        <w:rPr>
          <w:rFonts w:cs="Arial"/>
        </w:rPr>
        <w:t xml:space="preserve">a technické </w:t>
      </w:r>
      <w:r w:rsidRPr="00FE6D11">
        <w:rPr>
          <w:rFonts w:cs="Arial"/>
        </w:rPr>
        <w:t>infrastruktury pro obsluhu jiných záměrů mimo plochy výroby a skladování</w:t>
      </w:r>
      <w:r w:rsidR="00FE6D11">
        <w:rPr>
          <w:rFonts w:cs="Arial"/>
        </w:rPr>
        <w:t>“</w:t>
      </w:r>
    </w:p>
    <w:p w:rsidR="00743B51" w:rsidRPr="00743B51" w:rsidRDefault="00743B51" w:rsidP="00743B51">
      <w:pPr>
        <w:numPr>
          <w:ilvl w:val="0"/>
          <w:numId w:val="19"/>
        </w:numPr>
        <w:tabs>
          <w:tab w:val="clear" w:pos="502"/>
          <w:tab w:val="num" w:pos="284"/>
        </w:tabs>
        <w:autoSpaceDE w:val="0"/>
        <w:autoSpaceDN w:val="0"/>
        <w:adjustRightInd w:val="0"/>
        <w:ind w:left="284" w:hanging="284"/>
        <w:jc w:val="both"/>
        <w:rPr>
          <w:rFonts w:cs="Arial"/>
          <w:b/>
          <w:iCs/>
        </w:rPr>
      </w:pPr>
      <w:r w:rsidRPr="00743B51">
        <w:rPr>
          <w:rFonts w:cs="Arial"/>
          <w:b/>
          <w:iCs/>
        </w:rPr>
        <w:t xml:space="preserve">Projektant prověřil v území nové skutečnosti a do změny </w:t>
      </w:r>
      <w:proofErr w:type="gramStart"/>
      <w:r w:rsidRPr="00743B51">
        <w:rPr>
          <w:rFonts w:cs="Arial"/>
          <w:b/>
          <w:iCs/>
        </w:rPr>
        <w:t>č.4 zapracoval</w:t>
      </w:r>
      <w:proofErr w:type="gramEnd"/>
      <w:r w:rsidRPr="00743B51">
        <w:rPr>
          <w:rFonts w:cs="Arial"/>
          <w:b/>
          <w:iCs/>
        </w:rPr>
        <w:t>:</w:t>
      </w:r>
    </w:p>
    <w:p w:rsidR="00743B51" w:rsidRDefault="003077CA" w:rsidP="00743B51">
      <w:pPr>
        <w:numPr>
          <w:ilvl w:val="0"/>
          <w:numId w:val="39"/>
        </w:numPr>
        <w:tabs>
          <w:tab w:val="left" w:pos="284"/>
        </w:tabs>
        <w:autoSpaceDE w:val="0"/>
        <w:autoSpaceDN w:val="0"/>
        <w:adjustRightInd w:val="0"/>
        <w:ind w:left="284" w:hanging="284"/>
        <w:jc w:val="both"/>
        <w:rPr>
          <w:rFonts w:cs="Arial"/>
          <w:iCs/>
        </w:rPr>
      </w:pPr>
      <w:r>
        <w:rPr>
          <w:rFonts w:cs="Arial"/>
          <w:iCs/>
        </w:rPr>
        <w:t xml:space="preserve">koridor KT-1: </w:t>
      </w:r>
      <w:r w:rsidR="00743B51">
        <w:rPr>
          <w:rFonts w:cs="Arial"/>
          <w:iCs/>
        </w:rPr>
        <w:t xml:space="preserve">vede přes CHLÚ Otvice č. 17970000 i přes výhradní ložisko </w:t>
      </w:r>
      <w:proofErr w:type="spellStart"/>
      <w:r w:rsidR="00743B51">
        <w:rPr>
          <w:rFonts w:cs="Arial"/>
          <w:iCs/>
        </w:rPr>
        <w:t>Pohlody</w:t>
      </w:r>
      <w:proofErr w:type="spellEnd"/>
      <w:r w:rsidR="00743B51">
        <w:rPr>
          <w:rFonts w:cs="Arial"/>
          <w:iCs/>
        </w:rPr>
        <w:t xml:space="preserve"> – Otvice č. 3079700, navržený koridor KT-1 je však veden v koridoru stávajících VTL plynovodů, takže neovlivní negativně</w:t>
      </w:r>
      <w:r>
        <w:rPr>
          <w:rFonts w:cs="Arial"/>
          <w:iCs/>
        </w:rPr>
        <w:t xml:space="preserve"> možné budoucí využití</w:t>
      </w:r>
      <w:r w:rsidR="00743B51">
        <w:rPr>
          <w:rFonts w:cs="Arial"/>
          <w:iCs/>
        </w:rPr>
        <w:t xml:space="preserve"> jak CHLÚ tak i výhradní</w:t>
      </w:r>
      <w:r>
        <w:rPr>
          <w:rFonts w:cs="Arial"/>
          <w:iCs/>
        </w:rPr>
        <w:t>ho</w:t>
      </w:r>
      <w:r w:rsidR="00743B51">
        <w:rPr>
          <w:rFonts w:cs="Arial"/>
          <w:iCs/>
        </w:rPr>
        <w:t xml:space="preserve"> ložisk</w:t>
      </w:r>
      <w:r>
        <w:rPr>
          <w:rFonts w:cs="Arial"/>
          <w:iCs/>
        </w:rPr>
        <w:t>a</w:t>
      </w:r>
      <w:r w:rsidR="00743B51">
        <w:rPr>
          <w:rFonts w:cs="Arial"/>
          <w:iCs/>
        </w:rPr>
        <w:t xml:space="preserve"> víc, než je stávající situace v území</w:t>
      </w:r>
    </w:p>
    <w:p w:rsidR="00743B51" w:rsidRDefault="00FE6D11" w:rsidP="00743B51">
      <w:pPr>
        <w:numPr>
          <w:ilvl w:val="0"/>
          <w:numId w:val="39"/>
        </w:numPr>
        <w:tabs>
          <w:tab w:val="left" w:pos="284"/>
        </w:tabs>
        <w:autoSpaceDE w:val="0"/>
        <w:autoSpaceDN w:val="0"/>
        <w:adjustRightInd w:val="0"/>
        <w:ind w:left="284" w:hanging="284"/>
        <w:jc w:val="both"/>
        <w:rPr>
          <w:rFonts w:cs="Arial"/>
          <w:iCs/>
        </w:rPr>
      </w:pPr>
      <w:r>
        <w:rPr>
          <w:rFonts w:cs="Arial"/>
          <w:iCs/>
        </w:rPr>
        <w:t xml:space="preserve">koridor KT-1 vede napříč kulturní krajinou i přes vybrané prvky ÚSES. Koridor KT-1 vede i přes RBK 0011 Nádrž </w:t>
      </w:r>
      <w:proofErr w:type="spellStart"/>
      <w:r>
        <w:rPr>
          <w:rFonts w:cs="Arial"/>
          <w:iCs/>
        </w:rPr>
        <w:t>Kyjice</w:t>
      </w:r>
      <w:proofErr w:type="spellEnd"/>
      <w:r>
        <w:rPr>
          <w:rFonts w:cs="Arial"/>
          <w:iCs/>
        </w:rPr>
        <w:t xml:space="preserve"> – </w:t>
      </w:r>
      <w:proofErr w:type="spellStart"/>
      <w:r>
        <w:rPr>
          <w:rFonts w:cs="Arial"/>
          <w:iCs/>
        </w:rPr>
        <w:t>Údlické</w:t>
      </w:r>
      <w:proofErr w:type="spellEnd"/>
      <w:r>
        <w:rPr>
          <w:rFonts w:cs="Arial"/>
          <w:iCs/>
        </w:rPr>
        <w:t xml:space="preserve"> doubí i napříč LBC 1, LBC 3</w:t>
      </w:r>
      <w:r w:rsidR="003077CA">
        <w:rPr>
          <w:rFonts w:cs="Arial"/>
          <w:iCs/>
        </w:rPr>
        <w:t xml:space="preserve"> a 4</w:t>
      </w:r>
      <w:r>
        <w:rPr>
          <w:rFonts w:cs="Arial"/>
          <w:iCs/>
        </w:rPr>
        <w:t>. ÚP navrhuje VPO pro zvýšení ekologické stability území, z nichž některá opatření budou budoucím plynovodem dotčena:</w:t>
      </w:r>
    </w:p>
    <w:p w:rsidR="00FE6D11" w:rsidRDefault="003077CA" w:rsidP="00FE6D11">
      <w:pPr>
        <w:numPr>
          <w:ilvl w:val="0"/>
          <w:numId w:val="39"/>
        </w:numPr>
        <w:tabs>
          <w:tab w:val="left" w:pos="851"/>
        </w:tabs>
        <w:autoSpaceDE w:val="0"/>
        <w:autoSpaceDN w:val="0"/>
        <w:adjustRightInd w:val="0"/>
        <w:ind w:left="851" w:hanging="284"/>
        <w:jc w:val="both"/>
        <w:rPr>
          <w:rFonts w:cs="Arial"/>
          <w:iCs/>
        </w:rPr>
      </w:pPr>
      <w:r>
        <w:rPr>
          <w:rFonts w:cs="Arial"/>
          <w:iCs/>
        </w:rPr>
        <w:t xml:space="preserve">výsadba lesa na části </w:t>
      </w:r>
      <w:r w:rsidR="00FE6D11">
        <w:rPr>
          <w:rFonts w:cs="Arial"/>
          <w:iCs/>
        </w:rPr>
        <w:t xml:space="preserve">OP VTL plynovodu na LBC 1 i výsadba mimolesní zeleně </w:t>
      </w:r>
      <w:r w:rsidR="00FB7B04">
        <w:rPr>
          <w:rFonts w:cs="Arial"/>
          <w:iCs/>
        </w:rPr>
        <w:t xml:space="preserve">na části OP VTL plynovodu </w:t>
      </w:r>
      <w:r w:rsidR="00FE6D11">
        <w:rPr>
          <w:rFonts w:cs="Arial"/>
          <w:iCs/>
        </w:rPr>
        <w:t>na RBK 0011 a LBC 3 nebude možná</w:t>
      </w:r>
    </w:p>
    <w:p w:rsidR="00FE6D11" w:rsidRDefault="00FE6D11" w:rsidP="00FE6D11">
      <w:pPr>
        <w:numPr>
          <w:ilvl w:val="0"/>
          <w:numId w:val="39"/>
        </w:numPr>
        <w:tabs>
          <w:tab w:val="left" w:pos="851"/>
        </w:tabs>
        <w:autoSpaceDE w:val="0"/>
        <w:autoSpaceDN w:val="0"/>
        <w:adjustRightInd w:val="0"/>
        <w:ind w:left="851" w:hanging="284"/>
        <w:jc w:val="both"/>
        <w:rPr>
          <w:rFonts w:cs="Arial"/>
          <w:iCs/>
        </w:rPr>
      </w:pPr>
      <w:r>
        <w:rPr>
          <w:rFonts w:cs="Arial"/>
          <w:iCs/>
        </w:rPr>
        <w:t xml:space="preserve">nad rámec zadání změny </w:t>
      </w:r>
      <w:proofErr w:type="gramStart"/>
      <w:r>
        <w:rPr>
          <w:rFonts w:cs="Arial"/>
          <w:iCs/>
        </w:rPr>
        <w:t>č.4 projektant</w:t>
      </w:r>
      <w:proofErr w:type="gramEnd"/>
      <w:r>
        <w:rPr>
          <w:rFonts w:cs="Arial"/>
          <w:iCs/>
        </w:rPr>
        <w:t xml:space="preserve"> prověřil nové skutečnosti v území a ve vazbě na obdržené podklady oprávněného investora NET4GAS, s.r.o. dále rozšiřuje pro druh plochy </w:t>
      </w:r>
      <w:r w:rsidR="003077CA">
        <w:rPr>
          <w:rFonts w:cs="Arial"/>
          <w:iCs/>
        </w:rPr>
        <w:t>NZ – plochy zemědělské podmínečně přípustné využití o další nový bod č.5pozemky další nesouvisející technické infrastruktury pouze pro zastavitelnou plochu IV./T1“</w:t>
      </w:r>
      <w:r w:rsidR="00FB7B04">
        <w:rPr>
          <w:rFonts w:cs="Arial"/>
          <w:iCs/>
        </w:rPr>
        <w:t xml:space="preserve">, zároveň byl z téhož důvodu aktualizován pro druh plochy </w:t>
      </w:r>
      <w:proofErr w:type="spellStart"/>
      <w:r w:rsidR="00FB7B04">
        <w:rPr>
          <w:rFonts w:cs="Arial"/>
          <w:iCs/>
        </w:rPr>
        <w:t>NSr</w:t>
      </w:r>
      <w:proofErr w:type="spellEnd"/>
      <w:r w:rsidR="00FB7B04">
        <w:rPr>
          <w:rFonts w:cs="Arial"/>
          <w:iCs/>
        </w:rPr>
        <w:t xml:space="preserve"> plochy smíšené nezastavěného území rekreační </w:t>
      </w:r>
      <w:proofErr w:type="spellStart"/>
      <w:r w:rsidR="00FB7B04">
        <w:rPr>
          <w:rFonts w:cs="Arial"/>
          <w:iCs/>
        </w:rPr>
        <w:t>nepobytové</w:t>
      </w:r>
      <w:proofErr w:type="spellEnd"/>
      <w:r w:rsidR="00FB7B04">
        <w:rPr>
          <w:rFonts w:cs="Arial"/>
          <w:iCs/>
        </w:rPr>
        <w:t xml:space="preserve"> bod C. 5 pro možnost vedení inženýrských sítí i pro zastavitelné plochy dle ÚP.</w:t>
      </w:r>
    </w:p>
    <w:p w:rsidR="003077CA" w:rsidRPr="003077CA" w:rsidRDefault="003077CA" w:rsidP="003077CA">
      <w:pPr>
        <w:numPr>
          <w:ilvl w:val="0"/>
          <w:numId w:val="39"/>
        </w:numPr>
        <w:tabs>
          <w:tab w:val="left" w:pos="851"/>
        </w:tabs>
        <w:autoSpaceDE w:val="0"/>
        <w:autoSpaceDN w:val="0"/>
        <w:adjustRightInd w:val="0"/>
        <w:ind w:left="851" w:hanging="284"/>
        <w:jc w:val="both"/>
        <w:rPr>
          <w:rFonts w:cs="Arial"/>
          <w:iCs/>
        </w:rPr>
      </w:pPr>
      <w:r>
        <w:rPr>
          <w:rFonts w:cs="Arial"/>
          <w:iCs/>
        </w:rPr>
        <w:t xml:space="preserve">na základě požadavku obce Otvice změna </w:t>
      </w:r>
      <w:proofErr w:type="gramStart"/>
      <w:r>
        <w:rPr>
          <w:rFonts w:cs="Arial"/>
          <w:iCs/>
        </w:rPr>
        <w:t>č.4 aktualizuje</w:t>
      </w:r>
      <w:proofErr w:type="gramEnd"/>
      <w:r>
        <w:rPr>
          <w:rFonts w:cs="Arial"/>
          <w:iCs/>
        </w:rPr>
        <w:t xml:space="preserve"> seznam pozemků VPS pouze s možností vyvlastnění ozn. PV1 v tabulkách na konci kap. </w:t>
      </w:r>
      <w:r w:rsidRPr="003077CA">
        <w:rPr>
          <w:rFonts w:cs="Arial"/>
          <w:b/>
        </w:rPr>
        <w:t xml:space="preserve">8. 2 </w:t>
      </w:r>
      <w:r w:rsidRPr="003077CA">
        <w:rPr>
          <w:rFonts w:cs="Arial"/>
          <w:b/>
          <w:u w:val="single"/>
        </w:rPr>
        <w:t>PLOCHY A KORIDORY S MOŽNOSTÍ UPLATNĚNÍ POUZE PŘEDKUPNÍHO PRÁVA (DLE §101 STZ)</w:t>
      </w:r>
      <w:r>
        <w:rPr>
          <w:rFonts w:cs="Arial"/>
          <w:b/>
          <w:u w:val="single"/>
        </w:rPr>
        <w:t xml:space="preserve"> </w:t>
      </w:r>
      <w:r>
        <w:rPr>
          <w:rFonts w:cs="Arial"/>
        </w:rPr>
        <w:t>výroku ÚP, a to z důvodů prodeje částí původních pozemků dle ÚP</w:t>
      </w:r>
      <w:r w:rsidR="00FB7B04">
        <w:rPr>
          <w:rFonts w:cs="Arial"/>
        </w:rPr>
        <w:t xml:space="preserve"> a nového dělení pozemků – soulad s aktuální katastrální mapou</w:t>
      </w:r>
      <w:r>
        <w:rPr>
          <w:rFonts w:cs="Arial"/>
        </w:rPr>
        <w:t>.</w:t>
      </w:r>
    </w:p>
    <w:p w:rsidR="003077CA" w:rsidRPr="003077CA" w:rsidRDefault="003077CA" w:rsidP="003077CA">
      <w:pPr>
        <w:numPr>
          <w:ilvl w:val="0"/>
          <w:numId w:val="39"/>
        </w:numPr>
        <w:tabs>
          <w:tab w:val="left" w:pos="851"/>
        </w:tabs>
        <w:autoSpaceDE w:val="0"/>
        <w:autoSpaceDN w:val="0"/>
        <w:adjustRightInd w:val="0"/>
        <w:ind w:left="851" w:hanging="284"/>
        <w:jc w:val="both"/>
        <w:rPr>
          <w:rFonts w:cs="Arial"/>
          <w:iCs/>
        </w:rPr>
      </w:pPr>
      <w:r>
        <w:rPr>
          <w:rFonts w:cs="Arial"/>
        </w:rPr>
        <w:t xml:space="preserve">do v.č.3 </w:t>
      </w:r>
      <w:r w:rsidRPr="003077CA">
        <w:rPr>
          <w:rFonts w:cs="Arial"/>
        </w:rPr>
        <w:t>Výkres předpokládaných záborů půdního fondu</w:t>
      </w:r>
      <w:r>
        <w:rPr>
          <w:rFonts w:cs="Arial"/>
        </w:rPr>
        <w:t xml:space="preserve"> není vyhotoven v M 1:2880 dle požadavku schváleného zadání změny </w:t>
      </w:r>
      <w:proofErr w:type="gramStart"/>
      <w:r>
        <w:rPr>
          <w:rFonts w:cs="Arial"/>
        </w:rPr>
        <w:t>č.4</w:t>
      </w:r>
      <w:r w:rsidR="00FB7B04">
        <w:rPr>
          <w:rFonts w:cs="Arial"/>
        </w:rPr>
        <w:t>,</w:t>
      </w:r>
      <w:r>
        <w:rPr>
          <w:rFonts w:cs="Arial"/>
        </w:rPr>
        <w:t xml:space="preserve"> z důvodu</w:t>
      </w:r>
      <w:proofErr w:type="gramEnd"/>
      <w:r>
        <w:rPr>
          <w:rFonts w:cs="Arial"/>
        </w:rPr>
        <w:t xml:space="preserve"> </w:t>
      </w:r>
      <w:r w:rsidR="00FB7B04">
        <w:rPr>
          <w:rFonts w:cs="Arial"/>
        </w:rPr>
        <w:t>prezentace</w:t>
      </w:r>
      <w:r>
        <w:rPr>
          <w:rFonts w:cs="Arial"/>
        </w:rPr>
        <w:t xml:space="preserve"> dočasného záboru ZPF koridorem technické infrastruktury KT-1 pro stavbu VTL plynovodu je i tento výkres vyhotoven v M 1:5000</w:t>
      </w:r>
      <w:r w:rsidR="00FB7B04">
        <w:rPr>
          <w:rFonts w:cs="Arial"/>
        </w:rPr>
        <w:t>, situace a), b)</w:t>
      </w:r>
    </w:p>
    <w:p w:rsidR="00FE6D11" w:rsidRPr="00FE6D11" w:rsidRDefault="00FE6D11" w:rsidP="00FE6D11">
      <w:pPr>
        <w:pStyle w:val="Nadpis1"/>
        <w:rPr>
          <w:rFonts w:cs="Arial"/>
          <w:u w:val="single"/>
        </w:rPr>
      </w:pPr>
      <w:bookmarkStart w:id="17" w:name="_Toc440278884"/>
      <w:bookmarkStart w:id="18" w:name="_Toc503515435"/>
      <w:proofErr w:type="gramStart"/>
      <w:r w:rsidRPr="00FE6D11">
        <w:rPr>
          <w:rFonts w:cs="Arial"/>
          <w:u w:val="single"/>
        </w:rPr>
        <w:lastRenderedPageBreak/>
        <w:t>g)  ZPRÁVA</w:t>
      </w:r>
      <w:proofErr w:type="gramEnd"/>
      <w:r w:rsidRPr="00FE6D11">
        <w:rPr>
          <w:rFonts w:cs="Arial"/>
          <w:u w:val="single"/>
        </w:rPr>
        <w:t xml:space="preserve"> O VYHODNOCENÍ VLIVŮ NA UDRŽITELNÝ ROZVOJ ÚZEMÍ OBSAHUJÍCÍ ZÁKLADNÍ INFORMACE O VÝSLEDCÍCH TOHOTO VYHODNOCENÍ VČETNĚ VÝSLEDKŮ VYHODNOCENÍ VLIVŮ NA ŽIVOTNÍ PROSTŘEDÍ</w:t>
      </w:r>
      <w:bookmarkEnd w:id="17"/>
      <w:bookmarkEnd w:id="18"/>
    </w:p>
    <w:p w:rsidR="00FE6D11" w:rsidRPr="008F68B7" w:rsidRDefault="00FE6D11" w:rsidP="00FE6D11"/>
    <w:p w:rsidR="00FE6D11" w:rsidRPr="003B5C0A" w:rsidRDefault="00FE6D11" w:rsidP="00FE6D11">
      <w:pPr>
        <w:jc w:val="both"/>
        <w:rPr>
          <w:rFonts w:cs="Arial"/>
        </w:rPr>
      </w:pPr>
      <w:r w:rsidRPr="003B5C0A">
        <w:rPr>
          <w:rFonts w:cs="Arial"/>
        </w:rPr>
        <w:t>Na území obce Otvice je vymezena evropsky významná lokalita (NATURA 2000)</w:t>
      </w:r>
      <w:r>
        <w:rPr>
          <w:rFonts w:cs="Arial"/>
        </w:rPr>
        <w:t xml:space="preserve"> CZ0423213 – Chomutov - </w:t>
      </w:r>
      <w:proofErr w:type="spellStart"/>
      <w:r>
        <w:rPr>
          <w:rFonts w:cs="Arial"/>
        </w:rPr>
        <w:t>zoopark</w:t>
      </w:r>
      <w:proofErr w:type="spellEnd"/>
      <w:r>
        <w:rPr>
          <w:rFonts w:cs="Arial"/>
        </w:rPr>
        <w:t>. Do t</w:t>
      </w:r>
      <w:r w:rsidRPr="003B5C0A">
        <w:rPr>
          <w:rFonts w:cs="Arial"/>
        </w:rPr>
        <w:t>o</w:t>
      </w:r>
      <w:r>
        <w:rPr>
          <w:rFonts w:cs="Arial"/>
        </w:rPr>
        <w:t>ho</w:t>
      </w:r>
      <w:r w:rsidRPr="003B5C0A">
        <w:rPr>
          <w:rFonts w:cs="Arial"/>
        </w:rPr>
        <w:t>to zvláště chráněné</w:t>
      </w:r>
      <w:r>
        <w:rPr>
          <w:rFonts w:cs="Arial"/>
        </w:rPr>
        <w:t>ho</w:t>
      </w:r>
      <w:r w:rsidRPr="003B5C0A">
        <w:rPr>
          <w:rFonts w:cs="Arial"/>
        </w:rPr>
        <w:t xml:space="preserve"> území </w:t>
      </w:r>
      <w:r>
        <w:rPr>
          <w:rFonts w:cs="Arial"/>
        </w:rPr>
        <w:t>zasahuje koridor dopravní infrastruktury KD-1 pro optimalizaci železniční trati č. 130 řešený dle požadavku ZÚR ÚK</w:t>
      </w:r>
      <w:r w:rsidRPr="003B5C0A">
        <w:rPr>
          <w:rFonts w:cs="Arial"/>
        </w:rPr>
        <w:t>. Na území obce Otvice není vymezena ptačí oblast.</w:t>
      </w:r>
    </w:p>
    <w:p w:rsidR="00FE6D11" w:rsidRPr="003B5C0A" w:rsidRDefault="00FE6D11" w:rsidP="00FE6D11">
      <w:pPr>
        <w:jc w:val="both"/>
        <w:rPr>
          <w:rFonts w:cs="Arial"/>
        </w:rPr>
      </w:pPr>
      <w:r>
        <w:rPr>
          <w:rFonts w:cs="Arial"/>
        </w:rPr>
        <w:t xml:space="preserve"> </w:t>
      </w:r>
      <w:r w:rsidRPr="003B5C0A">
        <w:rPr>
          <w:rFonts w:cs="Arial"/>
        </w:rPr>
        <w:t xml:space="preserve">Krajský úřad Ústeckého kraje, odbor životního prostředí a zemědělství, příslušný podle ustanovení § 77a  odst. 3 písm. w) zákona č. 114/1992 Sb., o ochraně přírody a krajiny, ve znění pozdějších předpisů, po posouzení záměru "Návrh zadání Změny č. </w:t>
      </w:r>
      <w:r>
        <w:rPr>
          <w:rFonts w:cs="Arial"/>
        </w:rPr>
        <w:t>4</w:t>
      </w:r>
      <w:r w:rsidRPr="003B5C0A">
        <w:rPr>
          <w:rFonts w:cs="Arial"/>
        </w:rPr>
        <w:t xml:space="preserve"> ", vydal v souladu s ustanovením § 45i odst. 1 výše uvedeného zákona toto stanovisko: </w:t>
      </w:r>
    </w:p>
    <w:p w:rsidR="00FE6D11" w:rsidRPr="003B5C0A" w:rsidRDefault="00FE6D11" w:rsidP="00FE6D11">
      <w:pPr>
        <w:jc w:val="both"/>
        <w:rPr>
          <w:rFonts w:cs="Arial"/>
        </w:rPr>
      </w:pPr>
      <w:r>
        <w:rPr>
          <w:rFonts w:cs="Arial"/>
        </w:rPr>
        <w:t>"</w:t>
      </w:r>
      <w:r w:rsidRPr="003B5C0A">
        <w:rPr>
          <w:rFonts w:cs="Arial"/>
        </w:rPr>
        <w:t xml:space="preserve">Návrh zadání Změny č. </w:t>
      </w:r>
      <w:r>
        <w:rPr>
          <w:rFonts w:cs="Arial"/>
        </w:rPr>
        <w:t>4 Ú</w:t>
      </w:r>
      <w:r w:rsidRPr="003B5C0A">
        <w:rPr>
          <w:rFonts w:cs="Arial"/>
        </w:rPr>
        <w:t xml:space="preserve">zemního plánu Otvic nebude mít samostatně ani ve spojení s jinými významný vliv na předmět </w:t>
      </w:r>
      <w:proofErr w:type="gramStart"/>
      <w:r w:rsidRPr="003B5C0A">
        <w:rPr>
          <w:rFonts w:cs="Arial"/>
        </w:rPr>
        <w:t>ochrany  nebo</w:t>
      </w:r>
      <w:proofErr w:type="gramEnd"/>
      <w:r w:rsidRPr="003B5C0A">
        <w:rPr>
          <w:rFonts w:cs="Arial"/>
        </w:rPr>
        <w:t xml:space="preserve"> celistvost jednotlivých evropsky významných lokalit nebo ptačích oblastí v územní působnosti krajského úřadu.“</w:t>
      </w:r>
    </w:p>
    <w:p w:rsidR="00FE6D11" w:rsidRPr="004365E4" w:rsidRDefault="00FE6D11" w:rsidP="00FE6D11">
      <w:pPr>
        <w:jc w:val="both"/>
        <w:rPr>
          <w:rFonts w:cs="Arial"/>
          <w:sz w:val="16"/>
          <w:szCs w:val="16"/>
        </w:rPr>
      </w:pPr>
    </w:p>
    <w:p w:rsidR="00FE6D11" w:rsidRPr="003B5C0A" w:rsidRDefault="00FE6D11" w:rsidP="00FE6D11">
      <w:pPr>
        <w:jc w:val="both"/>
        <w:rPr>
          <w:rFonts w:cs="Arial"/>
        </w:rPr>
      </w:pPr>
      <w:r w:rsidRPr="003B5C0A">
        <w:rPr>
          <w:rFonts w:cs="Arial"/>
          <w:iCs/>
        </w:rPr>
        <w:t xml:space="preserve">Krajský úřad Ústeckého kraje, odbor životního prostředí a zemědělství, jako dotčený orgán ve smyslu stavebního zákona, vydal k Návrhu zadání Změny č. </w:t>
      </w:r>
      <w:r>
        <w:rPr>
          <w:rFonts w:cs="Arial"/>
          <w:iCs/>
        </w:rPr>
        <w:t>4</w:t>
      </w:r>
      <w:r w:rsidRPr="003B5C0A">
        <w:rPr>
          <w:rFonts w:cs="Arial"/>
          <w:iCs/>
        </w:rPr>
        <w:t xml:space="preserve"> z hlediska posuzování vlivů na životní prostředí následující stanovisko, že Návrh </w:t>
      </w:r>
      <w:r w:rsidRPr="003B5C0A">
        <w:rPr>
          <w:rFonts w:cs="Arial"/>
        </w:rPr>
        <w:t xml:space="preserve">zadání </w:t>
      </w:r>
      <w:r>
        <w:rPr>
          <w:rFonts w:cs="Arial"/>
        </w:rPr>
        <w:t>Změny č. 4</w:t>
      </w:r>
      <w:r w:rsidRPr="003B5C0A">
        <w:rPr>
          <w:rFonts w:cs="Arial"/>
        </w:rPr>
        <w:t xml:space="preserve"> nemůže mít významný vliv na životní prostředí. Na základě tohoto stanoviska nebylo požadováno zpracování posouzení Změny č. </w:t>
      </w:r>
      <w:r>
        <w:rPr>
          <w:rFonts w:cs="Arial"/>
        </w:rPr>
        <w:t>4</w:t>
      </w:r>
      <w:r w:rsidRPr="003B5C0A">
        <w:rPr>
          <w:rFonts w:cs="Arial"/>
        </w:rPr>
        <w:t xml:space="preserve"> ÚP Otvic z </w:t>
      </w:r>
      <w:proofErr w:type="gramStart"/>
      <w:r w:rsidRPr="003B5C0A">
        <w:rPr>
          <w:rFonts w:cs="Arial"/>
        </w:rPr>
        <w:t>hlediska  jeho</w:t>
      </w:r>
      <w:proofErr w:type="gramEnd"/>
      <w:r w:rsidRPr="003B5C0A">
        <w:rPr>
          <w:rFonts w:cs="Arial"/>
        </w:rPr>
        <w:t xml:space="preserve"> vlivů na životní prostředí.</w:t>
      </w:r>
    </w:p>
    <w:p w:rsidR="00FE6D11" w:rsidRDefault="00FE6D11" w:rsidP="00FE6D11">
      <w:pPr>
        <w:jc w:val="both"/>
        <w:rPr>
          <w:rFonts w:cs="Arial"/>
        </w:rPr>
      </w:pPr>
      <w:r w:rsidRPr="003B5C0A">
        <w:rPr>
          <w:rFonts w:cs="Arial"/>
        </w:rPr>
        <w:t xml:space="preserve">Z toho stejného důvodu nebylo nutno zpracovat ani celkové Vyhodnocení vlivu Změny č. </w:t>
      </w:r>
      <w:r w:rsidR="003077CA">
        <w:rPr>
          <w:rFonts w:cs="Arial"/>
        </w:rPr>
        <w:t>4</w:t>
      </w:r>
      <w:r w:rsidRPr="003B5C0A">
        <w:rPr>
          <w:rFonts w:cs="Arial"/>
        </w:rPr>
        <w:t xml:space="preserve"> ÚP Otvic na udržitelný rozvoj území.</w:t>
      </w:r>
    </w:p>
    <w:p w:rsidR="00FE6D11" w:rsidRDefault="00FE6D11" w:rsidP="00FE6D11">
      <w:pPr>
        <w:jc w:val="both"/>
        <w:rPr>
          <w:b/>
        </w:rPr>
      </w:pPr>
    </w:p>
    <w:p w:rsidR="00FE6D11" w:rsidRPr="00FE6D11" w:rsidRDefault="00FE6D11" w:rsidP="00FE6D11">
      <w:pPr>
        <w:jc w:val="both"/>
      </w:pPr>
      <w:r>
        <w:t xml:space="preserve">Změna </w:t>
      </w:r>
      <w:proofErr w:type="gramStart"/>
      <w:r>
        <w:t>č.4 jednostranně</w:t>
      </w:r>
      <w:proofErr w:type="gramEnd"/>
      <w:r>
        <w:t xml:space="preserve"> účelově rozvíjí pouze hospodářský pilíř udržitelného rozvoje území, neboť je zpracována na základě požadavku oprávně</w:t>
      </w:r>
      <w:r w:rsidR="002F1312">
        <w:t>n</w:t>
      </w:r>
      <w:r>
        <w:t xml:space="preserve">ého investora a zároveň </w:t>
      </w:r>
      <w:r w:rsidR="002F1312">
        <w:t xml:space="preserve">zpřesňuje a zapracovává </w:t>
      </w:r>
      <w:r w:rsidR="003077CA">
        <w:t xml:space="preserve">dle </w:t>
      </w:r>
      <w:r w:rsidR="002F1312">
        <w:t xml:space="preserve">4. </w:t>
      </w:r>
      <w:r w:rsidR="003077CA">
        <w:t>ú</w:t>
      </w:r>
      <w:r w:rsidR="002F1312">
        <w:t>plné aktualizace ÚAP ORP Chomutov koridor technické infrastruktury pro stavbu VTL plynovodu.</w:t>
      </w:r>
    </w:p>
    <w:p w:rsidR="00FE6D11" w:rsidRDefault="00FE6D11" w:rsidP="00FE6D11">
      <w:pPr>
        <w:jc w:val="both"/>
        <w:rPr>
          <w:b/>
        </w:rPr>
      </w:pPr>
    </w:p>
    <w:p w:rsidR="00FE6D11" w:rsidRDefault="00FE6D11" w:rsidP="00FE6D11">
      <w:pPr>
        <w:jc w:val="both"/>
        <w:rPr>
          <w:b/>
        </w:rPr>
      </w:pPr>
    </w:p>
    <w:p w:rsidR="00FE6D11" w:rsidRPr="002F1312" w:rsidRDefault="002F1312" w:rsidP="002F1312">
      <w:pPr>
        <w:pStyle w:val="Nadpis1"/>
        <w:rPr>
          <w:u w:val="single"/>
        </w:rPr>
      </w:pPr>
      <w:bookmarkStart w:id="19" w:name="_Toc440278885"/>
      <w:bookmarkStart w:id="20" w:name="_Toc503515436"/>
      <w:r>
        <w:rPr>
          <w:u w:val="single"/>
        </w:rPr>
        <w:t>h)</w:t>
      </w:r>
      <w:r w:rsidR="00FE6D11" w:rsidRPr="002F1312">
        <w:rPr>
          <w:u w:val="single"/>
        </w:rPr>
        <w:t xml:space="preserve"> STANOVISKO KRAJSKÉHO ÚŘADU PODLE § 50 ODST. 5</w:t>
      </w:r>
      <w:bookmarkEnd w:id="19"/>
      <w:bookmarkEnd w:id="20"/>
    </w:p>
    <w:p w:rsidR="00FE6D11" w:rsidRPr="00403D14" w:rsidRDefault="00FE6D11" w:rsidP="00FE6D11">
      <w:pPr>
        <w:rPr>
          <w:rFonts w:cs="Arial"/>
        </w:rPr>
      </w:pPr>
    </w:p>
    <w:p w:rsidR="00FE6D11" w:rsidRPr="002F1312" w:rsidRDefault="002F1312" w:rsidP="00FE6D11">
      <w:pPr>
        <w:jc w:val="both"/>
        <w:rPr>
          <w:rFonts w:cs="Arial"/>
        </w:rPr>
      </w:pPr>
      <w:r w:rsidRPr="002F1312">
        <w:rPr>
          <w:rFonts w:cs="Arial"/>
        </w:rPr>
        <w:t>Doplní pořizovatel.</w:t>
      </w:r>
    </w:p>
    <w:p w:rsidR="00FE6D11" w:rsidRDefault="00FE6D11" w:rsidP="00FE6D11">
      <w:pPr>
        <w:jc w:val="both"/>
      </w:pPr>
    </w:p>
    <w:p w:rsidR="002F1312" w:rsidRDefault="002F1312" w:rsidP="00FE6D11">
      <w:pPr>
        <w:jc w:val="both"/>
      </w:pPr>
    </w:p>
    <w:p w:rsidR="002F1312" w:rsidRPr="002F1312" w:rsidRDefault="002F1312" w:rsidP="002F1312">
      <w:pPr>
        <w:pStyle w:val="Nadpis1"/>
        <w:rPr>
          <w:u w:val="single"/>
        </w:rPr>
      </w:pPr>
      <w:bookmarkStart w:id="21" w:name="_Toc440278886"/>
      <w:bookmarkStart w:id="22" w:name="_Toc503515437"/>
      <w:r>
        <w:rPr>
          <w:u w:val="single"/>
        </w:rPr>
        <w:t xml:space="preserve">i) </w:t>
      </w:r>
      <w:r w:rsidRPr="002F1312">
        <w:rPr>
          <w:u w:val="single"/>
        </w:rPr>
        <w:t>SDĚLENÍ, JAK BYLO STANOVISKO PODLE § 50 ODST. 5 ZOHLEDNĚNO, S UVEDENÍM ZÁVAŽNÝCH DŮVODŮ, POKUD NĚKTERÉ POŽADAVKY NEBO PODMÍNKY ZOHLEDNĚNY NEBYLY</w:t>
      </w:r>
      <w:bookmarkEnd w:id="21"/>
      <w:bookmarkEnd w:id="22"/>
    </w:p>
    <w:p w:rsidR="002F1312" w:rsidRPr="00403D14" w:rsidRDefault="002F1312" w:rsidP="002F1312">
      <w:pPr>
        <w:jc w:val="both"/>
      </w:pPr>
    </w:p>
    <w:p w:rsidR="002F1312" w:rsidRPr="002F1312" w:rsidRDefault="002F1312" w:rsidP="002F1312">
      <w:pPr>
        <w:jc w:val="both"/>
        <w:rPr>
          <w:rFonts w:cs="Arial"/>
        </w:rPr>
      </w:pPr>
      <w:bookmarkStart w:id="23" w:name="_Toc440278887"/>
      <w:r w:rsidRPr="002F1312">
        <w:rPr>
          <w:rFonts w:cs="Arial"/>
        </w:rPr>
        <w:t>Doplní pořizovatel.</w:t>
      </w:r>
    </w:p>
    <w:p w:rsidR="002F1312" w:rsidRDefault="002F1312" w:rsidP="002F1312"/>
    <w:p w:rsidR="002F1312" w:rsidRPr="00B94218" w:rsidRDefault="002F1312" w:rsidP="002F1312"/>
    <w:p w:rsidR="002F1312" w:rsidRPr="002F1312" w:rsidRDefault="002F1312" w:rsidP="002F1312">
      <w:pPr>
        <w:pStyle w:val="Nadpis1"/>
        <w:rPr>
          <w:u w:val="single"/>
        </w:rPr>
      </w:pPr>
      <w:bookmarkStart w:id="24" w:name="_Toc503515438"/>
      <w:r>
        <w:rPr>
          <w:u w:val="single"/>
        </w:rPr>
        <w:t>j)</w:t>
      </w:r>
      <w:r w:rsidRPr="002F1312">
        <w:rPr>
          <w:u w:val="single"/>
        </w:rPr>
        <w:t xml:space="preserve"> KOMPLEXNÍ ZDŮVODNĚNÍ PŘIJATÉHO ŘEŠENÍ</w:t>
      </w:r>
      <w:bookmarkEnd w:id="23"/>
      <w:bookmarkEnd w:id="24"/>
    </w:p>
    <w:p w:rsidR="00FE6D11" w:rsidRDefault="00FE6D11" w:rsidP="00FE6D11">
      <w:pPr>
        <w:tabs>
          <w:tab w:val="left" w:pos="284"/>
        </w:tabs>
        <w:autoSpaceDE w:val="0"/>
        <w:autoSpaceDN w:val="0"/>
        <w:adjustRightInd w:val="0"/>
        <w:jc w:val="both"/>
        <w:rPr>
          <w:rFonts w:cs="Arial"/>
          <w:iCs/>
        </w:rPr>
      </w:pPr>
    </w:p>
    <w:p w:rsidR="00743B51" w:rsidRDefault="002F1312" w:rsidP="00743B51">
      <w:pPr>
        <w:numPr>
          <w:ilvl w:val="0"/>
          <w:numId w:val="19"/>
        </w:numPr>
        <w:tabs>
          <w:tab w:val="clear" w:pos="502"/>
          <w:tab w:val="num" w:pos="284"/>
        </w:tabs>
        <w:autoSpaceDE w:val="0"/>
        <w:autoSpaceDN w:val="0"/>
        <w:adjustRightInd w:val="0"/>
        <w:ind w:left="284" w:hanging="284"/>
        <w:jc w:val="both"/>
        <w:rPr>
          <w:rFonts w:cs="Arial"/>
          <w:iCs/>
        </w:rPr>
      </w:pPr>
      <w:r>
        <w:rPr>
          <w:rFonts w:cs="Arial"/>
          <w:iCs/>
        </w:rPr>
        <w:t xml:space="preserve">Změna č.4 mění ÚP Otvic, </w:t>
      </w:r>
      <w:proofErr w:type="gramStart"/>
      <w:r>
        <w:rPr>
          <w:rFonts w:cs="Arial"/>
          <w:iCs/>
        </w:rPr>
        <w:t>který</w:t>
      </w:r>
      <w:proofErr w:type="gramEnd"/>
      <w:r>
        <w:rPr>
          <w:rFonts w:cs="Arial"/>
          <w:iCs/>
        </w:rPr>
        <w:t xml:space="preserve"> byl již měněn postupně změnou č.1, č.2 a naposledy změnou č.3, která nabyla účinnosti 4.7.2017. Změna </w:t>
      </w:r>
      <w:proofErr w:type="gramStart"/>
      <w:r>
        <w:rPr>
          <w:rFonts w:cs="Arial"/>
          <w:iCs/>
        </w:rPr>
        <w:t>č.4 vychází</w:t>
      </w:r>
      <w:proofErr w:type="gramEnd"/>
      <w:r>
        <w:rPr>
          <w:rFonts w:cs="Arial"/>
          <w:iCs/>
        </w:rPr>
        <w:t xml:space="preserve"> z právního stavu ÚP Otvic po změně č.3 (dále jen ÚP).</w:t>
      </w:r>
    </w:p>
    <w:p w:rsidR="002F1312" w:rsidRDefault="002F1312" w:rsidP="00743B51">
      <w:pPr>
        <w:numPr>
          <w:ilvl w:val="0"/>
          <w:numId w:val="19"/>
        </w:numPr>
        <w:tabs>
          <w:tab w:val="clear" w:pos="502"/>
          <w:tab w:val="num" w:pos="284"/>
        </w:tabs>
        <w:autoSpaceDE w:val="0"/>
        <w:autoSpaceDN w:val="0"/>
        <w:adjustRightInd w:val="0"/>
        <w:ind w:left="284" w:hanging="284"/>
        <w:jc w:val="both"/>
        <w:rPr>
          <w:rFonts w:cs="Arial"/>
          <w:iCs/>
        </w:rPr>
      </w:pPr>
      <w:r>
        <w:rPr>
          <w:rFonts w:cs="Arial"/>
          <w:iCs/>
        </w:rPr>
        <w:lastRenderedPageBreak/>
        <w:t>Změna č.4 aktualizuje hranici ZÚ, která je v </w:t>
      </w:r>
      <w:proofErr w:type="gramStart"/>
      <w:r>
        <w:rPr>
          <w:rFonts w:cs="Arial"/>
          <w:iCs/>
        </w:rPr>
        <w:t>ÚP</w:t>
      </w:r>
      <w:proofErr w:type="gramEnd"/>
      <w:r>
        <w:rPr>
          <w:rFonts w:cs="Arial"/>
          <w:iCs/>
        </w:rPr>
        <w:t xml:space="preserve"> vymezená ke dni 15.7.2014. Hranice ZÚ byla </w:t>
      </w:r>
      <w:r w:rsidR="00FD0CEF">
        <w:rPr>
          <w:rFonts w:cs="Arial"/>
          <w:iCs/>
        </w:rPr>
        <w:t xml:space="preserve">změnou </w:t>
      </w:r>
      <w:proofErr w:type="gramStart"/>
      <w:r w:rsidR="00FD0CEF">
        <w:rPr>
          <w:rFonts w:cs="Arial"/>
          <w:iCs/>
        </w:rPr>
        <w:t>č.4 stanovena</w:t>
      </w:r>
      <w:proofErr w:type="gramEnd"/>
      <w:r w:rsidR="00FD0CEF">
        <w:rPr>
          <w:rFonts w:cs="Arial"/>
          <w:iCs/>
        </w:rPr>
        <w:t xml:space="preserve"> ke dni 15.12.2017</w:t>
      </w:r>
      <w:r>
        <w:rPr>
          <w:rFonts w:cs="Arial"/>
          <w:iCs/>
        </w:rPr>
        <w:t xml:space="preserve"> ve stejném průběhu jako v ÚP, neboť na území obce nebyly nalezeny žádné nové zkolaudované stavby mimo ZÚ k 15.7.2014, průběh hranice ZÚ proto nebylo nutno měnit.</w:t>
      </w:r>
    </w:p>
    <w:p w:rsidR="002F1312" w:rsidRDefault="002F1312" w:rsidP="00743B51">
      <w:pPr>
        <w:numPr>
          <w:ilvl w:val="0"/>
          <w:numId w:val="19"/>
        </w:numPr>
        <w:tabs>
          <w:tab w:val="clear" w:pos="502"/>
          <w:tab w:val="num" w:pos="284"/>
        </w:tabs>
        <w:autoSpaceDE w:val="0"/>
        <w:autoSpaceDN w:val="0"/>
        <w:adjustRightInd w:val="0"/>
        <w:ind w:left="284" w:hanging="284"/>
        <w:jc w:val="both"/>
        <w:rPr>
          <w:rFonts w:cs="Arial"/>
          <w:iCs/>
        </w:rPr>
      </w:pPr>
      <w:r>
        <w:rPr>
          <w:rFonts w:cs="Arial"/>
          <w:iCs/>
        </w:rPr>
        <w:t xml:space="preserve">Změna </w:t>
      </w:r>
      <w:proofErr w:type="gramStart"/>
      <w:r>
        <w:rPr>
          <w:rFonts w:cs="Arial"/>
          <w:iCs/>
        </w:rPr>
        <w:t>č.4 navrhuje</w:t>
      </w:r>
      <w:proofErr w:type="gramEnd"/>
      <w:r>
        <w:rPr>
          <w:rFonts w:cs="Arial"/>
          <w:iCs/>
        </w:rPr>
        <w:t xml:space="preserve"> pouze 1 novou zastavitelnou plochu a to pro technickou infrastrukturu:</w:t>
      </w:r>
    </w:p>
    <w:p w:rsidR="002F1312" w:rsidRDefault="002F1312" w:rsidP="002F1312">
      <w:pPr>
        <w:autoSpaceDE w:val="0"/>
        <w:autoSpaceDN w:val="0"/>
        <w:adjustRightInd w:val="0"/>
        <w:ind w:left="284"/>
        <w:jc w:val="both"/>
        <w:rPr>
          <w:rFonts w:cs="Arial"/>
          <w:iCs/>
        </w:rPr>
      </w:pPr>
      <w:proofErr w:type="gramStart"/>
      <w:r>
        <w:rPr>
          <w:rFonts w:cs="Arial"/>
          <w:iCs/>
        </w:rPr>
        <w:t>IV./T1</w:t>
      </w:r>
      <w:proofErr w:type="gramEnd"/>
      <w:r>
        <w:rPr>
          <w:rFonts w:cs="Arial"/>
          <w:iCs/>
        </w:rPr>
        <w:t xml:space="preserve"> – zastavitelná plocha specifické technické infrastruktury jako změna způsobu využití nezastavěné plochy zemědělské – TX</w:t>
      </w:r>
    </w:p>
    <w:p w:rsidR="002F1312" w:rsidRDefault="002F1312" w:rsidP="002F1312">
      <w:pPr>
        <w:autoSpaceDE w:val="0"/>
        <w:autoSpaceDN w:val="0"/>
        <w:adjustRightInd w:val="0"/>
        <w:ind w:left="284"/>
        <w:jc w:val="both"/>
        <w:rPr>
          <w:rFonts w:cs="Arial"/>
          <w:iCs/>
        </w:rPr>
      </w:pPr>
      <w:r>
        <w:rPr>
          <w:rFonts w:cs="Arial"/>
          <w:iCs/>
        </w:rPr>
        <w:t>Označení této plochy navazuje na dosavadní způsob značení dílčích změn v </w:t>
      </w:r>
      <w:proofErr w:type="gramStart"/>
      <w:r>
        <w:rPr>
          <w:rFonts w:cs="Arial"/>
          <w:iCs/>
        </w:rPr>
        <w:t>ÚP</w:t>
      </w:r>
      <w:proofErr w:type="gramEnd"/>
      <w:r>
        <w:rPr>
          <w:rFonts w:cs="Arial"/>
          <w:iCs/>
        </w:rPr>
        <w:t xml:space="preserve"> od r. 2007.</w:t>
      </w:r>
    </w:p>
    <w:p w:rsidR="002F1312" w:rsidRDefault="002F1312" w:rsidP="002F1312">
      <w:pPr>
        <w:autoSpaceDE w:val="0"/>
        <w:autoSpaceDN w:val="0"/>
        <w:adjustRightInd w:val="0"/>
        <w:ind w:left="284"/>
        <w:jc w:val="both"/>
        <w:rPr>
          <w:rFonts w:cs="Arial"/>
          <w:iCs/>
        </w:rPr>
      </w:pPr>
      <w:r>
        <w:rPr>
          <w:rFonts w:cs="Arial"/>
          <w:iCs/>
        </w:rPr>
        <w:t xml:space="preserve">Plocha </w:t>
      </w:r>
      <w:proofErr w:type="gramStart"/>
      <w:r>
        <w:rPr>
          <w:rFonts w:cs="Arial"/>
          <w:iCs/>
        </w:rPr>
        <w:t>IV./T1</w:t>
      </w:r>
      <w:proofErr w:type="gramEnd"/>
      <w:r>
        <w:rPr>
          <w:rFonts w:cs="Arial"/>
          <w:iCs/>
        </w:rPr>
        <w:t xml:space="preserve"> je navržena na základě žádosti oprávněného investora a to pro </w:t>
      </w:r>
      <w:r w:rsidR="00F507A8">
        <w:rPr>
          <w:rFonts w:cs="Arial"/>
          <w:iCs/>
        </w:rPr>
        <w:t xml:space="preserve">výstavbu kompresní stanice Jirkov ve vazbě na stávající plynárenskou soustavu východně za obcí. Kompresní stanice Jirkov umožní zvýšení přepravní kapacity plynu a efektivní využití stávajících VTL plynovodů. Plocha </w:t>
      </w:r>
      <w:proofErr w:type="gramStart"/>
      <w:r w:rsidR="00F507A8">
        <w:rPr>
          <w:rFonts w:cs="Arial"/>
          <w:iCs/>
        </w:rPr>
        <w:t>IV./T1</w:t>
      </w:r>
      <w:proofErr w:type="gramEnd"/>
      <w:r w:rsidR="00F507A8">
        <w:rPr>
          <w:rFonts w:cs="Arial"/>
          <w:iCs/>
        </w:rPr>
        <w:t xml:space="preserve"> navazuje na východní okraj zastavitelné plochy výrobní zóny Otvice V1 (VL). Plocha </w:t>
      </w:r>
      <w:proofErr w:type="gramStart"/>
      <w:r w:rsidR="00F507A8">
        <w:rPr>
          <w:rFonts w:cs="Arial"/>
          <w:iCs/>
        </w:rPr>
        <w:t>IV./T1</w:t>
      </w:r>
      <w:proofErr w:type="gramEnd"/>
      <w:r w:rsidR="00F507A8">
        <w:rPr>
          <w:rFonts w:cs="Arial"/>
          <w:iCs/>
        </w:rPr>
        <w:t xml:space="preserve"> leží v BP stávajících VTL plynovodů</w:t>
      </w:r>
      <w:r w:rsidR="00FD0CEF">
        <w:rPr>
          <w:rFonts w:cs="Arial"/>
          <w:iCs/>
        </w:rPr>
        <w:t xml:space="preserve"> DN900 a DN1400 včetně plynovodu Gazela</w:t>
      </w:r>
      <w:r w:rsidR="00F507A8">
        <w:rPr>
          <w:rFonts w:cs="Arial"/>
          <w:iCs/>
        </w:rPr>
        <w:t>, neboť s nimi technologicky souvisí.</w:t>
      </w:r>
    </w:p>
    <w:p w:rsidR="00FD0CEF" w:rsidRDefault="00FD0CEF" w:rsidP="002F1312">
      <w:pPr>
        <w:autoSpaceDE w:val="0"/>
        <w:autoSpaceDN w:val="0"/>
        <w:adjustRightInd w:val="0"/>
        <w:ind w:left="284"/>
        <w:jc w:val="both"/>
        <w:rPr>
          <w:rFonts w:cs="Arial"/>
          <w:iCs/>
        </w:rPr>
      </w:pPr>
    </w:p>
    <w:p w:rsidR="00F507A8" w:rsidRDefault="00F507A8" w:rsidP="00743B51">
      <w:pPr>
        <w:numPr>
          <w:ilvl w:val="0"/>
          <w:numId w:val="19"/>
        </w:numPr>
        <w:tabs>
          <w:tab w:val="clear" w:pos="502"/>
          <w:tab w:val="num" w:pos="284"/>
        </w:tabs>
        <w:autoSpaceDE w:val="0"/>
        <w:autoSpaceDN w:val="0"/>
        <w:adjustRightInd w:val="0"/>
        <w:ind w:left="284" w:hanging="284"/>
        <w:jc w:val="both"/>
        <w:rPr>
          <w:rFonts w:cs="Arial"/>
          <w:iCs/>
        </w:rPr>
      </w:pPr>
      <w:r w:rsidRPr="00F507A8">
        <w:rPr>
          <w:rFonts w:cs="Arial"/>
          <w:iCs/>
        </w:rPr>
        <w:t xml:space="preserve">Pro zastavitelnou plochu </w:t>
      </w:r>
      <w:proofErr w:type="gramStart"/>
      <w:r w:rsidRPr="00F507A8">
        <w:rPr>
          <w:rFonts w:cs="Arial"/>
          <w:iCs/>
        </w:rPr>
        <w:t>IV./T1</w:t>
      </w:r>
      <w:proofErr w:type="gramEnd"/>
      <w:r w:rsidRPr="00F507A8">
        <w:rPr>
          <w:rFonts w:cs="Arial"/>
          <w:iCs/>
        </w:rPr>
        <w:t xml:space="preserve"> byl stanoven zcela nový druh plochy s rozdílným způsobem využití:</w:t>
      </w:r>
    </w:p>
    <w:p w:rsidR="00F507A8" w:rsidRPr="004D6C4F" w:rsidRDefault="00F507A8" w:rsidP="00F507A8">
      <w:pPr>
        <w:spacing w:after="120"/>
        <w:ind w:left="567"/>
        <w:jc w:val="both"/>
        <w:rPr>
          <w:rFonts w:cs="Arial"/>
        </w:rPr>
      </w:pPr>
      <w:r w:rsidRPr="004D6C4F">
        <w:rPr>
          <w:rFonts w:cs="Arial"/>
        </w:rPr>
        <w:t xml:space="preserve">* </w:t>
      </w:r>
      <w:r w:rsidRPr="004D6C4F">
        <w:rPr>
          <w:rFonts w:cs="Arial"/>
          <w:b/>
          <w:u w:val="single"/>
        </w:rPr>
        <w:t>Technická infrastruktura specifická - TX</w:t>
      </w:r>
    </w:p>
    <w:p w:rsidR="00F507A8" w:rsidRPr="004D6C4F" w:rsidRDefault="00F507A8" w:rsidP="00F507A8">
      <w:pPr>
        <w:ind w:left="567"/>
        <w:jc w:val="both"/>
        <w:rPr>
          <w:rFonts w:cs="Arial"/>
          <w:b/>
        </w:rPr>
      </w:pPr>
      <w:r w:rsidRPr="004D6C4F">
        <w:rPr>
          <w:rFonts w:cs="Arial"/>
          <w:b/>
        </w:rPr>
        <w:t>A. Hlavní využití</w:t>
      </w:r>
    </w:p>
    <w:p w:rsidR="00F507A8" w:rsidRPr="004D6C4F" w:rsidRDefault="00F507A8" w:rsidP="00F507A8">
      <w:pPr>
        <w:ind w:left="567"/>
        <w:jc w:val="both"/>
        <w:rPr>
          <w:rFonts w:cs="Arial"/>
        </w:rPr>
      </w:pPr>
      <w:r w:rsidRPr="004D6C4F">
        <w:rPr>
          <w:rFonts w:cs="Arial"/>
        </w:rPr>
        <w:t>1. – pozemky staveb vče</w:t>
      </w:r>
      <w:r w:rsidR="001B34B5">
        <w:rPr>
          <w:rFonts w:cs="Arial"/>
        </w:rPr>
        <w:t>tně vedení a s nimi související</w:t>
      </w:r>
      <w:r w:rsidRPr="004D6C4F">
        <w:rPr>
          <w:rFonts w:cs="Arial"/>
        </w:rPr>
        <w:t>ch zařízení pro zásobování plynem</w:t>
      </w:r>
    </w:p>
    <w:p w:rsidR="00F507A8" w:rsidRPr="004D6C4F" w:rsidRDefault="00F507A8" w:rsidP="00F507A8">
      <w:pPr>
        <w:spacing w:before="120"/>
        <w:ind w:left="567"/>
        <w:jc w:val="both"/>
        <w:rPr>
          <w:rFonts w:cs="Arial"/>
          <w:b/>
        </w:rPr>
      </w:pPr>
      <w:r w:rsidRPr="004D6C4F">
        <w:rPr>
          <w:rFonts w:cs="Arial"/>
          <w:b/>
        </w:rPr>
        <w:t>B. Přípustné využití</w:t>
      </w:r>
    </w:p>
    <w:p w:rsidR="00F507A8" w:rsidRPr="004D6C4F" w:rsidRDefault="00F507A8" w:rsidP="00F507A8">
      <w:pPr>
        <w:ind w:left="567"/>
        <w:jc w:val="both"/>
        <w:rPr>
          <w:rFonts w:cs="Arial"/>
        </w:rPr>
      </w:pPr>
      <w:r w:rsidRPr="004D6C4F">
        <w:rPr>
          <w:rFonts w:cs="Arial"/>
        </w:rPr>
        <w:t>1. – bezobslužná kompresní stanice</w:t>
      </w:r>
    </w:p>
    <w:p w:rsidR="00F507A8" w:rsidRPr="004D6C4F" w:rsidRDefault="00F507A8" w:rsidP="00F507A8">
      <w:pPr>
        <w:ind w:left="567"/>
        <w:jc w:val="both"/>
        <w:rPr>
          <w:rFonts w:cs="Arial"/>
        </w:rPr>
      </w:pPr>
      <w:r w:rsidRPr="004D6C4F">
        <w:rPr>
          <w:rFonts w:cs="Arial"/>
        </w:rPr>
        <w:t>2. – administrativní a sociální zázemí bez nároku na ubytování</w:t>
      </w:r>
    </w:p>
    <w:p w:rsidR="00F507A8" w:rsidRPr="004D6C4F" w:rsidRDefault="00F507A8" w:rsidP="00F507A8">
      <w:pPr>
        <w:ind w:left="567"/>
        <w:jc w:val="both"/>
        <w:rPr>
          <w:rFonts w:cs="Arial"/>
        </w:rPr>
      </w:pPr>
      <w:r w:rsidRPr="004D6C4F">
        <w:rPr>
          <w:rFonts w:cs="Arial"/>
        </w:rPr>
        <w:t>3. – pozemky související dopravní infrastruktury</w:t>
      </w:r>
    </w:p>
    <w:p w:rsidR="00F507A8" w:rsidRPr="004D6C4F" w:rsidRDefault="00F507A8" w:rsidP="00F507A8">
      <w:pPr>
        <w:ind w:left="567"/>
        <w:jc w:val="both"/>
        <w:rPr>
          <w:rFonts w:cs="Arial"/>
        </w:rPr>
      </w:pPr>
      <w:r w:rsidRPr="004D6C4F">
        <w:rPr>
          <w:rFonts w:cs="Arial"/>
        </w:rPr>
        <w:t>4. – pozemky související technické infrastruktury</w:t>
      </w:r>
    </w:p>
    <w:p w:rsidR="00F507A8" w:rsidRPr="004D6C4F" w:rsidRDefault="00F507A8" w:rsidP="00F507A8">
      <w:pPr>
        <w:ind w:left="567"/>
        <w:jc w:val="both"/>
        <w:rPr>
          <w:rFonts w:cs="Arial"/>
        </w:rPr>
      </w:pPr>
      <w:r>
        <w:rPr>
          <w:rFonts w:cs="Arial"/>
        </w:rPr>
        <w:t>5. – veřejná prostranst</w:t>
      </w:r>
      <w:r w:rsidRPr="004D6C4F">
        <w:rPr>
          <w:rFonts w:cs="Arial"/>
        </w:rPr>
        <w:t>ví</w:t>
      </w:r>
    </w:p>
    <w:p w:rsidR="00F507A8" w:rsidRPr="004C01E7" w:rsidRDefault="00F507A8" w:rsidP="00F507A8">
      <w:pPr>
        <w:pStyle w:val="Zhlav"/>
        <w:tabs>
          <w:tab w:val="clear" w:pos="4536"/>
          <w:tab w:val="clear" w:pos="9072"/>
        </w:tabs>
        <w:spacing w:before="120"/>
        <w:ind w:left="567"/>
        <w:jc w:val="both"/>
        <w:rPr>
          <w:rFonts w:ascii="Arial" w:hAnsi="Arial" w:cs="Arial"/>
          <w:b/>
          <w:sz w:val="20"/>
          <w:szCs w:val="20"/>
        </w:rPr>
      </w:pPr>
      <w:r w:rsidRPr="004C01E7">
        <w:rPr>
          <w:rFonts w:ascii="Arial" w:hAnsi="Arial" w:cs="Arial"/>
          <w:b/>
          <w:sz w:val="20"/>
          <w:szCs w:val="20"/>
        </w:rPr>
        <w:t>C. Nepřípustné využití</w:t>
      </w:r>
    </w:p>
    <w:p w:rsidR="00F507A8" w:rsidRPr="004D6C4F" w:rsidRDefault="00F507A8" w:rsidP="00F507A8">
      <w:pPr>
        <w:ind w:left="567"/>
        <w:jc w:val="both"/>
        <w:rPr>
          <w:rFonts w:cs="Arial"/>
        </w:rPr>
      </w:pPr>
      <w:r w:rsidRPr="004D6C4F">
        <w:rPr>
          <w:rFonts w:cs="Arial"/>
        </w:rPr>
        <w:t>1. – rodinný dům</w:t>
      </w:r>
    </w:p>
    <w:p w:rsidR="00F507A8" w:rsidRPr="004D6C4F" w:rsidRDefault="00F507A8" w:rsidP="00F507A8">
      <w:pPr>
        <w:ind w:left="567"/>
        <w:jc w:val="both"/>
        <w:rPr>
          <w:rFonts w:cs="Arial"/>
        </w:rPr>
      </w:pPr>
      <w:r w:rsidRPr="004D6C4F">
        <w:rPr>
          <w:rFonts w:cs="Arial"/>
        </w:rPr>
        <w:t>2. – stavby pro rodinnou rekreaci</w:t>
      </w:r>
    </w:p>
    <w:p w:rsidR="00F507A8" w:rsidRPr="004D6C4F" w:rsidRDefault="00F507A8" w:rsidP="00F507A8">
      <w:pPr>
        <w:spacing w:before="120"/>
        <w:ind w:left="567"/>
        <w:jc w:val="both"/>
        <w:rPr>
          <w:rFonts w:cs="Arial"/>
          <w:b/>
        </w:rPr>
      </w:pPr>
      <w:r w:rsidRPr="004D6C4F">
        <w:rPr>
          <w:rFonts w:cs="Arial"/>
          <w:b/>
        </w:rPr>
        <w:t>D. Podmínky prostorového uspořádání</w:t>
      </w:r>
    </w:p>
    <w:p w:rsidR="00F507A8" w:rsidRPr="004D6C4F" w:rsidRDefault="00F507A8" w:rsidP="00F507A8">
      <w:pPr>
        <w:ind w:left="567"/>
        <w:jc w:val="both"/>
        <w:rPr>
          <w:rFonts w:cs="Arial"/>
        </w:rPr>
      </w:pPr>
      <w:r w:rsidRPr="004D6C4F">
        <w:rPr>
          <w:rFonts w:cs="Arial"/>
        </w:rPr>
        <w:t>1. - koeficient míry využití území KZP = 60</w:t>
      </w:r>
    </w:p>
    <w:p w:rsidR="00F507A8" w:rsidRPr="004D6C4F" w:rsidRDefault="00F507A8" w:rsidP="00F507A8">
      <w:pPr>
        <w:ind w:left="567"/>
        <w:jc w:val="both"/>
        <w:rPr>
          <w:rFonts w:cs="Arial"/>
        </w:rPr>
      </w:pPr>
      <w:r w:rsidRPr="004D6C4F">
        <w:rPr>
          <w:rFonts w:cs="Arial"/>
        </w:rPr>
        <w:t>2. - maximální podlažnost 3 NP, komín jako lokální dominanta pouze do 20 m</w:t>
      </w:r>
    </w:p>
    <w:p w:rsidR="00F507A8" w:rsidRDefault="00F507A8" w:rsidP="00F507A8">
      <w:pPr>
        <w:ind w:left="567"/>
        <w:jc w:val="both"/>
        <w:rPr>
          <w:rFonts w:cs="Arial"/>
        </w:rPr>
      </w:pPr>
      <w:r>
        <w:rPr>
          <w:rFonts w:cs="Arial"/>
        </w:rPr>
        <w:t>3. - minimální % ozelenění 10</w:t>
      </w:r>
    </w:p>
    <w:p w:rsidR="00FD0CEF" w:rsidRDefault="00FD0CEF" w:rsidP="00F507A8">
      <w:pPr>
        <w:ind w:left="284"/>
        <w:jc w:val="both"/>
        <w:rPr>
          <w:rFonts w:cs="Arial"/>
        </w:rPr>
      </w:pPr>
    </w:p>
    <w:p w:rsidR="00F507A8" w:rsidRDefault="00F507A8" w:rsidP="00F507A8">
      <w:pPr>
        <w:ind w:left="284"/>
        <w:jc w:val="both"/>
        <w:rPr>
          <w:rFonts w:cs="Arial"/>
        </w:rPr>
      </w:pPr>
      <w:r>
        <w:rPr>
          <w:rFonts w:cs="Arial"/>
        </w:rPr>
        <w:t>Prostorové regulační podmínky pro tento specifický druh plochy TX je stanoven na základě skutečných potřeb výstavby dle požadavku oprávněného investora. Prostorové podmínky plochy TX (max. podlažnost 3 NP</w:t>
      </w:r>
      <w:r w:rsidR="00DB75CD">
        <w:rPr>
          <w:rFonts w:cs="Arial"/>
        </w:rPr>
        <w:t>, komín do 20 m</w:t>
      </w:r>
      <w:r>
        <w:rPr>
          <w:rFonts w:cs="Arial"/>
        </w:rPr>
        <w:t xml:space="preserve">, % zastavění 60, min. % ozelenění 10) vytváří do budoucna předpoklad postupného rozvolnění zástavby na východním okraji obce v porovnání </w:t>
      </w:r>
      <w:r w:rsidR="00DB75CD">
        <w:rPr>
          <w:rFonts w:cs="Arial"/>
        </w:rPr>
        <w:t xml:space="preserve">s </w:t>
      </w:r>
      <w:r>
        <w:rPr>
          <w:rFonts w:cs="Arial"/>
        </w:rPr>
        <w:t>regulační</w:t>
      </w:r>
      <w:r w:rsidR="00DB75CD">
        <w:rPr>
          <w:rFonts w:cs="Arial"/>
        </w:rPr>
        <w:t>mi</w:t>
      </w:r>
      <w:r>
        <w:rPr>
          <w:rFonts w:cs="Arial"/>
        </w:rPr>
        <w:t xml:space="preserve"> podmín</w:t>
      </w:r>
      <w:r w:rsidR="00DB75CD">
        <w:rPr>
          <w:rFonts w:cs="Arial"/>
        </w:rPr>
        <w:t>kami</w:t>
      </w:r>
      <w:r>
        <w:rPr>
          <w:rFonts w:cs="Arial"/>
        </w:rPr>
        <w:t xml:space="preserve"> sousední zastavitelné plochy V1 pro VL (max. podlažnost 3 NP, % zastavění </w:t>
      </w:r>
      <w:r w:rsidR="00C73BF2">
        <w:rPr>
          <w:rFonts w:cs="Arial"/>
        </w:rPr>
        <w:t>85</w:t>
      </w:r>
      <w:r>
        <w:rPr>
          <w:rFonts w:cs="Arial"/>
        </w:rPr>
        <w:t>, min. %</w:t>
      </w:r>
      <w:r w:rsidR="00C73BF2">
        <w:rPr>
          <w:rFonts w:cs="Arial"/>
        </w:rPr>
        <w:t xml:space="preserve"> ozelenění 5</w:t>
      </w:r>
      <w:r>
        <w:rPr>
          <w:rFonts w:cs="Arial"/>
        </w:rPr>
        <w:t>)</w:t>
      </w:r>
    </w:p>
    <w:p w:rsidR="00F507A8" w:rsidRDefault="00C73BF2" w:rsidP="00743B51">
      <w:pPr>
        <w:numPr>
          <w:ilvl w:val="0"/>
          <w:numId w:val="19"/>
        </w:numPr>
        <w:tabs>
          <w:tab w:val="clear" w:pos="502"/>
          <w:tab w:val="num" w:pos="284"/>
        </w:tabs>
        <w:autoSpaceDE w:val="0"/>
        <w:autoSpaceDN w:val="0"/>
        <w:adjustRightInd w:val="0"/>
        <w:ind w:left="284" w:hanging="284"/>
        <w:jc w:val="both"/>
        <w:rPr>
          <w:rFonts w:cs="Arial"/>
          <w:iCs/>
        </w:rPr>
      </w:pPr>
      <w:r>
        <w:rPr>
          <w:rFonts w:cs="Arial"/>
          <w:iCs/>
        </w:rPr>
        <w:t xml:space="preserve">Změna </w:t>
      </w:r>
      <w:proofErr w:type="gramStart"/>
      <w:r>
        <w:rPr>
          <w:rFonts w:cs="Arial"/>
          <w:iCs/>
        </w:rPr>
        <w:t>č.4 zapracovává</w:t>
      </w:r>
      <w:proofErr w:type="gramEnd"/>
      <w:r>
        <w:rPr>
          <w:rFonts w:cs="Arial"/>
          <w:iCs/>
        </w:rPr>
        <w:t xml:space="preserve"> dle 4. úplné aktualizace ÚAP ORP Chomutov koridor technické infrastruktury KT-1 pro rozšíření plynárenské přepravní soustavy. Tento koridor KT-1 zpřesňuje 600 m široký koridor dle ÚAP </w:t>
      </w:r>
      <w:r w:rsidR="00DB75CD">
        <w:rPr>
          <w:rFonts w:cs="Arial"/>
          <w:iCs/>
        </w:rPr>
        <w:t>(šířka 320 – 400 m)</w:t>
      </w:r>
      <w:r>
        <w:rPr>
          <w:rFonts w:cs="Arial"/>
          <w:iCs/>
        </w:rPr>
        <w:t xml:space="preserve">a sleduje stávající koridor VTL plynovodů na území obce, zejména souběh s VTL plynovodem Gazela. V tomto koridoru KT-1 bude položen nový vysokotlaký plynovod DN1400 mezi rozdělovacím uzlem </w:t>
      </w:r>
      <w:proofErr w:type="spellStart"/>
      <w:r>
        <w:rPr>
          <w:rFonts w:cs="Arial"/>
          <w:iCs/>
        </w:rPr>
        <w:t>Kareřinský</w:t>
      </w:r>
      <w:proofErr w:type="spellEnd"/>
      <w:r>
        <w:rPr>
          <w:rFonts w:cs="Arial"/>
          <w:iCs/>
        </w:rPr>
        <w:t xml:space="preserve"> potok v Ústeckém kraji a rozdělovacím uzlem </w:t>
      </w:r>
      <w:proofErr w:type="spellStart"/>
      <w:r>
        <w:rPr>
          <w:rFonts w:cs="Arial"/>
          <w:iCs/>
        </w:rPr>
        <w:t>Přimda</w:t>
      </w:r>
      <w:proofErr w:type="spellEnd"/>
      <w:r>
        <w:rPr>
          <w:rFonts w:cs="Arial"/>
          <w:iCs/>
        </w:rPr>
        <w:t xml:space="preserve"> v Plzeňském kraji. Tento plynovod bude propojen se stávající </w:t>
      </w:r>
      <w:r>
        <w:rPr>
          <w:rFonts w:cs="Arial"/>
          <w:iCs/>
        </w:rPr>
        <w:lastRenderedPageBreak/>
        <w:t>plynárenskou soustavou v ČR a je součástí plánovaného napojení české plynárenské soustavy u obce Hora Svaté Kateřiny na plynovod EUGAN v NSR. Budoucí plynovod v koridoru KT-1 bude umístěný pod zemí v souběhu s VTL plynovodem Gazela. Zábor území touto stavbou v koridoru KT-1 bude proto pouze dočasný po dobu výstavby plynovodu</w:t>
      </w:r>
      <w:r w:rsidR="00DB75CD">
        <w:rPr>
          <w:rFonts w:cs="Arial"/>
          <w:iCs/>
        </w:rPr>
        <w:t xml:space="preserve"> – do 1 roku</w:t>
      </w:r>
      <w:r>
        <w:rPr>
          <w:rFonts w:cs="Arial"/>
          <w:iCs/>
        </w:rPr>
        <w:t xml:space="preserve">. </w:t>
      </w:r>
    </w:p>
    <w:p w:rsidR="00C73BF2" w:rsidRDefault="00C73BF2" w:rsidP="00C73BF2">
      <w:pPr>
        <w:autoSpaceDE w:val="0"/>
        <w:autoSpaceDN w:val="0"/>
        <w:adjustRightInd w:val="0"/>
        <w:ind w:left="284"/>
        <w:jc w:val="both"/>
        <w:rPr>
          <w:rFonts w:cs="Arial"/>
          <w:iCs/>
        </w:rPr>
      </w:pPr>
    </w:p>
    <w:p w:rsidR="00BF1778" w:rsidRDefault="00BF1778" w:rsidP="00C73BF2">
      <w:pPr>
        <w:autoSpaceDE w:val="0"/>
        <w:autoSpaceDN w:val="0"/>
        <w:adjustRightInd w:val="0"/>
        <w:ind w:left="284"/>
        <w:jc w:val="both"/>
        <w:rPr>
          <w:rFonts w:cs="Arial"/>
          <w:iCs/>
        </w:rPr>
      </w:pPr>
    </w:p>
    <w:p w:rsidR="00C73BF2" w:rsidRPr="00C73BF2" w:rsidRDefault="00BF1778" w:rsidP="00C73BF2">
      <w:pPr>
        <w:pStyle w:val="Nadpis1"/>
        <w:rPr>
          <w:u w:val="single"/>
        </w:rPr>
      </w:pPr>
      <w:bookmarkStart w:id="25" w:name="_Toc440278888"/>
      <w:bookmarkStart w:id="26" w:name="_Toc503515439"/>
      <w:proofErr w:type="gramStart"/>
      <w:r>
        <w:rPr>
          <w:u w:val="single"/>
        </w:rPr>
        <w:t xml:space="preserve">j) </w:t>
      </w:r>
      <w:r w:rsidR="00C73BF2" w:rsidRPr="00C73BF2">
        <w:rPr>
          <w:u w:val="single"/>
        </w:rPr>
        <w:t>1  KONCEPCE</w:t>
      </w:r>
      <w:proofErr w:type="gramEnd"/>
      <w:r w:rsidR="00C73BF2" w:rsidRPr="00C73BF2">
        <w:rPr>
          <w:u w:val="single"/>
        </w:rPr>
        <w:t xml:space="preserve"> ROZVOJE OBCE, PLOCHY S ROZDÍLNÝM ZPŮSOBEM VYUŽITÍ</w:t>
      </w:r>
      <w:bookmarkEnd w:id="25"/>
      <w:bookmarkEnd w:id="26"/>
    </w:p>
    <w:p w:rsidR="00C73BF2" w:rsidRDefault="00C73BF2" w:rsidP="00C73BF2">
      <w:pPr>
        <w:jc w:val="both"/>
        <w:rPr>
          <w:b/>
          <w:caps/>
          <w:u w:val="single"/>
        </w:rPr>
      </w:pPr>
    </w:p>
    <w:p w:rsidR="00C73BF2" w:rsidRPr="00BF1778" w:rsidRDefault="00C73BF2" w:rsidP="00BF1778">
      <w:pPr>
        <w:tabs>
          <w:tab w:val="left" w:pos="540"/>
          <w:tab w:val="left" w:pos="720"/>
        </w:tabs>
        <w:jc w:val="both"/>
        <w:rPr>
          <w:rFonts w:cs="Arial"/>
        </w:rPr>
      </w:pPr>
      <w:r>
        <w:rPr>
          <w:rFonts w:cs="Arial"/>
        </w:rPr>
        <w:t xml:space="preserve">  Změna č. 4 zachovává stávající </w:t>
      </w:r>
      <w:r w:rsidRPr="00DB75CD">
        <w:rPr>
          <w:rFonts w:cs="Arial"/>
        </w:rPr>
        <w:t xml:space="preserve">urbanistickou koncepci rozvoje území, zejména zachovává 3 prostorově i funkčně odlišné části obce a </w:t>
      </w:r>
      <w:r w:rsidR="00DB75CD">
        <w:rPr>
          <w:rFonts w:cs="Arial"/>
        </w:rPr>
        <w:t xml:space="preserve">přiměřeně </w:t>
      </w:r>
      <w:r w:rsidRPr="00DB75CD">
        <w:rPr>
          <w:rFonts w:cs="Arial"/>
        </w:rPr>
        <w:t xml:space="preserve">rozvíjí </w:t>
      </w:r>
      <w:r w:rsidR="00FB7B04">
        <w:rPr>
          <w:rFonts w:cs="Arial"/>
        </w:rPr>
        <w:t xml:space="preserve">pouze </w:t>
      </w:r>
      <w:r w:rsidR="00DB75CD">
        <w:rPr>
          <w:rFonts w:cs="Arial"/>
        </w:rPr>
        <w:t>střední část obce s příměstskou výrobně obslužní zónou dle p</w:t>
      </w:r>
      <w:r w:rsidRPr="00DB75CD">
        <w:rPr>
          <w:rFonts w:cs="Arial"/>
        </w:rPr>
        <w:t xml:space="preserve">ožadavků </w:t>
      </w:r>
      <w:r w:rsidR="00DB75CD">
        <w:rPr>
          <w:rFonts w:cs="Arial"/>
        </w:rPr>
        <w:t>oprávněného</w:t>
      </w:r>
      <w:r w:rsidRPr="00DB75CD">
        <w:rPr>
          <w:rFonts w:cs="Arial"/>
        </w:rPr>
        <w:t xml:space="preserve"> investor</w:t>
      </w:r>
      <w:r w:rsidR="00DB75CD">
        <w:rPr>
          <w:rFonts w:cs="Arial"/>
        </w:rPr>
        <w:t>a</w:t>
      </w:r>
    </w:p>
    <w:p w:rsidR="00F507A8" w:rsidRDefault="00BF1778" w:rsidP="00743B51">
      <w:pPr>
        <w:numPr>
          <w:ilvl w:val="0"/>
          <w:numId w:val="19"/>
        </w:numPr>
        <w:tabs>
          <w:tab w:val="clear" w:pos="502"/>
          <w:tab w:val="num" w:pos="284"/>
        </w:tabs>
        <w:autoSpaceDE w:val="0"/>
        <w:autoSpaceDN w:val="0"/>
        <w:adjustRightInd w:val="0"/>
        <w:ind w:left="284" w:hanging="284"/>
        <w:jc w:val="both"/>
        <w:rPr>
          <w:rFonts w:cs="Arial"/>
          <w:iCs/>
        </w:rPr>
      </w:pPr>
      <w:r>
        <w:rPr>
          <w:rFonts w:cs="Arial"/>
          <w:iCs/>
        </w:rPr>
        <w:t xml:space="preserve">severní obchodní zóna Otvice není změnou </w:t>
      </w:r>
      <w:proofErr w:type="gramStart"/>
      <w:r>
        <w:rPr>
          <w:rFonts w:cs="Arial"/>
          <w:iCs/>
        </w:rPr>
        <w:t>č.4 dotčena</w:t>
      </w:r>
      <w:proofErr w:type="gramEnd"/>
    </w:p>
    <w:p w:rsidR="00BF1778" w:rsidRDefault="00BF1778" w:rsidP="00743B51">
      <w:pPr>
        <w:numPr>
          <w:ilvl w:val="0"/>
          <w:numId w:val="19"/>
        </w:numPr>
        <w:tabs>
          <w:tab w:val="clear" w:pos="502"/>
          <w:tab w:val="num" w:pos="284"/>
        </w:tabs>
        <w:autoSpaceDE w:val="0"/>
        <w:autoSpaceDN w:val="0"/>
        <w:adjustRightInd w:val="0"/>
        <w:ind w:left="284" w:hanging="284"/>
        <w:jc w:val="both"/>
        <w:rPr>
          <w:rFonts w:cs="Arial"/>
          <w:iCs/>
        </w:rPr>
      </w:pPr>
      <w:r>
        <w:rPr>
          <w:rFonts w:cs="Arial"/>
          <w:iCs/>
        </w:rPr>
        <w:t>jižní centrální prostor vlastní obce není změnou č. 4 dotčen</w:t>
      </w:r>
    </w:p>
    <w:p w:rsidR="00BF1778" w:rsidRDefault="00BF1778" w:rsidP="00743B51">
      <w:pPr>
        <w:numPr>
          <w:ilvl w:val="0"/>
          <w:numId w:val="19"/>
        </w:numPr>
        <w:tabs>
          <w:tab w:val="clear" w:pos="502"/>
          <w:tab w:val="num" w:pos="284"/>
        </w:tabs>
        <w:autoSpaceDE w:val="0"/>
        <w:autoSpaceDN w:val="0"/>
        <w:adjustRightInd w:val="0"/>
        <w:ind w:left="284" w:hanging="284"/>
        <w:jc w:val="both"/>
        <w:rPr>
          <w:rFonts w:cs="Arial"/>
          <w:iCs/>
        </w:rPr>
      </w:pPr>
      <w:r>
        <w:rPr>
          <w:rFonts w:cs="Arial"/>
          <w:iCs/>
        </w:rPr>
        <w:t xml:space="preserve">změna </w:t>
      </w:r>
      <w:proofErr w:type="gramStart"/>
      <w:r>
        <w:rPr>
          <w:rFonts w:cs="Arial"/>
          <w:iCs/>
        </w:rPr>
        <w:t>č.4 neruší</w:t>
      </w:r>
      <w:proofErr w:type="gramEnd"/>
      <w:r>
        <w:rPr>
          <w:rFonts w:cs="Arial"/>
          <w:iCs/>
        </w:rPr>
        <w:t xml:space="preserve"> žádné dříve navržené rozvojové plochy</w:t>
      </w:r>
    </w:p>
    <w:p w:rsidR="00F507A8" w:rsidRDefault="00BF1778" w:rsidP="00F507A8">
      <w:pPr>
        <w:numPr>
          <w:ilvl w:val="0"/>
          <w:numId w:val="19"/>
        </w:numPr>
        <w:tabs>
          <w:tab w:val="clear" w:pos="502"/>
          <w:tab w:val="num" w:pos="284"/>
        </w:tabs>
        <w:autoSpaceDE w:val="0"/>
        <w:autoSpaceDN w:val="0"/>
        <w:adjustRightInd w:val="0"/>
        <w:ind w:left="284" w:hanging="284"/>
        <w:jc w:val="both"/>
        <w:rPr>
          <w:rFonts w:cs="Arial"/>
          <w:iCs/>
        </w:rPr>
      </w:pPr>
      <w:r w:rsidRPr="00DB75CD">
        <w:rPr>
          <w:rFonts w:cs="Arial"/>
          <w:iCs/>
        </w:rPr>
        <w:t xml:space="preserve">změna </w:t>
      </w:r>
      <w:proofErr w:type="gramStart"/>
      <w:r w:rsidRPr="00DB75CD">
        <w:rPr>
          <w:rFonts w:cs="Arial"/>
          <w:iCs/>
        </w:rPr>
        <w:t>č.4 nenavrhuje</w:t>
      </w:r>
      <w:proofErr w:type="gramEnd"/>
      <w:r w:rsidRPr="00DB75CD">
        <w:rPr>
          <w:rFonts w:cs="Arial"/>
          <w:iCs/>
        </w:rPr>
        <w:t xml:space="preserve"> žád</w:t>
      </w:r>
      <w:r w:rsidR="00DB75CD">
        <w:rPr>
          <w:rFonts w:cs="Arial"/>
          <w:iCs/>
        </w:rPr>
        <w:t>né jiné aktivity na území obce</w:t>
      </w:r>
    </w:p>
    <w:p w:rsidR="00DB75CD" w:rsidRPr="00DB75CD" w:rsidRDefault="00DB75CD" w:rsidP="00DB75CD">
      <w:pPr>
        <w:numPr>
          <w:ilvl w:val="0"/>
          <w:numId w:val="19"/>
        </w:numPr>
        <w:tabs>
          <w:tab w:val="clear" w:pos="502"/>
          <w:tab w:val="num" w:pos="284"/>
        </w:tabs>
        <w:autoSpaceDE w:val="0"/>
        <w:autoSpaceDN w:val="0"/>
        <w:adjustRightInd w:val="0"/>
        <w:ind w:left="284" w:hanging="284"/>
        <w:jc w:val="both"/>
        <w:rPr>
          <w:rFonts w:cs="Arial"/>
          <w:iCs/>
        </w:rPr>
      </w:pPr>
      <w:r>
        <w:rPr>
          <w:rFonts w:cs="Arial"/>
          <w:iCs/>
        </w:rPr>
        <w:t xml:space="preserve">změna </w:t>
      </w:r>
      <w:proofErr w:type="gramStart"/>
      <w:r>
        <w:rPr>
          <w:rFonts w:cs="Arial"/>
          <w:iCs/>
        </w:rPr>
        <w:t>č.4 aktualizuje</w:t>
      </w:r>
      <w:proofErr w:type="gramEnd"/>
      <w:r>
        <w:rPr>
          <w:rFonts w:cs="Arial"/>
          <w:iCs/>
        </w:rPr>
        <w:t xml:space="preserve"> regulační podmínky funkční plochy VL - vý</w:t>
      </w:r>
      <w:r>
        <w:rPr>
          <w:rFonts w:cs="Arial"/>
        </w:rPr>
        <w:t>roba - lehký průmysl: v části B. Přípustné využití je přidán nový bod 13.</w:t>
      </w:r>
      <w:r>
        <w:rPr>
          <w:rFonts w:cs="Arial"/>
          <w:iCs/>
        </w:rPr>
        <w:t xml:space="preserve"> - </w:t>
      </w:r>
      <w:r w:rsidRPr="00DB75CD">
        <w:rPr>
          <w:rFonts w:cs="Arial"/>
        </w:rPr>
        <w:t>pozemky další dopravní a technické infrastruktury pro obsluhu jiných záměrů mimo plochy výroby a skladování</w:t>
      </w:r>
    </w:p>
    <w:p w:rsidR="00DB75CD" w:rsidRPr="00FB7B04" w:rsidRDefault="00DB75CD" w:rsidP="00DB75CD">
      <w:pPr>
        <w:numPr>
          <w:ilvl w:val="0"/>
          <w:numId w:val="19"/>
        </w:numPr>
        <w:tabs>
          <w:tab w:val="clear" w:pos="502"/>
          <w:tab w:val="num" w:pos="284"/>
        </w:tabs>
        <w:autoSpaceDE w:val="0"/>
        <w:autoSpaceDN w:val="0"/>
        <w:adjustRightInd w:val="0"/>
        <w:ind w:left="284" w:hanging="284"/>
        <w:jc w:val="both"/>
        <w:rPr>
          <w:rFonts w:cs="Arial"/>
          <w:iCs/>
        </w:rPr>
      </w:pPr>
      <w:r>
        <w:rPr>
          <w:rFonts w:cs="Arial"/>
          <w:iCs/>
        </w:rPr>
        <w:t xml:space="preserve">změna </w:t>
      </w:r>
      <w:proofErr w:type="gramStart"/>
      <w:r>
        <w:rPr>
          <w:rFonts w:cs="Arial"/>
          <w:iCs/>
        </w:rPr>
        <w:t>č.4 aktualizuje</w:t>
      </w:r>
      <w:proofErr w:type="gramEnd"/>
      <w:r>
        <w:rPr>
          <w:rFonts w:cs="Arial"/>
          <w:iCs/>
        </w:rPr>
        <w:t xml:space="preserve"> regulační podmínky funkční plochy NZ – plochy zemědělské: v části </w:t>
      </w:r>
      <w:r w:rsidRPr="00DB75CD">
        <w:rPr>
          <w:rFonts w:cs="Arial"/>
        </w:rPr>
        <w:t>C. Podmínečně přípustné využití</w:t>
      </w:r>
      <w:r>
        <w:rPr>
          <w:rFonts w:cs="Arial"/>
        </w:rPr>
        <w:t xml:space="preserve"> je přidán nový bod 5</w:t>
      </w:r>
      <w:r w:rsidRPr="00DB75CD">
        <w:rPr>
          <w:rFonts w:cs="Arial"/>
        </w:rPr>
        <w:t>.- pozemky další nesouvisející technické infrastruktury pouze pro zastavitelnou plochu IV./T1</w:t>
      </w:r>
    </w:p>
    <w:p w:rsidR="00FB7B04" w:rsidRPr="00FB7B04" w:rsidRDefault="00EF1AE2" w:rsidP="00FB7B04">
      <w:pPr>
        <w:numPr>
          <w:ilvl w:val="0"/>
          <w:numId w:val="19"/>
        </w:numPr>
        <w:tabs>
          <w:tab w:val="clear" w:pos="502"/>
          <w:tab w:val="num" w:pos="284"/>
        </w:tabs>
        <w:autoSpaceDE w:val="0"/>
        <w:autoSpaceDN w:val="0"/>
        <w:adjustRightInd w:val="0"/>
        <w:ind w:left="284" w:hanging="284"/>
        <w:jc w:val="both"/>
        <w:rPr>
          <w:rFonts w:cs="Arial"/>
          <w:iCs/>
        </w:rPr>
      </w:pPr>
      <w:r>
        <w:rPr>
          <w:rFonts w:cs="Arial"/>
        </w:rPr>
        <w:t>z</w:t>
      </w:r>
      <w:r w:rsidR="00FB7B04">
        <w:rPr>
          <w:rFonts w:cs="Arial"/>
        </w:rPr>
        <w:t xml:space="preserve">měna </w:t>
      </w:r>
      <w:proofErr w:type="gramStart"/>
      <w:r w:rsidR="00FB7B04">
        <w:rPr>
          <w:rFonts w:cs="Arial"/>
        </w:rPr>
        <w:t>č.4 aktualizuje</w:t>
      </w:r>
      <w:proofErr w:type="gramEnd"/>
      <w:r w:rsidR="00FB7B04">
        <w:rPr>
          <w:rFonts w:cs="Arial"/>
        </w:rPr>
        <w:t xml:space="preserve"> regulační podmínky funkční plochy </w:t>
      </w:r>
      <w:proofErr w:type="spellStart"/>
      <w:r w:rsidR="00FB7B04">
        <w:rPr>
          <w:rFonts w:cs="Arial"/>
        </w:rPr>
        <w:t>NSr</w:t>
      </w:r>
      <w:proofErr w:type="spellEnd"/>
      <w:r w:rsidR="00FB7B04">
        <w:rPr>
          <w:rFonts w:cs="Arial"/>
          <w:iCs/>
        </w:rPr>
        <w:t xml:space="preserve"> p</w:t>
      </w:r>
      <w:r w:rsidR="00FB7B04" w:rsidRPr="00FB7B04">
        <w:rPr>
          <w:rFonts w:cs="Arial"/>
        </w:rPr>
        <w:t xml:space="preserve">lochy smíšené nezastavěného území rekreační </w:t>
      </w:r>
      <w:proofErr w:type="spellStart"/>
      <w:r w:rsidR="00FB7B04" w:rsidRPr="00FB7B04">
        <w:rPr>
          <w:rFonts w:cs="Arial"/>
        </w:rPr>
        <w:t>nepobytové</w:t>
      </w:r>
      <w:proofErr w:type="spellEnd"/>
      <w:r w:rsidR="00FB7B04">
        <w:rPr>
          <w:rFonts w:cs="Arial"/>
        </w:rPr>
        <w:t xml:space="preserve">, v části </w:t>
      </w:r>
      <w:r w:rsidR="00FB7B04" w:rsidRPr="00FB7B04">
        <w:rPr>
          <w:rFonts w:cs="Arial"/>
        </w:rPr>
        <w:t xml:space="preserve"> C. Podmínečně přípustné využití</w:t>
      </w:r>
      <w:r w:rsidR="00FB7B04">
        <w:rPr>
          <w:rFonts w:cs="Arial"/>
        </w:rPr>
        <w:t xml:space="preserve"> bod 5. je rozšířen o možnost vedení inženýrských sítí i pro zastavitelné plochy dle ÚP</w:t>
      </w:r>
    </w:p>
    <w:p w:rsidR="00DB75CD" w:rsidRDefault="00DB75CD" w:rsidP="00F507A8">
      <w:pPr>
        <w:autoSpaceDE w:val="0"/>
        <w:autoSpaceDN w:val="0"/>
        <w:adjustRightInd w:val="0"/>
        <w:jc w:val="both"/>
        <w:rPr>
          <w:rFonts w:cs="Arial"/>
          <w:iCs/>
        </w:rPr>
      </w:pPr>
    </w:p>
    <w:p w:rsidR="00FB7B04" w:rsidRDefault="00FB7B04" w:rsidP="00F507A8">
      <w:pPr>
        <w:autoSpaceDE w:val="0"/>
        <w:autoSpaceDN w:val="0"/>
        <w:adjustRightInd w:val="0"/>
        <w:jc w:val="both"/>
        <w:rPr>
          <w:rFonts w:cs="Arial"/>
          <w:iCs/>
        </w:rPr>
      </w:pPr>
    </w:p>
    <w:p w:rsidR="00BF1778" w:rsidRPr="00BF1778" w:rsidRDefault="00FB7B04" w:rsidP="00BF1778">
      <w:pPr>
        <w:pStyle w:val="Nadpis1"/>
        <w:rPr>
          <w:u w:val="single"/>
        </w:rPr>
      </w:pPr>
      <w:bookmarkStart w:id="27" w:name="_Toc440278890"/>
      <w:bookmarkStart w:id="28" w:name="_Toc503515440"/>
      <w:proofErr w:type="gramStart"/>
      <w:r>
        <w:rPr>
          <w:u w:val="single"/>
        </w:rPr>
        <w:t>j) 2  KONCEPCE</w:t>
      </w:r>
      <w:proofErr w:type="gramEnd"/>
      <w:r>
        <w:rPr>
          <w:u w:val="single"/>
        </w:rPr>
        <w:t xml:space="preserve"> DOPRAVNÍ</w:t>
      </w:r>
      <w:r w:rsidR="00BF1778" w:rsidRPr="00BF1778">
        <w:rPr>
          <w:u w:val="single"/>
        </w:rPr>
        <w:t xml:space="preserve"> </w:t>
      </w:r>
      <w:bookmarkEnd w:id="27"/>
      <w:bookmarkEnd w:id="28"/>
      <w:r>
        <w:rPr>
          <w:u w:val="single"/>
        </w:rPr>
        <w:t>A TECHNICKÉ INFRASTRUKTURY</w:t>
      </w:r>
    </w:p>
    <w:p w:rsidR="00F507A8" w:rsidRDefault="00F507A8" w:rsidP="00F507A8">
      <w:pPr>
        <w:autoSpaceDE w:val="0"/>
        <w:autoSpaceDN w:val="0"/>
        <w:adjustRightInd w:val="0"/>
        <w:jc w:val="both"/>
        <w:rPr>
          <w:rFonts w:cs="Arial"/>
          <w:iCs/>
        </w:rPr>
      </w:pPr>
    </w:p>
    <w:p w:rsidR="00F507A8" w:rsidRPr="00BF1778" w:rsidRDefault="00BF1778" w:rsidP="00BF1778">
      <w:pPr>
        <w:numPr>
          <w:ilvl w:val="0"/>
          <w:numId w:val="33"/>
        </w:numPr>
        <w:tabs>
          <w:tab w:val="left" w:pos="284"/>
        </w:tabs>
        <w:autoSpaceDE w:val="0"/>
        <w:autoSpaceDN w:val="0"/>
        <w:adjustRightInd w:val="0"/>
        <w:ind w:left="284" w:hanging="284"/>
        <w:jc w:val="both"/>
        <w:rPr>
          <w:rFonts w:cs="Arial"/>
          <w:iCs/>
          <w:u w:val="single"/>
        </w:rPr>
      </w:pPr>
      <w:r w:rsidRPr="00BF1778">
        <w:rPr>
          <w:rFonts w:cs="Arial"/>
          <w:iCs/>
          <w:u w:val="single"/>
        </w:rPr>
        <w:t>Dopravní infrastruktura</w:t>
      </w:r>
      <w:r w:rsidR="00840529">
        <w:rPr>
          <w:rFonts w:cs="Arial"/>
          <w:iCs/>
          <w:u w:val="single"/>
        </w:rPr>
        <w:t>:</w:t>
      </w:r>
    </w:p>
    <w:p w:rsidR="00BF1778" w:rsidRDefault="00BF1778" w:rsidP="0002390D">
      <w:pPr>
        <w:numPr>
          <w:ilvl w:val="0"/>
          <w:numId w:val="40"/>
        </w:numPr>
        <w:tabs>
          <w:tab w:val="left" w:pos="284"/>
        </w:tabs>
        <w:autoSpaceDE w:val="0"/>
        <w:autoSpaceDN w:val="0"/>
        <w:adjustRightInd w:val="0"/>
        <w:ind w:left="284" w:hanging="284"/>
        <w:jc w:val="both"/>
        <w:rPr>
          <w:rFonts w:cs="Arial"/>
          <w:iCs/>
        </w:rPr>
      </w:pPr>
      <w:r>
        <w:rPr>
          <w:rFonts w:cs="Arial"/>
          <w:iCs/>
        </w:rPr>
        <w:t>změ</w:t>
      </w:r>
      <w:r w:rsidR="00DB75CD">
        <w:rPr>
          <w:rFonts w:cs="Arial"/>
          <w:iCs/>
        </w:rPr>
        <w:t xml:space="preserve">na </w:t>
      </w:r>
      <w:proofErr w:type="gramStart"/>
      <w:r w:rsidR="00DB75CD">
        <w:rPr>
          <w:rFonts w:cs="Arial"/>
          <w:iCs/>
        </w:rPr>
        <w:t>č.4 nemění</w:t>
      </w:r>
      <w:proofErr w:type="gramEnd"/>
      <w:r w:rsidR="00DB75CD">
        <w:rPr>
          <w:rFonts w:cs="Arial"/>
          <w:iCs/>
        </w:rPr>
        <w:t xml:space="preserve"> koncepci silniční, </w:t>
      </w:r>
      <w:r>
        <w:rPr>
          <w:rFonts w:cs="Arial"/>
          <w:iCs/>
        </w:rPr>
        <w:t xml:space="preserve">drážní </w:t>
      </w:r>
      <w:r w:rsidR="00DB75CD">
        <w:rPr>
          <w:rFonts w:cs="Arial"/>
          <w:iCs/>
        </w:rPr>
        <w:t xml:space="preserve">ani letecké </w:t>
      </w:r>
      <w:r>
        <w:rPr>
          <w:rFonts w:cs="Arial"/>
          <w:iCs/>
        </w:rPr>
        <w:t>dopravy dle ÚP a plně respektuje veškeré navržené dopravní aktivity dle ÚP</w:t>
      </w:r>
    </w:p>
    <w:p w:rsidR="00BF1778" w:rsidRDefault="00BF1778" w:rsidP="0002390D">
      <w:pPr>
        <w:numPr>
          <w:ilvl w:val="0"/>
          <w:numId w:val="40"/>
        </w:numPr>
        <w:tabs>
          <w:tab w:val="left" w:pos="284"/>
        </w:tabs>
        <w:autoSpaceDE w:val="0"/>
        <w:autoSpaceDN w:val="0"/>
        <w:adjustRightInd w:val="0"/>
        <w:ind w:left="284" w:hanging="284"/>
        <w:jc w:val="both"/>
        <w:rPr>
          <w:rFonts w:cs="Arial"/>
          <w:iCs/>
        </w:rPr>
      </w:pPr>
      <w:r>
        <w:rPr>
          <w:rFonts w:cs="Arial"/>
          <w:iCs/>
        </w:rPr>
        <w:t xml:space="preserve">změna </w:t>
      </w:r>
      <w:proofErr w:type="gramStart"/>
      <w:r>
        <w:rPr>
          <w:rFonts w:cs="Arial"/>
          <w:iCs/>
        </w:rPr>
        <w:t>č.4 nenavrhuje</w:t>
      </w:r>
      <w:proofErr w:type="gramEnd"/>
      <w:r>
        <w:rPr>
          <w:rFonts w:cs="Arial"/>
          <w:iCs/>
        </w:rPr>
        <w:t xml:space="preserve"> žádnou rozvojovou plochu dopravní infrastruktury</w:t>
      </w:r>
    </w:p>
    <w:p w:rsidR="00BF1778" w:rsidRPr="00840529" w:rsidRDefault="00BF1778" w:rsidP="0002390D">
      <w:pPr>
        <w:numPr>
          <w:ilvl w:val="0"/>
          <w:numId w:val="40"/>
        </w:numPr>
        <w:tabs>
          <w:tab w:val="left" w:pos="284"/>
        </w:tabs>
        <w:autoSpaceDE w:val="0"/>
        <w:autoSpaceDN w:val="0"/>
        <w:adjustRightInd w:val="0"/>
        <w:ind w:left="284" w:hanging="284"/>
        <w:jc w:val="both"/>
        <w:rPr>
          <w:rFonts w:cs="Arial"/>
          <w:iCs/>
        </w:rPr>
      </w:pPr>
      <w:r>
        <w:rPr>
          <w:rFonts w:cs="Arial"/>
          <w:iCs/>
        </w:rPr>
        <w:t xml:space="preserve">změna </w:t>
      </w:r>
      <w:proofErr w:type="gramStart"/>
      <w:r>
        <w:rPr>
          <w:rFonts w:cs="Arial"/>
          <w:iCs/>
        </w:rPr>
        <w:t>č.4 rozšiřuje</w:t>
      </w:r>
      <w:proofErr w:type="gramEnd"/>
      <w:r>
        <w:rPr>
          <w:rFonts w:cs="Arial"/>
          <w:iCs/>
        </w:rPr>
        <w:t xml:space="preserve"> stávající regulační podmínky druhu plochy s rozdílným způsobem využití „VL – výroba – lehký průmysl“ o nový bod č 13 v části B. Přípustné využití: </w:t>
      </w:r>
      <w:r w:rsidR="00840529">
        <w:rPr>
          <w:rFonts w:cs="Arial"/>
          <w:iCs/>
        </w:rPr>
        <w:t>„</w:t>
      </w:r>
      <w:r w:rsidRPr="00840529">
        <w:rPr>
          <w:rFonts w:cs="Arial"/>
        </w:rPr>
        <w:t xml:space="preserve">pozemky další dopravní </w:t>
      </w:r>
      <w:r w:rsidR="00DB75CD">
        <w:rPr>
          <w:rFonts w:cs="Arial"/>
        </w:rPr>
        <w:t xml:space="preserve">a technické </w:t>
      </w:r>
      <w:r w:rsidRPr="00840529">
        <w:rPr>
          <w:rFonts w:cs="Arial"/>
        </w:rPr>
        <w:t>infrastruktury pro obsluhu jiných záměrů mimo plochy výroby a skladování</w:t>
      </w:r>
      <w:r w:rsidR="00840529" w:rsidRPr="00840529">
        <w:rPr>
          <w:rFonts w:cs="Arial"/>
        </w:rPr>
        <w:t>“</w:t>
      </w:r>
      <w:r w:rsidR="00840529">
        <w:rPr>
          <w:rFonts w:cs="Arial"/>
        </w:rPr>
        <w:t xml:space="preserve"> a to pro možnost dopravní obsluhy nové zastavitelné plochy IV./T1 ze západu napříč sousední zastavitelnou plochou V1 (VL)</w:t>
      </w:r>
    </w:p>
    <w:p w:rsidR="00BF1778" w:rsidRPr="00840529" w:rsidRDefault="00840529" w:rsidP="00BF1778">
      <w:pPr>
        <w:numPr>
          <w:ilvl w:val="0"/>
          <w:numId w:val="33"/>
        </w:numPr>
        <w:tabs>
          <w:tab w:val="left" w:pos="284"/>
        </w:tabs>
        <w:autoSpaceDE w:val="0"/>
        <w:autoSpaceDN w:val="0"/>
        <w:adjustRightInd w:val="0"/>
        <w:ind w:left="284" w:hanging="284"/>
        <w:jc w:val="both"/>
        <w:rPr>
          <w:rFonts w:cs="Arial"/>
          <w:iCs/>
          <w:u w:val="single"/>
        </w:rPr>
      </w:pPr>
      <w:r w:rsidRPr="00840529">
        <w:rPr>
          <w:rFonts w:cs="Arial"/>
          <w:iCs/>
          <w:u w:val="single"/>
        </w:rPr>
        <w:t>Technická infrastruktura</w:t>
      </w:r>
      <w:r>
        <w:rPr>
          <w:rFonts w:cs="Arial"/>
          <w:iCs/>
          <w:u w:val="single"/>
        </w:rPr>
        <w:t>:</w:t>
      </w:r>
    </w:p>
    <w:p w:rsidR="00840529" w:rsidRDefault="00840529" w:rsidP="0002390D">
      <w:pPr>
        <w:numPr>
          <w:ilvl w:val="0"/>
          <w:numId w:val="41"/>
        </w:numPr>
        <w:tabs>
          <w:tab w:val="left" w:pos="284"/>
        </w:tabs>
        <w:autoSpaceDE w:val="0"/>
        <w:autoSpaceDN w:val="0"/>
        <w:adjustRightInd w:val="0"/>
        <w:ind w:left="284" w:hanging="284"/>
        <w:jc w:val="both"/>
        <w:rPr>
          <w:rFonts w:cs="Arial"/>
          <w:iCs/>
        </w:rPr>
      </w:pPr>
      <w:r>
        <w:rPr>
          <w:rFonts w:cs="Arial"/>
          <w:iCs/>
        </w:rPr>
        <w:t xml:space="preserve">změna </w:t>
      </w:r>
      <w:proofErr w:type="gramStart"/>
      <w:r>
        <w:rPr>
          <w:rFonts w:cs="Arial"/>
          <w:iCs/>
        </w:rPr>
        <w:t>č.4 mění</w:t>
      </w:r>
      <w:proofErr w:type="gramEnd"/>
      <w:r>
        <w:rPr>
          <w:rFonts w:cs="Arial"/>
          <w:iCs/>
        </w:rPr>
        <w:t xml:space="preserve"> a výrazně doplňuje koncepci technické infrastruktury </w:t>
      </w:r>
      <w:r w:rsidR="00DB75CD">
        <w:rPr>
          <w:rFonts w:cs="Arial"/>
          <w:iCs/>
        </w:rPr>
        <w:t xml:space="preserve">zejména nadmístního významu </w:t>
      </w:r>
      <w:r>
        <w:rPr>
          <w:rFonts w:cs="Arial"/>
          <w:iCs/>
        </w:rPr>
        <w:t>na území obce:</w:t>
      </w:r>
    </w:p>
    <w:p w:rsidR="00840529" w:rsidRDefault="00840529" w:rsidP="0002390D">
      <w:pPr>
        <w:numPr>
          <w:ilvl w:val="0"/>
          <w:numId w:val="41"/>
        </w:numPr>
        <w:tabs>
          <w:tab w:val="left" w:pos="851"/>
        </w:tabs>
        <w:autoSpaceDE w:val="0"/>
        <w:autoSpaceDN w:val="0"/>
        <w:adjustRightInd w:val="0"/>
        <w:ind w:left="851" w:hanging="284"/>
        <w:jc w:val="both"/>
        <w:rPr>
          <w:rFonts w:cs="Arial"/>
          <w:iCs/>
        </w:rPr>
      </w:pPr>
      <w:r>
        <w:rPr>
          <w:rFonts w:cs="Arial"/>
          <w:iCs/>
        </w:rPr>
        <w:t>pro posílení stávající plynárenské soustavy je jako veřejná infrastruktura navržena nová zastavitelná plocha pro kompresní stanici Jirkov:</w:t>
      </w:r>
    </w:p>
    <w:p w:rsidR="00840529" w:rsidRPr="00840529" w:rsidRDefault="00840529" w:rsidP="00840529">
      <w:pPr>
        <w:tabs>
          <w:tab w:val="left" w:pos="284"/>
        </w:tabs>
        <w:autoSpaceDE w:val="0"/>
        <w:autoSpaceDN w:val="0"/>
        <w:adjustRightInd w:val="0"/>
        <w:ind w:left="851"/>
        <w:jc w:val="both"/>
        <w:rPr>
          <w:rFonts w:cs="Arial"/>
          <w:b/>
          <w:iCs/>
          <w:u w:val="single"/>
        </w:rPr>
      </w:pPr>
      <w:r>
        <w:rPr>
          <w:rFonts w:cs="Arial"/>
          <w:iCs/>
        </w:rPr>
        <w:tab/>
      </w:r>
      <w:r w:rsidRPr="00840529">
        <w:rPr>
          <w:rFonts w:cs="Arial"/>
          <w:b/>
          <w:iCs/>
          <w:u w:val="single"/>
        </w:rPr>
        <w:t>Plochy technické infrastruktury</w:t>
      </w:r>
    </w:p>
    <w:p w:rsidR="00840529" w:rsidRDefault="00840529" w:rsidP="00840529">
      <w:pPr>
        <w:autoSpaceDE w:val="0"/>
        <w:autoSpaceDN w:val="0"/>
        <w:adjustRightInd w:val="0"/>
        <w:ind w:left="851"/>
        <w:jc w:val="both"/>
        <w:rPr>
          <w:rFonts w:cs="Arial"/>
          <w:iCs/>
        </w:rPr>
      </w:pPr>
      <w:proofErr w:type="gramStart"/>
      <w:r>
        <w:rPr>
          <w:rFonts w:cs="Arial"/>
          <w:iCs/>
        </w:rPr>
        <w:t>IV./T1</w:t>
      </w:r>
      <w:proofErr w:type="gramEnd"/>
      <w:r>
        <w:rPr>
          <w:rFonts w:cs="Arial"/>
          <w:iCs/>
        </w:rPr>
        <w:t xml:space="preserve"> – zastavitelná plocha specifické technické infrastruktury jako změna způsobu využití nezastavěné plochy zemědělské – TX</w:t>
      </w:r>
    </w:p>
    <w:p w:rsidR="00840529" w:rsidRDefault="00B25625" w:rsidP="0002390D">
      <w:pPr>
        <w:numPr>
          <w:ilvl w:val="0"/>
          <w:numId w:val="42"/>
        </w:numPr>
        <w:tabs>
          <w:tab w:val="left" w:pos="851"/>
        </w:tabs>
        <w:autoSpaceDE w:val="0"/>
        <w:autoSpaceDN w:val="0"/>
        <w:adjustRightInd w:val="0"/>
        <w:ind w:left="851" w:hanging="284"/>
        <w:jc w:val="both"/>
        <w:rPr>
          <w:rFonts w:cs="Arial"/>
          <w:iCs/>
        </w:rPr>
      </w:pPr>
      <w:r>
        <w:rPr>
          <w:rFonts w:cs="Arial"/>
          <w:iCs/>
        </w:rPr>
        <w:lastRenderedPageBreak/>
        <w:t>pro vybudování nové plynárenské soustavy s vazbou na Ústecký a Plzeňský kraj s budoucím propojením s plynovodem EUGAS v NSR je jako veřejná infrastruktura navržen koridor technické infrastruktury:</w:t>
      </w:r>
    </w:p>
    <w:p w:rsidR="00B25625" w:rsidRPr="00B25625" w:rsidRDefault="00B25625" w:rsidP="00B25625">
      <w:pPr>
        <w:tabs>
          <w:tab w:val="left" w:pos="851"/>
        </w:tabs>
        <w:autoSpaceDE w:val="0"/>
        <w:autoSpaceDN w:val="0"/>
        <w:adjustRightInd w:val="0"/>
        <w:ind w:left="851"/>
        <w:jc w:val="both"/>
        <w:rPr>
          <w:rFonts w:cs="Arial"/>
          <w:b/>
          <w:iCs/>
          <w:u w:val="single"/>
        </w:rPr>
      </w:pPr>
      <w:r w:rsidRPr="00B25625">
        <w:rPr>
          <w:rFonts w:cs="Arial"/>
          <w:b/>
          <w:iCs/>
          <w:u w:val="single"/>
        </w:rPr>
        <w:t>Koridory:</w:t>
      </w:r>
    </w:p>
    <w:p w:rsidR="00B25625" w:rsidRDefault="00B25625" w:rsidP="00B25625">
      <w:pPr>
        <w:tabs>
          <w:tab w:val="left" w:pos="851"/>
        </w:tabs>
        <w:autoSpaceDE w:val="0"/>
        <w:autoSpaceDN w:val="0"/>
        <w:adjustRightInd w:val="0"/>
        <w:ind w:left="851"/>
        <w:jc w:val="both"/>
        <w:rPr>
          <w:rFonts w:cs="Arial"/>
          <w:iCs/>
        </w:rPr>
      </w:pPr>
      <w:r>
        <w:rPr>
          <w:rFonts w:ascii="ArialMT" w:hAnsi="ArialMT" w:cs="ArialMT"/>
          <w:sz w:val="19"/>
          <w:szCs w:val="19"/>
        </w:rPr>
        <w:t xml:space="preserve">KT-1 - koridor technické </w:t>
      </w:r>
      <w:r w:rsidR="00DB75CD">
        <w:rPr>
          <w:rFonts w:ascii="ArialMT" w:hAnsi="ArialMT" w:cs="ArialMT"/>
          <w:sz w:val="19"/>
          <w:szCs w:val="19"/>
        </w:rPr>
        <w:t>infrastruktury pro rozšířen</w:t>
      </w:r>
      <w:r>
        <w:rPr>
          <w:rFonts w:ascii="ArialMT" w:hAnsi="ArialMT" w:cs="ArialMT"/>
          <w:sz w:val="19"/>
          <w:szCs w:val="19"/>
        </w:rPr>
        <w:t>í plynárenské přepravní soustavy</w:t>
      </w:r>
    </w:p>
    <w:p w:rsidR="00B25625" w:rsidRPr="00C85FD0" w:rsidRDefault="007062C0" w:rsidP="0002390D">
      <w:pPr>
        <w:numPr>
          <w:ilvl w:val="0"/>
          <w:numId w:val="42"/>
        </w:numPr>
        <w:tabs>
          <w:tab w:val="left" w:pos="851"/>
        </w:tabs>
        <w:autoSpaceDE w:val="0"/>
        <w:autoSpaceDN w:val="0"/>
        <w:adjustRightInd w:val="0"/>
        <w:ind w:left="851" w:hanging="284"/>
        <w:jc w:val="both"/>
        <w:rPr>
          <w:rFonts w:cs="Arial"/>
          <w:iCs/>
        </w:rPr>
      </w:pPr>
      <w:r>
        <w:rPr>
          <w:rFonts w:cs="Arial"/>
          <w:iCs/>
        </w:rPr>
        <w:t xml:space="preserve">změna </w:t>
      </w:r>
      <w:proofErr w:type="gramStart"/>
      <w:r>
        <w:rPr>
          <w:rFonts w:cs="Arial"/>
          <w:iCs/>
        </w:rPr>
        <w:t>č.4 rozšiřuje</w:t>
      </w:r>
      <w:proofErr w:type="gramEnd"/>
      <w:r>
        <w:rPr>
          <w:rFonts w:cs="Arial"/>
          <w:iCs/>
        </w:rPr>
        <w:t xml:space="preserve"> stávající regulační podmínky druhu plochy s rozdílným způsobem využití „VL – výroba – lehký průmysl“ o nový bod 1</w:t>
      </w:r>
      <w:r w:rsidR="00DB75CD">
        <w:rPr>
          <w:rFonts w:cs="Arial"/>
          <w:iCs/>
        </w:rPr>
        <w:t>3</w:t>
      </w:r>
      <w:r>
        <w:rPr>
          <w:rFonts w:cs="Arial"/>
          <w:iCs/>
        </w:rPr>
        <w:t xml:space="preserve"> v části B. Přípustné využití: „</w:t>
      </w:r>
      <w:r w:rsidRPr="00840529">
        <w:rPr>
          <w:rFonts w:cs="Arial"/>
        </w:rPr>
        <w:t xml:space="preserve">pozemky další </w:t>
      </w:r>
      <w:r w:rsidR="00DB75CD">
        <w:rPr>
          <w:rFonts w:cs="Arial"/>
        </w:rPr>
        <w:t xml:space="preserve">dopravní a </w:t>
      </w:r>
      <w:r>
        <w:rPr>
          <w:rFonts w:cs="Arial"/>
        </w:rPr>
        <w:t xml:space="preserve">technické </w:t>
      </w:r>
      <w:r w:rsidRPr="00840529">
        <w:rPr>
          <w:rFonts w:cs="Arial"/>
        </w:rPr>
        <w:t>infrastruktury pro obsluhu jiných záměrů mimo plochy výroby a skladování</w:t>
      </w:r>
      <w:r>
        <w:rPr>
          <w:rFonts w:cs="Arial"/>
        </w:rPr>
        <w:t>“ a to pro možnost zásobování nové zastavitelné plochy IV./T1 (TX) vodou a energiemi ze západu napříč sousední zastavitelnou plochou V1 (VL)</w:t>
      </w:r>
    </w:p>
    <w:p w:rsidR="00C85FD0" w:rsidRPr="00C85FD0" w:rsidRDefault="00EF1AE2" w:rsidP="00C85FD0">
      <w:pPr>
        <w:numPr>
          <w:ilvl w:val="0"/>
          <w:numId w:val="42"/>
        </w:numPr>
        <w:tabs>
          <w:tab w:val="left" w:pos="851"/>
        </w:tabs>
        <w:autoSpaceDE w:val="0"/>
        <w:autoSpaceDN w:val="0"/>
        <w:adjustRightInd w:val="0"/>
        <w:ind w:left="851" w:hanging="284"/>
        <w:jc w:val="both"/>
        <w:rPr>
          <w:rFonts w:cs="Arial"/>
          <w:iCs/>
        </w:rPr>
      </w:pPr>
      <w:r>
        <w:rPr>
          <w:rFonts w:cs="Arial"/>
        </w:rPr>
        <w:t>z</w:t>
      </w:r>
      <w:r w:rsidR="00C85FD0" w:rsidRPr="00C85FD0">
        <w:rPr>
          <w:rFonts w:cs="Arial"/>
        </w:rPr>
        <w:t xml:space="preserve">měna </w:t>
      </w:r>
      <w:proofErr w:type="gramStart"/>
      <w:r w:rsidR="00C85FD0" w:rsidRPr="00C85FD0">
        <w:rPr>
          <w:rFonts w:cs="Arial"/>
        </w:rPr>
        <w:t>č.4 aktualizuje</w:t>
      </w:r>
      <w:proofErr w:type="gramEnd"/>
      <w:r w:rsidR="00C85FD0" w:rsidRPr="00C85FD0">
        <w:rPr>
          <w:rFonts w:cs="Arial"/>
        </w:rPr>
        <w:t xml:space="preserve"> regulační podmínky funkční plochy </w:t>
      </w:r>
      <w:proofErr w:type="spellStart"/>
      <w:r w:rsidR="00C85FD0" w:rsidRPr="00C85FD0">
        <w:rPr>
          <w:rFonts w:cs="Arial"/>
        </w:rPr>
        <w:t>NSr</w:t>
      </w:r>
      <w:proofErr w:type="spellEnd"/>
      <w:r w:rsidR="00C85FD0" w:rsidRPr="00C85FD0">
        <w:rPr>
          <w:rFonts w:cs="Arial"/>
          <w:iCs/>
        </w:rPr>
        <w:t xml:space="preserve"> p</w:t>
      </w:r>
      <w:r w:rsidR="00C85FD0" w:rsidRPr="00C85FD0">
        <w:rPr>
          <w:rFonts w:cs="Arial"/>
        </w:rPr>
        <w:t xml:space="preserve">lochy smíšené nezastavěného území rekreační </w:t>
      </w:r>
      <w:proofErr w:type="spellStart"/>
      <w:r w:rsidR="00C85FD0" w:rsidRPr="00C85FD0">
        <w:rPr>
          <w:rFonts w:cs="Arial"/>
        </w:rPr>
        <w:t>nepobytové</w:t>
      </w:r>
      <w:proofErr w:type="spellEnd"/>
      <w:r w:rsidR="00C85FD0" w:rsidRPr="00C85FD0">
        <w:rPr>
          <w:rFonts w:cs="Arial"/>
        </w:rPr>
        <w:t>, v části  C. Podmínečně přípustné využití bod 5. je rozšířen o možnost vedení inženýrských sítí i pro zastavitelné plochy dle ÚP</w:t>
      </w:r>
    </w:p>
    <w:p w:rsidR="007062C0" w:rsidRDefault="007062C0" w:rsidP="007062C0">
      <w:pPr>
        <w:tabs>
          <w:tab w:val="left" w:pos="284"/>
        </w:tabs>
        <w:autoSpaceDE w:val="0"/>
        <w:autoSpaceDN w:val="0"/>
        <w:adjustRightInd w:val="0"/>
        <w:ind w:left="284"/>
        <w:jc w:val="both"/>
        <w:rPr>
          <w:rFonts w:cs="Arial"/>
        </w:rPr>
      </w:pPr>
      <w:r>
        <w:rPr>
          <w:rFonts w:cs="Arial"/>
        </w:rPr>
        <w:t xml:space="preserve">Na zastavitelné ploše </w:t>
      </w:r>
      <w:proofErr w:type="gramStart"/>
      <w:r>
        <w:rPr>
          <w:rFonts w:cs="Arial"/>
        </w:rPr>
        <w:t>IV./T1</w:t>
      </w:r>
      <w:proofErr w:type="gramEnd"/>
      <w:r>
        <w:rPr>
          <w:rFonts w:cs="Arial"/>
        </w:rPr>
        <w:t xml:space="preserve"> bude realizována kompresní stanice Jirkov, předpokládá se vybudování vodovodní přípojky z</w:t>
      </w:r>
      <w:r w:rsidR="00DB75CD">
        <w:rPr>
          <w:rFonts w:cs="Arial"/>
        </w:rPr>
        <w:t xml:space="preserve"> obce </w:t>
      </w:r>
      <w:r>
        <w:rPr>
          <w:rFonts w:cs="Arial"/>
        </w:rPr>
        <w:t xml:space="preserve">Otvice </w:t>
      </w:r>
      <w:r w:rsidR="00E9196A">
        <w:rPr>
          <w:rFonts w:cs="Arial"/>
        </w:rPr>
        <w:t>ze Sluneční ulice,</w:t>
      </w:r>
      <w:r>
        <w:rPr>
          <w:rFonts w:cs="Arial"/>
        </w:rPr>
        <w:t xml:space="preserve"> individuální likvidace odpadních vod</w:t>
      </w:r>
      <w:r w:rsidR="00E9196A">
        <w:rPr>
          <w:rFonts w:cs="Arial"/>
        </w:rPr>
        <w:t xml:space="preserve"> v jímce na ploše IV./T1 a vývoz odpadních vod na ČOV Jirkov</w:t>
      </w:r>
      <w:r>
        <w:rPr>
          <w:rFonts w:cs="Arial"/>
        </w:rPr>
        <w:t xml:space="preserve">, retenční nádrž pro zadržení dešťových vod </w:t>
      </w:r>
      <w:r w:rsidR="00E9196A">
        <w:rPr>
          <w:rFonts w:cs="Arial"/>
        </w:rPr>
        <w:t xml:space="preserve">na ploše IV./T1 </w:t>
      </w:r>
      <w:r>
        <w:rPr>
          <w:rFonts w:cs="Arial"/>
        </w:rPr>
        <w:t xml:space="preserve">s vyústěním do </w:t>
      </w:r>
      <w:proofErr w:type="spellStart"/>
      <w:r>
        <w:rPr>
          <w:rFonts w:cs="Arial"/>
        </w:rPr>
        <w:t>Otvického</w:t>
      </w:r>
      <w:proofErr w:type="spellEnd"/>
      <w:r>
        <w:rPr>
          <w:rFonts w:cs="Arial"/>
        </w:rPr>
        <w:t xml:space="preserve"> potoka, </w:t>
      </w:r>
      <w:r w:rsidR="00E9196A">
        <w:rPr>
          <w:rFonts w:cs="Arial"/>
        </w:rPr>
        <w:t>kabely 22kV ze západu z transformovny v </w:t>
      </w:r>
      <w:proofErr w:type="spellStart"/>
      <w:r w:rsidR="00E9196A">
        <w:rPr>
          <w:rFonts w:cs="Arial"/>
        </w:rPr>
        <w:t>Otvicích</w:t>
      </w:r>
      <w:proofErr w:type="spellEnd"/>
      <w:r w:rsidR="00E9196A">
        <w:rPr>
          <w:rFonts w:cs="Arial"/>
        </w:rPr>
        <w:t xml:space="preserve"> napříč plochou V1 (VL).</w:t>
      </w:r>
    </w:p>
    <w:p w:rsidR="007062C0" w:rsidRDefault="007062C0" w:rsidP="007062C0">
      <w:pPr>
        <w:tabs>
          <w:tab w:val="left" w:pos="284"/>
        </w:tabs>
        <w:autoSpaceDE w:val="0"/>
        <w:autoSpaceDN w:val="0"/>
        <w:adjustRightInd w:val="0"/>
        <w:ind w:left="284"/>
        <w:jc w:val="both"/>
        <w:rPr>
          <w:rFonts w:cs="Arial"/>
        </w:rPr>
      </w:pPr>
    </w:p>
    <w:p w:rsidR="00DF5167" w:rsidRDefault="00DF5167" w:rsidP="007062C0">
      <w:pPr>
        <w:tabs>
          <w:tab w:val="left" w:pos="284"/>
        </w:tabs>
        <w:autoSpaceDE w:val="0"/>
        <w:autoSpaceDN w:val="0"/>
        <w:adjustRightInd w:val="0"/>
        <w:ind w:left="284"/>
        <w:jc w:val="both"/>
        <w:rPr>
          <w:rFonts w:cs="Arial"/>
        </w:rPr>
      </w:pPr>
    </w:p>
    <w:p w:rsidR="000013A7" w:rsidRDefault="000013A7" w:rsidP="000013A7">
      <w:pPr>
        <w:pStyle w:val="Nadpis1"/>
        <w:rPr>
          <w:u w:val="single"/>
        </w:rPr>
      </w:pPr>
      <w:bookmarkStart w:id="29" w:name="_Toc503515441"/>
      <w:proofErr w:type="gramStart"/>
      <w:r>
        <w:rPr>
          <w:u w:val="single"/>
        </w:rPr>
        <w:t xml:space="preserve">j) 3 </w:t>
      </w:r>
      <w:r w:rsidRPr="000013A7">
        <w:rPr>
          <w:u w:val="single"/>
        </w:rPr>
        <w:t xml:space="preserve"> KONCEPCE</w:t>
      </w:r>
      <w:proofErr w:type="gramEnd"/>
      <w:r w:rsidRPr="000013A7">
        <w:rPr>
          <w:u w:val="single"/>
        </w:rPr>
        <w:t xml:space="preserve"> OBČANSKÉHO VYBAVENÍ</w:t>
      </w:r>
      <w:bookmarkEnd w:id="29"/>
    </w:p>
    <w:p w:rsidR="000013A7" w:rsidRDefault="000013A7" w:rsidP="000013A7"/>
    <w:p w:rsidR="00DF5167" w:rsidRDefault="000013A7" w:rsidP="00DF5167">
      <w:r>
        <w:t xml:space="preserve">Změna </w:t>
      </w:r>
      <w:proofErr w:type="gramStart"/>
      <w:r>
        <w:t>č.4 plně</w:t>
      </w:r>
      <w:proofErr w:type="gramEnd"/>
      <w:r>
        <w:t xml:space="preserve"> respektuje beze změn stávající koncepci občanského vybavení charakteru veřejné infrastruktury dle ÚP.</w:t>
      </w:r>
      <w:bookmarkStart w:id="30" w:name="_Toc440278893"/>
    </w:p>
    <w:p w:rsidR="00DF5167" w:rsidRDefault="00DF5167" w:rsidP="00DF5167">
      <w:pPr>
        <w:rPr>
          <w:u w:val="single"/>
        </w:rPr>
      </w:pPr>
    </w:p>
    <w:p w:rsidR="00E9196A" w:rsidRDefault="00E9196A" w:rsidP="00DF5167">
      <w:pPr>
        <w:rPr>
          <w:u w:val="single"/>
        </w:rPr>
      </w:pPr>
    </w:p>
    <w:p w:rsidR="000013A7" w:rsidRDefault="000013A7" w:rsidP="000013A7">
      <w:pPr>
        <w:pStyle w:val="Nadpis1"/>
        <w:rPr>
          <w:u w:val="single"/>
        </w:rPr>
      </w:pPr>
      <w:bookmarkStart w:id="31" w:name="_Toc503515442"/>
      <w:r w:rsidRPr="000013A7">
        <w:rPr>
          <w:u w:val="single"/>
        </w:rPr>
        <w:t>j) 4 KONCEPCE VEŘEJNÝCH PROSTRANSTVÍ</w:t>
      </w:r>
      <w:bookmarkEnd w:id="30"/>
      <w:bookmarkEnd w:id="31"/>
    </w:p>
    <w:p w:rsidR="000013A7" w:rsidRPr="000013A7" w:rsidRDefault="000013A7" w:rsidP="000013A7"/>
    <w:p w:rsidR="000013A7" w:rsidRPr="000013A7" w:rsidRDefault="000013A7" w:rsidP="000013A7">
      <w:r>
        <w:t xml:space="preserve">Změna </w:t>
      </w:r>
      <w:proofErr w:type="gramStart"/>
      <w:r>
        <w:t>č.4 plně</w:t>
      </w:r>
      <w:proofErr w:type="gramEnd"/>
      <w:r>
        <w:t xml:space="preserve"> respektuje beze změn stávající koncepci veřejných prostranství dle ÚP.</w:t>
      </w:r>
    </w:p>
    <w:p w:rsidR="007062C0" w:rsidRDefault="007062C0" w:rsidP="007062C0">
      <w:pPr>
        <w:tabs>
          <w:tab w:val="left" w:pos="284"/>
        </w:tabs>
        <w:autoSpaceDE w:val="0"/>
        <w:autoSpaceDN w:val="0"/>
        <w:adjustRightInd w:val="0"/>
        <w:ind w:left="284"/>
        <w:jc w:val="both"/>
        <w:rPr>
          <w:rFonts w:cs="Arial"/>
        </w:rPr>
      </w:pPr>
    </w:p>
    <w:p w:rsidR="00840529" w:rsidRDefault="00840529" w:rsidP="00840529">
      <w:pPr>
        <w:tabs>
          <w:tab w:val="left" w:pos="284"/>
        </w:tabs>
        <w:autoSpaceDE w:val="0"/>
        <w:autoSpaceDN w:val="0"/>
        <w:adjustRightInd w:val="0"/>
        <w:jc w:val="both"/>
        <w:rPr>
          <w:rFonts w:cs="Arial"/>
          <w:iCs/>
        </w:rPr>
      </w:pPr>
    </w:p>
    <w:p w:rsidR="000013A7" w:rsidRPr="000013A7" w:rsidRDefault="000013A7" w:rsidP="000013A7">
      <w:pPr>
        <w:pStyle w:val="Nadpis1"/>
        <w:jc w:val="left"/>
        <w:rPr>
          <w:u w:val="single"/>
        </w:rPr>
      </w:pPr>
      <w:bookmarkStart w:id="32" w:name="_Toc440278895"/>
      <w:bookmarkStart w:id="33" w:name="_Toc503515443"/>
      <w:r w:rsidRPr="000013A7">
        <w:rPr>
          <w:u w:val="single"/>
        </w:rPr>
        <w:t>j)</w:t>
      </w:r>
      <w:r>
        <w:rPr>
          <w:u w:val="single"/>
        </w:rPr>
        <w:t xml:space="preserve"> 5</w:t>
      </w:r>
      <w:r w:rsidRPr="000013A7">
        <w:rPr>
          <w:u w:val="single"/>
        </w:rPr>
        <w:t xml:space="preserve"> KONCEPCE VYMEZENÍ </w:t>
      </w:r>
      <w:r w:rsidR="00E9196A">
        <w:rPr>
          <w:u w:val="single"/>
        </w:rPr>
        <w:t>VEŘEJNĚ PROSPĚŠNÝCH</w:t>
      </w:r>
      <w:r>
        <w:rPr>
          <w:u w:val="single"/>
        </w:rPr>
        <w:t xml:space="preserve"> STAVEB A VEŘEJNĚ </w:t>
      </w:r>
      <w:r w:rsidRPr="000013A7">
        <w:rPr>
          <w:u w:val="single"/>
        </w:rPr>
        <w:t>PROSPĚŠNÝCH OPATŘENÍ</w:t>
      </w:r>
      <w:bookmarkEnd w:id="32"/>
      <w:bookmarkEnd w:id="33"/>
    </w:p>
    <w:p w:rsidR="00840529" w:rsidRDefault="00840529" w:rsidP="00840529">
      <w:pPr>
        <w:tabs>
          <w:tab w:val="left" w:pos="284"/>
        </w:tabs>
        <w:autoSpaceDE w:val="0"/>
        <w:autoSpaceDN w:val="0"/>
        <w:adjustRightInd w:val="0"/>
        <w:jc w:val="both"/>
        <w:rPr>
          <w:rFonts w:cs="Arial"/>
          <w:iCs/>
        </w:rPr>
      </w:pPr>
    </w:p>
    <w:p w:rsidR="000013A7" w:rsidRDefault="000013A7" w:rsidP="000013A7">
      <w:pPr>
        <w:tabs>
          <w:tab w:val="left" w:pos="284"/>
        </w:tabs>
        <w:autoSpaceDE w:val="0"/>
        <w:autoSpaceDN w:val="0"/>
        <w:adjustRightInd w:val="0"/>
        <w:jc w:val="both"/>
        <w:rPr>
          <w:rFonts w:cs="Arial"/>
        </w:rPr>
      </w:pPr>
      <w:r>
        <w:rPr>
          <w:rFonts w:cs="Arial"/>
          <w:iCs/>
        </w:rPr>
        <w:t xml:space="preserve">Změna </w:t>
      </w:r>
      <w:proofErr w:type="gramStart"/>
      <w:r>
        <w:rPr>
          <w:rFonts w:cs="Arial"/>
          <w:iCs/>
        </w:rPr>
        <w:t>č.4 nenavrhuje</w:t>
      </w:r>
      <w:proofErr w:type="gramEnd"/>
      <w:r>
        <w:rPr>
          <w:rFonts w:cs="Arial"/>
          <w:iCs/>
        </w:rPr>
        <w:t xml:space="preserve"> žádnou novou VPS ani nové VPO. Jak nová plocha </w:t>
      </w:r>
      <w:proofErr w:type="gramStart"/>
      <w:r>
        <w:rPr>
          <w:rFonts w:cs="Arial"/>
          <w:iCs/>
        </w:rPr>
        <w:t>IV./T1</w:t>
      </w:r>
      <w:proofErr w:type="gramEnd"/>
      <w:r>
        <w:rPr>
          <w:rFonts w:cs="Arial"/>
          <w:iCs/>
        </w:rPr>
        <w:t xml:space="preserve"> tak i koridor KT-1 jsou řešeny jako technická infrastruktura ve veřejném zájmu - </w:t>
      </w:r>
      <w:r>
        <w:rPr>
          <w:rFonts w:cs="Arial"/>
        </w:rPr>
        <w:t>veřejná infrastruktura, avšak dle požadavku oprávněného investora a v souladu se schváleným zadáním změny č.4 není pro tyto aktivity navržena žádná VPS ani žádné VPO.</w:t>
      </w:r>
    </w:p>
    <w:p w:rsidR="000013A7" w:rsidRPr="000013A7" w:rsidRDefault="000013A7" w:rsidP="000013A7">
      <w:pPr>
        <w:tabs>
          <w:tab w:val="left" w:pos="284"/>
        </w:tabs>
        <w:autoSpaceDE w:val="0"/>
        <w:autoSpaceDN w:val="0"/>
        <w:adjustRightInd w:val="0"/>
        <w:jc w:val="both"/>
        <w:rPr>
          <w:rFonts w:cs="Arial"/>
          <w:iCs/>
        </w:rPr>
      </w:pPr>
    </w:p>
    <w:p w:rsidR="000013A7" w:rsidRPr="000013A7" w:rsidRDefault="000013A7" w:rsidP="0002390D">
      <w:pPr>
        <w:numPr>
          <w:ilvl w:val="0"/>
          <w:numId w:val="43"/>
        </w:numPr>
        <w:tabs>
          <w:tab w:val="left" w:pos="284"/>
        </w:tabs>
        <w:autoSpaceDE w:val="0"/>
        <w:autoSpaceDN w:val="0"/>
        <w:adjustRightInd w:val="0"/>
        <w:ind w:left="284" w:hanging="284"/>
        <w:jc w:val="both"/>
        <w:rPr>
          <w:rFonts w:cs="Arial"/>
          <w:iCs/>
        </w:rPr>
      </w:pPr>
      <w:r w:rsidRPr="007062C0">
        <w:rPr>
          <w:rFonts w:cs="Arial"/>
        </w:rPr>
        <w:t>Koridor KT-1 vede kulturní krajinou přes vybrané prvky ÚSES a zároveň vede i přes dříve navržená VPO pro zvýšení ekologické stability vybraných prvků ÚSES dle ÚP: změna č.4 ponechává rozsah VPO</w:t>
      </w:r>
      <w:r w:rsidR="00E9196A">
        <w:rPr>
          <w:rFonts w:cs="Arial"/>
        </w:rPr>
        <w:t>, které jsou v kontaktu</w:t>
      </w:r>
      <w:r w:rsidRPr="007062C0">
        <w:rPr>
          <w:rFonts w:cs="Arial"/>
        </w:rPr>
        <w:t xml:space="preserve"> s koridorem KT-1</w:t>
      </w:r>
      <w:r w:rsidR="00C85FD0">
        <w:rPr>
          <w:rFonts w:cs="Arial"/>
        </w:rPr>
        <w:t>,</w:t>
      </w:r>
      <w:r w:rsidRPr="007062C0">
        <w:rPr>
          <w:rFonts w:cs="Arial"/>
        </w:rPr>
        <w:t xml:space="preserve"> beze změny, </w:t>
      </w:r>
      <w:r>
        <w:rPr>
          <w:rFonts w:cs="Arial"/>
        </w:rPr>
        <w:t xml:space="preserve">budoucí režim konkrétních </w:t>
      </w:r>
      <w:r w:rsidR="00E9196A">
        <w:rPr>
          <w:rFonts w:cs="Arial"/>
        </w:rPr>
        <w:t xml:space="preserve">upřesněných </w:t>
      </w:r>
      <w:r>
        <w:rPr>
          <w:rFonts w:cs="Arial"/>
        </w:rPr>
        <w:t>opatření na jednotlivých prvcích ÚSES v </w:t>
      </w:r>
      <w:proofErr w:type="gramStart"/>
      <w:r>
        <w:rPr>
          <w:rFonts w:cs="Arial"/>
        </w:rPr>
        <w:t>OP</w:t>
      </w:r>
      <w:proofErr w:type="gramEnd"/>
      <w:r>
        <w:rPr>
          <w:rFonts w:cs="Arial"/>
        </w:rPr>
        <w:t xml:space="preserve"> navrženého VTL plynovodu bude řešit následná projektová dokumentace VTL plynovodu. Jedná se o tato opatření:</w:t>
      </w:r>
    </w:p>
    <w:p w:rsidR="000013A7" w:rsidRDefault="000013A7" w:rsidP="000013A7">
      <w:pPr>
        <w:tabs>
          <w:tab w:val="left" w:pos="284"/>
        </w:tabs>
        <w:autoSpaceDE w:val="0"/>
        <w:autoSpaceDN w:val="0"/>
        <w:adjustRightInd w:val="0"/>
        <w:ind w:left="284"/>
        <w:jc w:val="both"/>
        <w:rPr>
          <w:rFonts w:cs="Arial"/>
        </w:rPr>
      </w:pPr>
      <w:r>
        <w:rPr>
          <w:rFonts w:cs="Arial"/>
        </w:rPr>
        <w:lastRenderedPageBreak/>
        <w:t xml:space="preserve">VPO: X1.A.2 - </w:t>
      </w:r>
      <w:r w:rsidRPr="000013A7">
        <w:rPr>
          <w:rFonts w:cs="Arial"/>
        </w:rPr>
        <w:t xml:space="preserve">zvýšení retenčních schopností území - vodní tok pro </w:t>
      </w:r>
      <w:proofErr w:type="gramStart"/>
      <w:r w:rsidRPr="000013A7">
        <w:rPr>
          <w:rFonts w:cs="Arial"/>
        </w:rPr>
        <w:t>převedení  dešťových</w:t>
      </w:r>
      <w:proofErr w:type="gramEnd"/>
      <w:r>
        <w:rPr>
          <w:rFonts w:cs="Arial"/>
        </w:rPr>
        <w:t xml:space="preserve"> </w:t>
      </w:r>
      <w:r w:rsidRPr="000013A7">
        <w:rPr>
          <w:rFonts w:cs="Arial"/>
        </w:rPr>
        <w:t>vod do Hutního potoka na jihovýchodě obce</w:t>
      </w:r>
      <w:r>
        <w:rPr>
          <w:rFonts w:cs="Arial"/>
        </w:rPr>
        <w:t xml:space="preserve"> – umělý vodní tok realizován, bude překonán překopem</w:t>
      </w:r>
      <w:r w:rsidR="00E9196A">
        <w:rPr>
          <w:rFonts w:cs="Arial"/>
        </w:rPr>
        <w:t xml:space="preserve"> dle požadavku obce</w:t>
      </w:r>
    </w:p>
    <w:p w:rsidR="000013A7" w:rsidRDefault="000013A7" w:rsidP="000013A7">
      <w:pPr>
        <w:tabs>
          <w:tab w:val="left" w:pos="284"/>
        </w:tabs>
        <w:autoSpaceDE w:val="0"/>
        <w:autoSpaceDN w:val="0"/>
        <w:adjustRightInd w:val="0"/>
        <w:ind w:left="284"/>
        <w:jc w:val="both"/>
        <w:rPr>
          <w:rFonts w:cs="Arial"/>
        </w:rPr>
      </w:pPr>
      <w:r>
        <w:rPr>
          <w:rFonts w:cs="Arial"/>
        </w:rPr>
        <w:t>VPO</w:t>
      </w:r>
      <w:r w:rsidRPr="000013A7">
        <w:rPr>
          <w:rFonts w:cs="Arial"/>
        </w:rPr>
        <w:t>: X2.2.3. -</w:t>
      </w:r>
      <w:r>
        <w:rPr>
          <w:rFonts w:cs="Arial"/>
        </w:rPr>
        <w:t xml:space="preserve"> část místního biocentra -</w:t>
      </w:r>
      <w:r w:rsidRPr="000013A7">
        <w:rPr>
          <w:rFonts w:cs="Arial"/>
        </w:rPr>
        <w:t xml:space="preserve"> 1 </w:t>
      </w:r>
      <w:r w:rsidR="00E9196A">
        <w:rPr>
          <w:rFonts w:cs="Arial"/>
        </w:rPr>
        <w:t>-</w:t>
      </w:r>
      <w:r>
        <w:rPr>
          <w:rFonts w:cs="Arial"/>
        </w:rPr>
        <w:t xml:space="preserve"> </w:t>
      </w:r>
      <w:r w:rsidR="00E9196A">
        <w:rPr>
          <w:rFonts w:cs="Arial"/>
        </w:rPr>
        <w:t>na části OP plynovodu v šířce 4 m</w:t>
      </w:r>
      <w:r w:rsidRPr="000013A7">
        <w:rPr>
          <w:rFonts w:cs="Arial"/>
        </w:rPr>
        <w:t xml:space="preserve"> nebude vysázen les</w:t>
      </w:r>
    </w:p>
    <w:p w:rsidR="000013A7" w:rsidRDefault="000013A7" w:rsidP="000013A7">
      <w:pPr>
        <w:tabs>
          <w:tab w:val="left" w:pos="284"/>
        </w:tabs>
        <w:autoSpaceDE w:val="0"/>
        <w:autoSpaceDN w:val="0"/>
        <w:adjustRightInd w:val="0"/>
        <w:ind w:left="284"/>
        <w:jc w:val="both"/>
        <w:rPr>
          <w:rFonts w:cs="Arial"/>
        </w:rPr>
      </w:pPr>
      <w:r>
        <w:rPr>
          <w:rFonts w:cs="Arial"/>
        </w:rPr>
        <w:t xml:space="preserve">VPO: </w:t>
      </w:r>
      <w:r w:rsidRPr="000013A7">
        <w:rPr>
          <w:rFonts w:cs="Arial"/>
        </w:rPr>
        <w:t xml:space="preserve">X2.2.5. - část místního biocentra </w:t>
      </w:r>
      <w:r>
        <w:rPr>
          <w:rFonts w:cs="Arial"/>
        </w:rPr>
        <w:t>-</w:t>
      </w:r>
      <w:r w:rsidRPr="000013A7">
        <w:rPr>
          <w:rFonts w:cs="Arial"/>
        </w:rPr>
        <w:t xml:space="preserve"> 3</w:t>
      </w:r>
      <w:r>
        <w:rPr>
          <w:rFonts w:cs="Arial"/>
        </w:rPr>
        <w:t xml:space="preserve"> </w:t>
      </w:r>
      <w:r w:rsidR="000F633F">
        <w:rPr>
          <w:rFonts w:cs="Arial"/>
        </w:rPr>
        <w:t>-</w:t>
      </w:r>
      <w:r>
        <w:rPr>
          <w:rFonts w:cs="Arial"/>
        </w:rPr>
        <w:t xml:space="preserve"> </w:t>
      </w:r>
      <w:r w:rsidR="00E9196A">
        <w:rPr>
          <w:rFonts w:cs="Arial"/>
        </w:rPr>
        <w:t>na části OP plynovodu v šířce 4 m</w:t>
      </w:r>
      <w:r w:rsidR="00E9196A" w:rsidRPr="000013A7">
        <w:rPr>
          <w:rFonts w:cs="Arial"/>
        </w:rPr>
        <w:t xml:space="preserve"> </w:t>
      </w:r>
      <w:r>
        <w:rPr>
          <w:rFonts w:cs="Arial"/>
        </w:rPr>
        <w:t>nebude vysázena mimolesní zeleň</w:t>
      </w:r>
    </w:p>
    <w:p w:rsidR="000013A7" w:rsidRDefault="000013A7" w:rsidP="000013A7">
      <w:pPr>
        <w:tabs>
          <w:tab w:val="left" w:pos="284"/>
        </w:tabs>
        <w:autoSpaceDE w:val="0"/>
        <w:autoSpaceDN w:val="0"/>
        <w:adjustRightInd w:val="0"/>
        <w:ind w:left="284"/>
        <w:jc w:val="both"/>
        <w:rPr>
          <w:rFonts w:cs="Arial"/>
        </w:rPr>
      </w:pPr>
      <w:r>
        <w:rPr>
          <w:rFonts w:cs="Arial"/>
        </w:rPr>
        <w:t xml:space="preserve">VPO: </w:t>
      </w:r>
      <w:r w:rsidRPr="000013A7">
        <w:rPr>
          <w:rFonts w:cs="Arial"/>
        </w:rPr>
        <w:t xml:space="preserve">X2.2.6. </w:t>
      </w:r>
      <w:r>
        <w:rPr>
          <w:rFonts w:cs="Arial"/>
        </w:rPr>
        <w:t>-</w:t>
      </w:r>
      <w:r w:rsidRPr="000013A7">
        <w:rPr>
          <w:rFonts w:cs="Arial"/>
        </w:rPr>
        <w:t xml:space="preserve"> část regionálního biokoridoru </w:t>
      </w:r>
      <w:r w:rsidR="000F633F">
        <w:rPr>
          <w:rFonts w:cs="Arial"/>
        </w:rPr>
        <w:t>-</w:t>
      </w:r>
      <w:r w:rsidRPr="000013A7">
        <w:rPr>
          <w:rFonts w:cs="Arial"/>
        </w:rPr>
        <w:t xml:space="preserve"> 0011</w:t>
      </w:r>
      <w:r>
        <w:rPr>
          <w:rFonts w:cs="Arial"/>
        </w:rPr>
        <w:t xml:space="preserve"> </w:t>
      </w:r>
      <w:r w:rsidR="000F633F">
        <w:rPr>
          <w:rFonts w:cs="Arial"/>
        </w:rPr>
        <w:t>-</w:t>
      </w:r>
      <w:r>
        <w:rPr>
          <w:rFonts w:cs="Arial"/>
        </w:rPr>
        <w:t xml:space="preserve"> </w:t>
      </w:r>
      <w:r w:rsidR="00E9196A">
        <w:rPr>
          <w:rFonts w:cs="Arial"/>
        </w:rPr>
        <w:t>na části OP plynovodu v šířce 4 m</w:t>
      </w:r>
      <w:r w:rsidR="00E9196A" w:rsidRPr="000013A7">
        <w:rPr>
          <w:rFonts w:cs="Arial"/>
        </w:rPr>
        <w:t xml:space="preserve"> </w:t>
      </w:r>
      <w:r>
        <w:rPr>
          <w:rFonts w:cs="Arial"/>
        </w:rPr>
        <w:t>nebude vysázena mimolesní zeleň</w:t>
      </w:r>
    </w:p>
    <w:p w:rsidR="000013A7" w:rsidRPr="000F633F" w:rsidRDefault="000013A7" w:rsidP="000F633F">
      <w:pPr>
        <w:tabs>
          <w:tab w:val="left" w:pos="284"/>
        </w:tabs>
        <w:autoSpaceDE w:val="0"/>
        <w:autoSpaceDN w:val="0"/>
        <w:adjustRightInd w:val="0"/>
        <w:ind w:left="284"/>
        <w:jc w:val="both"/>
        <w:rPr>
          <w:rFonts w:cs="Arial"/>
        </w:rPr>
      </w:pPr>
      <w:r>
        <w:rPr>
          <w:rFonts w:cs="Arial"/>
        </w:rPr>
        <w:t>VPO: X2.2.7. -</w:t>
      </w:r>
      <w:r w:rsidRPr="000013A7">
        <w:rPr>
          <w:rFonts w:cs="Arial"/>
        </w:rPr>
        <w:t xml:space="preserve"> část místního biocentra</w:t>
      </w:r>
      <w:r>
        <w:rPr>
          <w:rFonts w:cs="Arial"/>
        </w:rPr>
        <w:t xml:space="preserve"> </w:t>
      </w:r>
      <w:r w:rsidR="000F633F">
        <w:rPr>
          <w:rFonts w:cs="Arial"/>
        </w:rPr>
        <w:t>-</w:t>
      </w:r>
      <w:r w:rsidRPr="000013A7">
        <w:rPr>
          <w:rFonts w:cs="Arial"/>
        </w:rPr>
        <w:t xml:space="preserve"> 4</w:t>
      </w:r>
      <w:r w:rsidR="000F633F">
        <w:rPr>
          <w:rFonts w:cs="Arial"/>
        </w:rPr>
        <w:t xml:space="preserve"> - </w:t>
      </w:r>
      <w:r w:rsidR="00E9196A">
        <w:rPr>
          <w:rFonts w:cs="Arial"/>
        </w:rPr>
        <w:t>na části OP plynovodu v šířce 4 m</w:t>
      </w:r>
      <w:r w:rsidR="00E9196A" w:rsidRPr="000013A7">
        <w:rPr>
          <w:rFonts w:cs="Arial"/>
        </w:rPr>
        <w:t xml:space="preserve"> </w:t>
      </w:r>
      <w:r w:rsidR="000F633F">
        <w:rPr>
          <w:rFonts w:cs="Arial"/>
        </w:rPr>
        <w:t>nebude vysázena mimolesní zeleň</w:t>
      </w:r>
    </w:p>
    <w:p w:rsidR="000013A7" w:rsidRDefault="000F633F" w:rsidP="0002390D">
      <w:pPr>
        <w:numPr>
          <w:ilvl w:val="0"/>
          <w:numId w:val="43"/>
        </w:numPr>
        <w:tabs>
          <w:tab w:val="left" w:pos="284"/>
        </w:tabs>
        <w:autoSpaceDE w:val="0"/>
        <w:autoSpaceDN w:val="0"/>
        <w:adjustRightInd w:val="0"/>
        <w:ind w:left="284" w:hanging="284"/>
        <w:jc w:val="both"/>
        <w:rPr>
          <w:rFonts w:cs="Arial"/>
          <w:iCs/>
        </w:rPr>
      </w:pPr>
      <w:r>
        <w:rPr>
          <w:rFonts w:cs="Arial"/>
          <w:iCs/>
        </w:rPr>
        <w:t>Nový plynovod v KT-1 překo</w:t>
      </w:r>
      <w:r w:rsidR="00C85FD0">
        <w:rPr>
          <w:rFonts w:cs="Arial"/>
          <w:iCs/>
        </w:rPr>
        <w:t>n</w:t>
      </w:r>
      <w:r>
        <w:rPr>
          <w:rFonts w:cs="Arial"/>
          <w:iCs/>
        </w:rPr>
        <w:t>á protlakem realizovanou asanaci bývalého drážního tělesa s cyklostezkou ozn. VA7</w:t>
      </w:r>
      <w:r w:rsidR="00E9196A">
        <w:rPr>
          <w:rFonts w:cs="Arial"/>
          <w:iCs/>
        </w:rPr>
        <w:t xml:space="preserve"> dle podavku obce</w:t>
      </w:r>
      <w:r>
        <w:rPr>
          <w:rFonts w:cs="Arial"/>
          <w:iCs/>
        </w:rPr>
        <w:t>.</w:t>
      </w:r>
    </w:p>
    <w:p w:rsidR="00E9196A" w:rsidRDefault="00E9196A" w:rsidP="00E9196A">
      <w:pPr>
        <w:tabs>
          <w:tab w:val="left" w:pos="284"/>
        </w:tabs>
        <w:autoSpaceDE w:val="0"/>
        <w:autoSpaceDN w:val="0"/>
        <w:adjustRightInd w:val="0"/>
        <w:jc w:val="both"/>
        <w:rPr>
          <w:rFonts w:cs="Arial"/>
          <w:iCs/>
        </w:rPr>
      </w:pPr>
    </w:p>
    <w:p w:rsidR="00E9196A" w:rsidRDefault="00E9196A" w:rsidP="00E9196A">
      <w:pPr>
        <w:tabs>
          <w:tab w:val="left" w:pos="284"/>
        </w:tabs>
        <w:autoSpaceDE w:val="0"/>
        <w:autoSpaceDN w:val="0"/>
        <w:adjustRightInd w:val="0"/>
        <w:jc w:val="both"/>
        <w:rPr>
          <w:rFonts w:cs="Arial"/>
          <w:iCs/>
        </w:rPr>
      </w:pPr>
    </w:p>
    <w:p w:rsidR="000F633F" w:rsidRDefault="00E9196A" w:rsidP="00E9196A">
      <w:pPr>
        <w:pStyle w:val="Nadpis1"/>
        <w:rPr>
          <w:u w:val="single"/>
        </w:rPr>
      </w:pPr>
      <w:bookmarkStart w:id="34" w:name="_Toc503515444"/>
      <w:r>
        <w:rPr>
          <w:u w:val="single"/>
        </w:rPr>
        <w:t xml:space="preserve">j) 6 </w:t>
      </w:r>
      <w:r w:rsidRPr="00E9196A">
        <w:rPr>
          <w:u w:val="single"/>
        </w:rPr>
        <w:t>KONCEPCE OCHRANY KRAJINY, CIVILIZAČN</w:t>
      </w:r>
      <w:r>
        <w:rPr>
          <w:u w:val="single"/>
        </w:rPr>
        <w:t>ÍCH A KULTURNÍCH HODNOT V ÚZEMÍ</w:t>
      </w:r>
      <w:bookmarkEnd w:id="34"/>
    </w:p>
    <w:p w:rsidR="00E9196A" w:rsidRPr="00E9196A" w:rsidRDefault="00E9196A" w:rsidP="00E9196A"/>
    <w:p w:rsidR="00210A07" w:rsidRPr="00C85FD0" w:rsidRDefault="000F633F" w:rsidP="000F633F">
      <w:pPr>
        <w:numPr>
          <w:ilvl w:val="0"/>
          <w:numId w:val="33"/>
        </w:numPr>
        <w:tabs>
          <w:tab w:val="left" w:pos="284"/>
        </w:tabs>
        <w:autoSpaceDE w:val="0"/>
        <w:autoSpaceDN w:val="0"/>
        <w:adjustRightInd w:val="0"/>
        <w:ind w:left="284" w:hanging="284"/>
        <w:jc w:val="both"/>
        <w:rPr>
          <w:rFonts w:cs="Arial"/>
          <w:b/>
          <w:iCs/>
        </w:rPr>
      </w:pPr>
      <w:r w:rsidRPr="00C85FD0">
        <w:rPr>
          <w:rFonts w:cs="Arial"/>
          <w:b/>
          <w:iCs/>
        </w:rPr>
        <w:t xml:space="preserve">Zastavitelná plocha </w:t>
      </w:r>
      <w:proofErr w:type="gramStart"/>
      <w:r w:rsidRPr="00C85FD0">
        <w:rPr>
          <w:rFonts w:cs="Arial"/>
          <w:b/>
          <w:iCs/>
        </w:rPr>
        <w:t>IV./T1</w:t>
      </w:r>
      <w:proofErr w:type="gramEnd"/>
      <w:r w:rsidRPr="00C85FD0">
        <w:rPr>
          <w:rFonts w:cs="Arial"/>
          <w:b/>
          <w:iCs/>
        </w:rPr>
        <w:t xml:space="preserve">: </w:t>
      </w:r>
    </w:p>
    <w:p w:rsidR="00210A07" w:rsidRPr="00210A07" w:rsidRDefault="00210A07" w:rsidP="0002390D">
      <w:pPr>
        <w:pStyle w:val="Odstavecseseznamem"/>
        <w:numPr>
          <w:ilvl w:val="0"/>
          <w:numId w:val="42"/>
        </w:numPr>
        <w:tabs>
          <w:tab w:val="left" w:pos="284"/>
        </w:tabs>
        <w:autoSpaceDE w:val="0"/>
        <w:autoSpaceDN w:val="0"/>
        <w:adjustRightInd w:val="0"/>
        <w:ind w:left="284" w:hanging="284"/>
        <w:rPr>
          <w:rFonts w:cs="Arial"/>
          <w:iCs/>
        </w:rPr>
      </w:pPr>
      <w:r w:rsidRPr="00210A07">
        <w:rPr>
          <w:rFonts w:cs="Arial"/>
          <w:iCs/>
        </w:rPr>
        <w:t>nenavazuje na ZÚ, ale na zastavitelnou plochu V1 (VL), nerozdrobuje ornou půdu</w:t>
      </w:r>
    </w:p>
    <w:p w:rsidR="000F633F" w:rsidRDefault="000F633F" w:rsidP="0002390D">
      <w:pPr>
        <w:numPr>
          <w:ilvl w:val="0"/>
          <w:numId w:val="42"/>
        </w:numPr>
        <w:tabs>
          <w:tab w:val="left" w:pos="284"/>
        </w:tabs>
        <w:autoSpaceDE w:val="0"/>
        <w:autoSpaceDN w:val="0"/>
        <w:adjustRightInd w:val="0"/>
        <w:ind w:left="284" w:hanging="284"/>
        <w:jc w:val="both"/>
        <w:rPr>
          <w:rFonts w:cs="Arial"/>
          <w:iCs/>
        </w:rPr>
      </w:pPr>
      <w:r>
        <w:rPr>
          <w:rFonts w:cs="Arial"/>
          <w:iCs/>
        </w:rPr>
        <w:t>zabírá horší ZPF IV. třídy ochrany</w:t>
      </w:r>
    </w:p>
    <w:p w:rsidR="000F633F" w:rsidRPr="00C85FD0" w:rsidRDefault="000F633F" w:rsidP="00C85FD0">
      <w:pPr>
        <w:numPr>
          <w:ilvl w:val="0"/>
          <w:numId w:val="42"/>
        </w:numPr>
        <w:tabs>
          <w:tab w:val="left" w:pos="284"/>
        </w:tabs>
        <w:autoSpaceDE w:val="0"/>
        <w:autoSpaceDN w:val="0"/>
        <w:adjustRightInd w:val="0"/>
        <w:ind w:left="284" w:hanging="284"/>
        <w:jc w:val="both"/>
        <w:rPr>
          <w:rFonts w:cs="Arial"/>
          <w:iCs/>
        </w:rPr>
      </w:pPr>
      <w:r>
        <w:rPr>
          <w:rFonts w:cs="Arial"/>
          <w:iCs/>
        </w:rPr>
        <w:t>navazuje na plánovanou průmyslovou výstavbu na V1 (VL) s </w:t>
      </w:r>
      <w:proofErr w:type="gramStart"/>
      <w:r>
        <w:rPr>
          <w:rFonts w:cs="Arial"/>
          <w:iCs/>
        </w:rPr>
        <w:t>možnými  stavbami</w:t>
      </w:r>
      <w:proofErr w:type="gramEnd"/>
      <w:r>
        <w:rPr>
          <w:rFonts w:cs="Arial"/>
          <w:iCs/>
        </w:rPr>
        <w:t xml:space="preserve"> </w:t>
      </w:r>
      <w:r w:rsidR="00E9196A">
        <w:rPr>
          <w:rFonts w:cs="Arial"/>
          <w:iCs/>
        </w:rPr>
        <w:t xml:space="preserve">rovněž </w:t>
      </w:r>
      <w:r>
        <w:rPr>
          <w:rFonts w:cs="Arial"/>
          <w:iCs/>
        </w:rPr>
        <w:t>o 3NP (12</w:t>
      </w:r>
      <w:r w:rsidR="00E9196A">
        <w:rPr>
          <w:rFonts w:cs="Arial"/>
          <w:iCs/>
        </w:rPr>
        <w:t xml:space="preserve"> m</w:t>
      </w:r>
      <w:r>
        <w:rPr>
          <w:rFonts w:cs="Arial"/>
          <w:iCs/>
        </w:rPr>
        <w:t xml:space="preserve">) a </w:t>
      </w:r>
      <w:r w:rsidR="00E9196A" w:rsidRPr="00C85FD0">
        <w:rPr>
          <w:rFonts w:cs="Arial"/>
          <w:iCs/>
        </w:rPr>
        <w:t xml:space="preserve">větší </w:t>
      </w:r>
      <w:r w:rsidRPr="00C85FD0">
        <w:rPr>
          <w:rFonts w:cs="Arial"/>
          <w:iCs/>
        </w:rPr>
        <w:t>hustotou zástavby 85%</w:t>
      </w:r>
    </w:p>
    <w:p w:rsidR="000F633F" w:rsidRPr="00C85FD0" w:rsidRDefault="00210A07" w:rsidP="00C85FD0">
      <w:pPr>
        <w:numPr>
          <w:ilvl w:val="0"/>
          <w:numId w:val="42"/>
        </w:numPr>
        <w:tabs>
          <w:tab w:val="left" w:pos="284"/>
        </w:tabs>
        <w:autoSpaceDE w:val="0"/>
        <w:autoSpaceDN w:val="0"/>
        <w:adjustRightInd w:val="0"/>
        <w:ind w:left="284" w:hanging="284"/>
        <w:jc w:val="both"/>
        <w:rPr>
          <w:rFonts w:cs="Arial"/>
          <w:iCs/>
        </w:rPr>
      </w:pPr>
      <w:r w:rsidRPr="00C85FD0">
        <w:rPr>
          <w:rFonts w:cs="Arial"/>
          <w:iCs/>
        </w:rPr>
        <w:t xml:space="preserve">pro plochu </w:t>
      </w:r>
      <w:proofErr w:type="gramStart"/>
      <w:r w:rsidRPr="00C85FD0">
        <w:rPr>
          <w:rFonts w:cs="Arial"/>
          <w:iCs/>
        </w:rPr>
        <w:t>IV./T1</w:t>
      </w:r>
      <w:proofErr w:type="gramEnd"/>
      <w:r w:rsidR="00E9196A" w:rsidRPr="00C85FD0">
        <w:rPr>
          <w:rFonts w:cs="Arial"/>
          <w:iCs/>
        </w:rPr>
        <w:t xml:space="preserve"> navržený nový druh plochy s rozdílným způsobem využití TX – technická infrastruktura – specifická včetně</w:t>
      </w:r>
      <w:r w:rsidRPr="00C85FD0">
        <w:rPr>
          <w:rFonts w:cs="Arial"/>
          <w:iCs/>
        </w:rPr>
        <w:t xml:space="preserve"> nov</w:t>
      </w:r>
      <w:r w:rsidR="00E9196A" w:rsidRPr="00C85FD0">
        <w:rPr>
          <w:rFonts w:cs="Arial"/>
          <w:iCs/>
        </w:rPr>
        <w:t>ých</w:t>
      </w:r>
      <w:r w:rsidRPr="00C85FD0">
        <w:rPr>
          <w:rFonts w:cs="Arial"/>
          <w:iCs/>
        </w:rPr>
        <w:t xml:space="preserve"> regulační</w:t>
      </w:r>
      <w:r w:rsidR="00E9196A" w:rsidRPr="00C85FD0">
        <w:rPr>
          <w:rFonts w:cs="Arial"/>
          <w:iCs/>
        </w:rPr>
        <w:t>ch</w:t>
      </w:r>
      <w:r w:rsidRPr="00C85FD0">
        <w:rPr>
          <w:rFonts w:cs="Arial"/>
          <w:iCs/>
        </w:rPr>
        <w:t xml:space="preserve"> podmín</w:t>
      </w:r>
      <w:r w:rsidR="00E9196A" w:rsidRPr="00C85FD0">
        <w:rPr>
          <w:rFonts w:cs="Arial"/>
          <w:iCs/>
        </w:rPr>
        <w:t>e</w:t>
      </w:r>
      <w:r w:rsidRPr="00C85FD0">
        <w:rPr>
          <w:rFonts w:cs="Arial"/>
          <w:iCs/>
        </w:rPr>
        <w:t>k – výška staveb 3 NP (12), hustota zástavby 60 %, plocha napomůže přechodu výrobní zóny do volné krajiny</w:t>
      </w:r>
    </w:p>
    <w:p w:rsidR="00210A07" w:rsidRPr="00C85FD0" w:rsidRDefault="00210A07" w:rsidP="00C85FD0">
      <w:pPr>
        <w:numPr>
          <w:ilvl w:val="0"/>
          <w:numId w:val="42"/>
        </w:numPr>
        <w:tabs>
          <w:tab w:val="left" w:pos="284"/>
        </w:tabs>
        <w:autoSpaceDE w:val="0"/>
        <w:autoSpaceDN w:val="0"/>
        <w:adjustRightInd w:val="0"/>
        <w:ind w:left="284" w:hanging="284"/>
        <w:jc w:val="both"/>
        <w:rPr>
          <w:rFonts w:cs="Arial"/>
          <w:iCs/>
        </w:rPr>
      </w:pPr>
      <w:r w:rsidRPr="00C85FD0">
        <w:rPr>
          <w:rFonts w:cs="Arial"/>
          <w:iCs/>
        </w:rPr>
        <w:t xml:space="preserve">plocha </w:t>
      </w:r>
      <w:proofErr w:type="gramStart"/>
      <w:r w:rsidRPr="00C85FD0">
        <w:rPr>
          <w:rFonts w:cs="Arial"/>
          <w:iCs/>
        </w:rPr>
        <w:t>IV./T1</w:t>
      </w:r>
      <w:proofErr w:type="gramEnd"/>
      <w:r w:rsidRPr="00C85FD0">
        <w:rPr>
          <w:rFonts w:cs="Arial"/>
          <w:iCs/>
        </w:rPr>
        <w:t xml:space="preserve"> situovaná o </w:t>
      </w:r>
      <w:r w:rsidR="00E9196A" w:rsidRPr="00C85FD0">
        <w:rPr>
          <w:rFonts w:cs="Arial"/>
          <w:iCs/>
        </w:rPr>
        <w:t>29 m</w:t>
      </w:r>
      <w:r w:rsidRPr="00C85FD0">
        <w:rPr>
          <w:rFonts w:cs="Arial"/>
          <w:iCs/>
        </w:rPr>
        <w:t xml:space="preserve"> níže, než je centrum obce, proto nebude zástavba na ploše IV./T1 vnímána jako hmotová dominanta území</w:t>
      </w:r>
      <w:r w:rsidR="004F4874" w:rsidRPr="00C85FD0">
        <w:rPr>
          <w:rFonts w:cs="Arial"/>
          <w:iCs/>
        </w:rPr>
        <w:t xml:space="preserve"> </w:t>
      </w:r>
    </w:p>
    <w:p w:rsidR="00D5784E" w:rsidRPr="00C85FD0" w:rsidRDefault="00D5784E" w:rsidP="00C85FD0">
      <w:pPr>
        <w:pStyle w:val="Odstavecseseznamem"/>
        <w:numPr>
          <w:ilvl w:val="0"/>
          <w:numId w:val="42"/>
        </w:numPr>
        <w:tabs>
          <w:tab w:val="left" w:pos="284"/>
        </w:tabs>
        <w:autoSpaceDE w:val="0"/>
        <w:autoSpaceDN w:val="0"/>
        <w:adjustRightInd w:val="0"/>
        <w:ind w:left="284" w:hanging="284"/>
        <w:rPr>
          <w:rFonts w:ascii="Arial" w:hAnsi="Arial" w:cs="Arial"/>
          <w:iCs/>
          <w:sz w:val="20"/>
          <w:szCs w:val="20"/>
        </w:rPr>
      </w:pPr>
      <w:r w:rsidRPr="00C85FD0">
        <w:rPr>
          <w:rFonts w:ascii="Arial" w:hAnsi="Arial" w:cs="Arial"/>
          <w:iCs/>
          <w:sz w:val="20"/>
          <w:szCs w:val="20"/>
        </w:rPr>
        <w:t xml:space="preserve">změnou </w:t>
      </w:r>
      <w:proofErr w:type="gramStart"/>
      <w:r w:rsidRPr="00C85FD0">
        <w:rPr>
          <w:rFonts w:ascii="Arial" w:hAnsi="Arial" w:cs="Arial"/>
          <w:iCs/>
          <w:sz w:val="20"/>
          <w:szCs w:val="20"/>
        </w:rPr>
        <w:t>č.4 je</w:t>
      </w:r>
      <w:proofErr w:type="gramEnd"/>
      <w:r w:rsidRPr="00C85FD0">
        <w:rPr>
          <w:rFonts w:ascii="Arial" w:hAnsi="Arial" w:cs="Arial"/>
          <w:iCs/>
          <w:sz w:val="20"/>
          <w:szCs w:val="20"/>
        </w:rPr>
        <w:t xml:space="preserve"> rozvíjena pouze příměstská výrobně obslužná zóna obce, vlastní klidová obytná obec zůstala zachována</w:t>
      </w:r>
    </w:p>
    <w:p w:rsidR="00C85FD0" w:rsidRDefault="00D5784E" w:rsidP="00C85FD0">
      <w:pPr>
        <w:pStyle w:val="Odstavecseseznamem"/>
        <w:numPr>
          <w:ilvl w:val="0"/>
          <w:numId w:val="42"/>
        </w:numPr>
        <w:tabs>
          <w:tab w:val="left" w:pos="284"/>
        </w:tabs>
        <w:autoSpaceDE w:val="0"/>
        <w:autoSpaceDN w:val="0"/>
        <w:adjustRightInd w:val="0"/>
        <w:ind w:left="284" w:hanging="284"/>
        <w:rPr>
          <w:rFonts w:ascii="Arial" w:hAnsi="Arial" w:cs="Arial"/>
          <w:iCs/>
          <w:sz w:val="20"/>
          <w:szCs w:val="20"/>
        </w:rPr>
      </w:pPr>
      <w:r w:rsidRPr="00C85FD0">
        <w:rPr>
          <w:rFonts w:ascii="Arial" w:hAnsi="Arial" w:cs="Arial"/>
          <w:iCs/>
          <w:sz w:val="20"/>
          <w:szCs w:val="20"/>
        </w:rPr>
        <w:t xml:space="preserve">výšková dominanta nemovité kulturní památky vodárenské věže zůstává zachována, </w:t>
      </w:r>
      <w:proofErr w:type="spellStart"/>
      <w:r w:rsidRPr="00C85FD0">
        <w:rPr>
          <w:rFonts w:ascii="Arial" w:hAnsi="Arial" w:cs="Arial"/>
          <w:iCs/>
          <w:sz w:val="20"/>
          <w:szCs w:val="20"/>
        </w:rPr>
        <w:t>odtlakový</w:t>
      </w:r>
      <w:proofErr w:type="spellEnd"/>
      <w:r w:rsidRPr="00C85FD0">
        <w:rPr>
          <w:rFonts w:ascii="Arial" w:hAnsi="Arial" w:cs="Arial"/>
          <w:iCs/>
          <w:sz w:val="20"/>
          <w:szCs w:val="20"/>
        </w:rPr>
        <w:t xml:space="preserve"> komín do v. max. 20 m na ploše </w:t>
      </w:r>
      <w:proofErr w:type="gramStart"/>
      <w:r w:rsidRPr="00C85FD0">
        <w:rPr>
          <w:rFonts w:ascii="Arial" w:hAnsi="Arial" w:cs="Arial"/>
          <w:iCs/>
          <w:sz w:val="20"/>
          <w:szCs w:val="20"/>
        </w:rPr>
        <w:t>IV./T1</w:t>
      </w:r>
      <w:proofErr w:type="gramEnd"/>
      <w:r w:rsidRPr="00C85FD0">
        <w:rPr>
          <w:rFonts w:ascii="Arial" w:hAnsi="Arial" w:cs="Arial"/>
          <w:iCs/>
          <w:sz w:val="20"/>
          <w:szCs w:val="20"/>
        </w:rPr>
        <w:t xml:space="preserve"> bude postaven mimo budovy stanice na nejnižším bodě plochy, komín se bude skládat z více úzkých ocelových rour DN 150 vzdálených od sebe max. 3 m metalické nevýrazné barvy </w:t>
      </w:r>
    </w:p>
    <w:p w:rsidR="00E9196A" w:rsidRPr="00C85FD0" w:rsidRDefault="00D5784E" w:rsidP="00C85FD0">
      <w:pPr>
        <w:pStyle w:val="Odstavecseseznamem"/>
        <w:numPr>
          <w:ilvl w:val="0"/>
          <w:numId w:val="42"/>
        </w:numPr>
        <w:tabs>
          <w:tab w:val="left" w:pos="284"/>
        </w:tabs>
        <w:autoSpaceDE w:val="0"/>
        <w:autoSpaceDN w:val="0"/>
        <w:adjustRightInd w:val="0"/>
        <w:ind w:left="284" w:hanging="284"/>
        <w:rPr>
          <w:rFonts w:ascii="Arial" w:hAnsi="Arial" w:cs="Arial"/>
          <w:iCs/>
          <w:sz w:val="20"/>
          <w:szCs w:val="20"/>
        </w:rPr>
      </w:pPr>
      <w:r w:rsidRPr="00C85FD0">
        <w:rPr>
          <w:rFonts w:ascii="Arial" w:hAnsi="Arial" w:cs="Arial"/>
          <w:iCs/>
          <w:sz w:val="20"/>
          <w:szCs w:val="20"/>
        </w:rPr>
        <w:t xml:space="preserve">plocha </w:t>
      </w:r>
      <w:proofErr w:type="gramStart"/>
      <w:r w:rsidRPr="00C85FD0">
        <w:rPr>
          <w:rFonts w:ascii="Arial" w:hAnsi="Arial" w:cs="Arial"/>
          <w:iCs/>
          <w:sz w:val="20"/>
          <w:szCs w:val="20"/>
        </w:rPr>
        <w:t>IV./T1</w:t>
      </w:r>
      <w:proofErr w:type="gramEnd"/>
      <w:r w:rsidRPr="00C85FD0">
        <w:rPr>
          <w:rFonts w:ascii="Arial" w:hAnsi="Arial" w:cs="Arial"/>
          <w:iCs/>
          <w:sz w:val="20"/>
          <w:szCs w:val="20"/>
        </w:rPr>
        <w:t xml:space="preserve"> respektuje stávající podmínky ochrany horninového prostředí na území obce, neboť neleží ani v CHLÚ ani v žádném ložisku nerostných surovin</w:t>
      </w:r>
    </w:p>
    <w:p w:rsidR="00E9196A" w:rsidRPr="00C85FD0" w:rsidRDefault="004F4874" w:rsidP="00C85FD0">
      <w:pPr>
        <w:numPr>
          <w:ilvl w:val="0"/>
          <w:numId w:val="33"/>
        </w:numPr>
        <w:tabs>
          <w:tab w:val="left" w:pos="284"/>
        </w:tabs>
        <w:autoSpaceDE w:val="0"/>
        <w:autoSpaceDN w:val="0"/>
        <w:adjustRightInd w:val="0"/>
        <w:ind w:left="284" w:hanging="284"/>
        <w:jc w:val="both"/>
        <w:rPr>
          <w:rFonts w:cs="Arial"/>
          <w:b/>
          <w:iCs/>
        </w:rPr>
      </w:pPr>
      <w:r w:rsidRPr="00C85FD0">
        <w:rPr>
          <w:rFonts w:cs="Arial"/>
          <w:b/>
          <w:iCs/>
        </w:rPr>
        <w:t>Koridor technické infrastruktur</w:t>
      </w:r>
      <w:r w:rsidR="00E9196A" w:rsidRPr="00C85FD0">
        <w:rPr>
          <w:rFonts w:cs="Arial"/>
          <w:b/>
          <w:iCs/>
        </w:rPr>
        <w:t xml:space="preserve">y KT-1 pro stavbu VTL plynovodu </w:t>
      </w:r>
      <w:r w:rsidR="00E9196A" w:rsidRPr="00C85FD0">
        <w:rPr>
          <w:rFonts w:cs="Arial"/>
          <w:b/>
        </w:rPr>
        <w:t xml:space="preserve">DN 1400: rozdělovací uzel Kateřinský potok - rozdělovací uzel </w:t>
      </w:r>
      <w:proofErr w:type="spellStart"/>
      <w:r w:rsidR="00E9196A" w:rsidRPr="00C85FD0">
        <w:rPr>
          <w:rFonts w:cs="Arial"/>
          <w:b/>
        </w:rPr>
        <w:t>Přimda</w:t>
      </w:r>
      <w:proofErr w:type="spellEnd"/>
      <w:r w:rsidR="00C85FD0">
        <w:rPr>
          <w:rFonts w:cs="Arial"/>
          <w:b/>
        </w:rPr>
        <w:t>:</w:t>
      </w:r>
    </w:p>
    <w:p w:rsidR="004F4874" w:rsidRPr="00C85FD0" w:rsidRDefault="004F4874" w:rsidP="00C85FD0">
      <w:pPr>
        <w:pStyle w:val="Odstavecseseznamem"/>
        <w:numPr>
          <w:ilvl w:val="0"/>
          <w:numId w:val="44"/>
        </w:numPr>
        <w:tabs>
          <w:tab w:val="left" w:pos="284"/>
        </w:tabs>
        <w:autoSpaceDE w:val="0"/>
        <w:autoSpaceDN w:val="0"/>
        <w:adjustRightInd w:val="0"/>
        <w:ind w:left="284" w:hanging="284"/>
        <w:rPr>
          <w:rFonts w:ascii="Arial" w:hAnsi="Arial" w:cs="Arial"/>
          <w:iCs/>
          <w:sz w:val="20"/>
          <w:szCs w:val="20"/>
        </w:rPr>
      </w:pPr>
      <w:r w:rsidRPr="00C85FD0">
        <w:rPr>
          <w:rFonts w:ascii="Arial" w:hAnsi="Arial" w:cs="Arial"/>
          <w:iCs/>
          <w:sz w:val="20"/>
          <w:szCs w:val="20"/>
        </w:rPr>
        <w:t>řešen v souběhu se stávajícími trasami VTL plynovodů (plynovod Gazela)</w:t>
      </w:r>
    </w:p>
    <w:p w:rsidR="004F4874" w:rsidRPr="00C85FD0" w:rsidRDefault="004F4874" w:rsidP="00C85FD0">
      <w:pPr>
        <w:pStyle w:val="Odstavecseseznamem"/>
        <w:numPr>
          <w:ilvl w:val="0"/>
          <w:numId w:val="44"/>
        </w:numPr>
        <w:tabs>
          <w:tab w:val="left" w:pos="284"/>
        </w:tabs>
        <w:autoSpaceDE w:val="0"/>
        <w:autoSpaceDN w:val="0"/>
        <w:adjustRightInd w:val="0"/>
        <w:ind w:left="284" w:hanging="284"/>
        <w:rPr>
          <w:rFonts w:ascii="Arial" w:hAnsi="Arial" w:cs="Arial"/>
          <w:iCs/>
          <w:sz w:val="20"/>
          <w:szCs w:val="20"/>
        </w:rPr>
      </w:pPr>
      <w:r w:rsidRPr="00C85FD0">
        <w:rPr>
          <w:rFonts w:ascii="Arial" w:hAnsi="Arial" w:cs="Arial"/>
          <w:iCs/>
          <w:sz w:val="20"/>
          <w:szCs w:val="20"/>
        </w:rPr>
        <w:t>podzemní trasa plynovodu bez vlivu na krajinný ráz</w:t>
      </w:r>
    </w:p>
    <w:p w:rsidR="004F4874" w:rsidRPr="00C85FD0" w:rsidRDefault="004F4874" w:rsidP="00C85FD0">
      <w:pPr>
        <w:pStyle w:val="Odstavecseseznamem"/>
        <w:numPr>
          <w:ilvl w:val="0"/>
          <w:numId w:val="44"/>
        </w:numPr>
        <w:tabs>
          <w:tab w:val="left" w:pos="284"/>
        </w:tabs>
        <w:autoSpaceDE w:val="0"/>
        <w:autoSpaceDN w:val="0"/>
        <w:adjustRightInd w:val="0"/>
        <w:ind w:left="284" w:hanging="284"/>
        <w:rPr>
          <w:rFonts w:ascii="Arial" w:hAnsi="Arial" w:cs="Arial"/>
          <w:iCs/>
          <w:sz w:val="20"/>
          <w:szCs w:val="20"/>
        </w:rPr>
      </w:pPr>
      <w:r w:rsidRPr="00C85FD0">
        <w:rPr>
          <w:rFonts w:ascii="Arial" w:hAnsi="Arial" w:cs="Arial"/>
          <w:iCs/>
          <w:sz w:val="20"/>
          <w:szCs w:val="20"/>
        </w:rPr>
        <w:t>koridor veden napříč kulturní zemědělsky využívanou krajinou</w:t>
      </w:r>
      <w:r w:rsidR="00D5784E" w:rsidRPr="00C85FD0">
        <w:rPr>
          <w:rFonts w:ascii="Arial" w:hAnsi="Arial" w:cs="Arial"/>
          <w:iCs/>
          <w:sz w:val="20"/>
          <w:szCs w:val="20"/>
        </w:rPr>
        <w:t>,</w:t>
      </w:r>
      <w:r w:rsidRPr="00C85FD0">
        <w:rPr>
          <w:rFonts w:ascii="Arial" w:hAnsi="Arial" w:cs="Arial"/>
          <w:iCs/>
          <w:sz w:val="20"/>
          <w:szCs w:val="20"/>
        </w:rPr>
        <w:t xml:space="preserve"> v </w:t>
      </w:r>
      <w:proofErr w:type="gramStart"/>
      <w:r w:rsidRPr="00C85FD0">
        <w:rPr>
          <w:rFonts w:ascii="Arial" w:hAnsi="Arial" w:cs="Arial"/>
          <w:iCs/>
          <w:sz w:val="20"/>
          <w:szCs w:val="20"/>
        </w:rPr>
        <w:t>OP</w:t>
      </w:r>
      <w:proofErr w:type="gramEnd"/>
      <w:r w:rsidRPr="00C85FD0">
        <w:rPr>
          <w:rFonts w:ascii="Arial" w:hAnsi="Arial" w:cs="Arial"/>
          <w:iCs/>
          <w:sz w:val="20"/>
          <w:szCs w:val="20"/>
        </w:rPr>
        <w:t xml:space="preserve"> budoucího plynovodu nejsou omezeny běžné pěstitelské ani chovatelské činnosti</w:t>
      </w:r>
    </w:p>
    <w:p w:rsidR="004F4874" w:rsidRPr="00C85FD0" w:rsidRDefault="00D5784E" w:rsidP="00C85FD0">
      <w:pPr>
        <w:pStyle w:val="Odstavecseseznamem"/>
        <w:numPr>
          <w:ilvl w:val="0"/>
          <w:numId w:val="44"/>
        </w:numPr>
        <w:tabs>
          <w:tab w:val="left" w:pos="284"/>
        </w:tabs>
        <w:autoSpaceDE w:val="0"/>
        <w:autoSpaceDN w:val="0"/>
        <w:adjustRightInd w:val="0"/>
        <w:ind w:left="284" w:hanging="284"/>
        <w:rPr>
          <w:rFonts w:ascii="Arial" w:hAnsi="Arial" w:cs="Arial"/>
          <w:iCs/>
          <w:sz w:val="20"/>
          <w:szCs w:val="20"/>
        </w:rPr>
      </w:pPr>
      <w:r w:rsidRPr="00C85FD0">
        <w:rPr>
          <w:rFonts w:ascii="Arial" w:hAnsi="Arial" w:cs="Arial"/>
          <w:iCs/>
          <w:sz w:val="20"/>
          <w:szCs w:val="20"/>
        </w:rPr>
        <w:t>dočasný zábor ZPF (</w:t>
      </w:r>
      <w:r w:rsidR="004F4874" w:rsidRPr="00C85FD0">
        <w:rPr>
          <w:rFonts w:ascii="Arial" w:hAnsi="Arial" w:cs="Arial"/>
          <w:iCs/>
          <w:sz w:val="20"/>
          <w:szCs w:val="20"/>
        </w:rPr>
        <w:t xml:space="preserve"> II.</w:t>
      </w:r>
      <w:r w:rsidRPr="00C85FD0">
        <w:rPr>
          <w:rFonts w:ascii="Arial" w:hAnsi="Arial" w:cs="Arial"/>
          <w:iCs/>
          <w:sz w:val="20"/>
          <w:szCs w:val="20"/>
        </w:rPr>
        <w:t xml:space="preserve"> a IV. </w:t>
      </w:r>
      <w:r w:rsidR="004F4874" w:rsidRPr="00C85FD0">
        <w:rPr>
          <w:rFonts w:ascii="Arial" w:hAnsi="Arial" w:cs="Arial"/>
          <w:iCs/>
          <w:sz w:val="20"/>
          <w:szCs w:val="20"/>
        </w:rPr>
        <w:t>tříd</w:t>
      </w:r>
      <w:r w:rsidRPr="00C85FD0">
        <w:rPr>
          <w:rFonts w:ascii="Arial" w:hAnsi="Arial" w:cs="Arial"/>
          <w:iCs/>
          <w:sz w:val="20"/>
          <w:szCs w:val="20"/>
        </w:rPr>
        <w:t>a</w:t>
      </w:r>
      <w:r w:rsidR="004F4874" w:rsidRPr="00C85FD0">
        <w:rPr>
          <w:rFonts w:ascii="Arial" w:hAnsi="Arial" w:cs="Arial"/>
          <w:iCs/>
          <w:sz w:val="20"/>
          <w:szCs w:val="20"/>
        </w:rPr>
        <w:t xml:space="preserve"> ochrany) pouze po dobu výstavby plynovodu v </w:t>
      </w:r>
      <w:r w:rsidRPr="00C85FD0">
        <w:rPr>
          <w:rFonts w:ascii="Arial" w:hAnsi="Arial" w:cs="Arial"/>
          <w:iCs/>
          <w:sz w:val="20"/>
          <w:szCs w:val="20"/>
        </w:rPr>
        <w:t>pracovním</w:t>
      </w:r>
      <w:r w:rsidR="004F4874" w:rsidRPr="00C85FD0">
        <w:rPr>
          <w:rFonts w:ascii="Arial" w:hAnsi="Arial" w:cs="Arial"/>
          <w:iCs/>
          <w:sz w:val="20"/>
          <w:szCs w:val="20"/>
        </w:rPr>
        <w:t xml:space="preserve"> pruhu </w:t>
      </w:r>
      <w:proofErr w:type="spellStart"/>
      <w:r w:rsidR="004F4874" w:rsidRPr="00C85FD0">
        <w:rPr>
          <w:rFonts w:ascii="Arial" w:hAnsi="Arial" w:cs="Arial"/>
          <w:iCs/>
          <w:sz w:val="20"/>
          <w:szCs w:val="20"/>
        </w:rPr>
        <w:t>š</w:t>
      </w:r>
      <w:proofErr w:type="spellEnd"/>
      <w:r w:rsidR="004F4874" w:rsidRPr="00C85FD0">
        <w:rPr>
          <w:rFonts w:ascii="Arial" w:hAnsi="Arial" w:cs="Arial"/>
          <w:iCs/>
          <w:sz w:val="20"/>
          <w:szCs w:val="20"/>
        </w:rPr>
        <w:t xml:space="preserve">. </w:t>
      </w:r>
      <w:proofErr w:type="gramStart"/>
      <w:r w:rsidR="004F4874" w:rsidRPr="00C85FD0">
        <w:rPr>
          <w:rFonts w:ascii="Arial" w:hAnsi="Arial" w:cs="Arial"/>
          <w:iCs/>
          <w:sz w:val="20"/>
          <w:szCs w:val="20"/>
        </w:rPr>
        <w:t>cca</w:t>
      </w:r>
      <w:proofErr w:type="gramEnd"/>
      <w:r w:rsidR="004F4874" w:rsidRPr="00C85FD0">
        <w:rPr>
          <w:rFonts w:ascii="Arial" w:hAnsi="Arial" w:cs="Arial"/>
          <w:iCs/>
          <w:sz w:val="20"/>
          <w:szCs w:val="20"/>
        </w:rPr>
        <w:t xml:space="preserve"> 36 m po dobu kratší než 1 rok</w:t>
      </w:r>
    </w:p>
    <w:p w:rsidR="004F4874" w:rsidRPr="00C85FD0" w:rsidRDefault="004F4874" w:rsidP="00C85FD0">
      <w:pPr>
        <w:pStyle w:val="Odstavecseseznamem"/>
        <w:numPr>
          <w:ilvl w:val="0"/>
          <w:numId w:val="44"/>
        </w:numPr>
        <w:tabs>
          <w:tab w:val="left" w:pos="284"/>
        </w:tabs>
        <w:autoSpaceDE w:val="0"/>
        <w:autoSpaceDN w:val="0"/>
        <w:adjustRightInd w:val="0"/>
        <w:ind w:left="284" w:hanging="284"/>
        <w:rPr>
          <w:rFonts w:ascii="Arial" w:hAnsi="Arial" w:cs="Arial"/>
          <w:iCs/>
          <w:sz w:val="20"/>
          <w:szCs w:val="20"/>
        </w:rPr>
      </w:pPr>
      <w:r w:rsidRPr="00C85FD0">
        <w:rPr>
          <w:rFonts w:ascii="Arial" w:hAnsi="Arial" w:cs="Arial"/>
          <w:iCs/>
          <w:sz w:val="20"/>
          <w:szCs w:val="20"/>
        </w:rPr>
        <w:t>po výstavbě plynovodu bude území rekultivováno a navráceno zpět svému původnímu účelu</w:t>
      </w:r>
    </w:p>
    <w:p w:rsidR="004F4874" w:rsidRDefault="004F4874" w:rsidP="00C85FD0">
      <w:pPr>
        <w:pStyle w:val="Odstavecseseznamem"/>
        <w:numPr>
          <w:ilvl w:val="0"/>
          <w:numId w:val="44"/>
        </w:numPr>
        <w:tabs>
          <w:tab w:val="left" w:pos="284"/>
        </w:tabs>
        <w:autoSpaceDE w:val="0"/>
        <w:autoSpaceDN w:val="0"/>
        <w:adjustRightInd w:val="0"/>
        <w:ind w:left="284" w:hanging="284"/>
        <w:rPr>
          <w:rFonts w:cs="Arial"/>
          <w:iCs/>
        </w:rPr>
      </w:pPr>
      <w:r w:rsidRPr="00C85FD0">
        <w:rPr>
          <w:rFonts w:ascii="Arial" w:hAnsi="Arial" w:cs="Arial"/>
          <w:iCs/>
          <w:sz w:val="20"/>
          <w:szCs w:val="20"/>
        </w:rPr>
        <w:t>vykácený les na PUPFL v</w:t>
      </w:r>
      <w:r w:rsidR="00D5784E" w:rsidRPr="00C85FD0">
        <w:rPr>
          <w:rFonts w:ascii="Arial" w:hAnsi="Arial" w:cs="Arial"/>
          <w:iCs/>
          <w:sz w:val="20"/>
          <w:szCs w:val="20"/>
        </w:rPr>
        <w:t xml:space="preserve"> centrální části </w:t>
      </w:r>
      <w:r w:rsidRPr="00C85FD0">
        <w:rPr>
          <w:rFonts w:ascii="Arial" w:hAnsi="Arial" w:cs="Arial"/>
          <w:iCs/>
          <w:sz w:val="20"/>
          <w:szCs w:val="20"/>
        </w:rPr>
        <w:t>LBC 1 v šířce nezbytného manipulačního</w:t>
      </w:r>
      <w:r>
        <w:rPr>
          <w:rFonts w:cs="Arial"/>
          <w:iCs/>
        </w:rPr>
        <w:t xml:space="preserve"> pásma cca 23 m bude obnoven až </w:t>
      </w:r>
      <w:r w:rsidR="00D5784E">
        <w:rPr>
          <w:rFonts w:cs="Arial"/>
          <w:iCs/>
        </w:rPr>
        <w:t>do vzdálenosti 2 m osově od plynovodu</w:t>
      </w:r>
    </w:p>
    <w:p w:rsidR="003211C4" w:rsidRPr="00D5784E" w:rsidRDefault="003211C4" w:rsidP="00D5784E">
      <w:pPr>
        <w:pStyle w:val="Odstavecseseznamem"/>
        <w:numPr>
          <w:ilvl w:val="0"/>
          <w:numId w:val="44"/>
        </w:numPr>
        <w:tabs>
          <w:tab w:val="left" w:pos="284"/>
        </w:tabs>
        <w:autoSpaceDE w:val="0"/>
        <w:autoSpaceDN w:val="0"/>
        <w:adjustRightInd w:val="0"/>
        <w:ind w:left="284" w:hanging="284"/>
        <w:rPr>
          <w:rFonts w:cs="Arial"/>
          <w:iCs/>
        </w:rPr>
      </w:pPr>
      <w:r>
        <w:rPr>
          <w:rFonts w:cs="Arial"/>
          <w:iCs/>
        </w:rPr>
        <w:lastRenderedPageBreak/>
        <w:t>koridor KT-1 pro plánovaný VTL plynovod</w:t>
      </w:r>
      <w:r w:rsidR="00D5784E">
        <w:rPr>
          <w:rFonts w:cs="Arial"/>
          <w:iCs/>
        </w:rPr>
        <w:t xml:space="preserve"> </w:t>
      </w:r>
      <w:r w:rsidR="00D5784E" w:rsidRPr="00D5784E">
        <w:rPr>
          <w:rFonts w:ascii="Arial" w:hAnsi="Arial" w:cs="Arial"/>
          <w:sz w:val="20"/>
          <w:szCs w:val="20"/>
        </w:rPr>
        <w:t xml:space="preserve">DN 1400: rozdělovací uzel Kateřinský potok - rozdělovací uzel </w:t>
      </w:r>
      <w:proofErr w:type="spellStart"/>
      <w:r w:rsidR="00D5784E" w:rsidRPr="00D5784E">
        <w:rPr>
          <w:rFonts w:ascii="Arial" w:hAnsi="Arial" w:cs="Arial"/>
          <w:sz w:val="20"/>
          <w:szCs w:val="20"/>
        </w:rPr>
        <w:t>Přimda</w:t>
      </w:r>
      <w:proofErr w:type="spellEnd"/>
      <w:r w:rsidRPr="00D5784E">
        <w:rPr>
          <w:rFonts w:cs="Arial"/>
          <w:iCs/>
        </w:rPr>
        <w:t xml:space="preserve"> prochází územím napříč  </w:t>
      </w:r>
      <w:r w:rsidRPr="00D5784E">
        <w:rPr>
          <w:rFonts w:cs="Arial"/>
        </w:rPr>
        <w:t>CHLÚ Otvice a výhradním ložiskem nerostných surovin</w:t>
      </w:r>
      <w:r w:rsidR="00D5784E">
        <w:rPr>
          <w:rFonts w:cs="Arial"/>
        </w:rPr>
        <w:t xml:space="preserve"> </w:t>
      </w:r>
      <w:proofErr w:type="spellStart"/>
      <w:r w:rsidR="00D5784E">
        <w:rPr>
          <w:rFonts w:cs="Arial"/>
        </w:rPr>
        <w:t>Pohlody</w:t>
      </w:r>
      <w:proofErr w:type="spellEnd"/>
      <w:r w:rsidR="00D5784E">
        <w:rPr>
          <w:rFonts w:cs="Arial"/>
        </w:rPr>
        <w:t xml:space="preserve"> - Otvice</w:t>
      </w:r>
      <w:r w:rsidRPr="00D5784E">
        <w:rPr>
          <w:rFonts w:cs="Arial"/>
        </w:rPr>
        <w:t>, avšak podmínky jejich ochran</w:t>
      </w:r>
      <w:r w:rsidR="00D5784E">
        <w:rPr>
          <w:rFonts w:cs="Arial"/>
        </w:rPr>
        <w:t>y v území zůstávají shodné</w:t>
      </w:r>
      <w:r w:rsidRPr="00D5784E">
        <w:rPr>
          <w:rFonts w:cs="Arial"/>
        </w:rPr>
        <w:t xml:space="preserve">, neboť tento </w:t>
      </w:r>
      <w:r w:rsidR="00D5784E">
        <w:rPr>
          <w:rFonts w:cs="Arial"/>
        </w:rPr>
        <w:t xml:space="preserve">nový </w:t>
      </w:r>
      <w:r w:rsidRPr="00D5784E">
        <w:rPr>
          <w:rFonts w:cs="Arial"/>
        </w:rPr>
        <w:t>koridor</w:t>
      </w:r>
      <w:r w:rsidR="00D5784E">
        <w:rPr>
          <w:rFonts w:cs="Arial"/>
        </w:rPr>
        <w:t xml:space="preserve"> KT-1</w:t>
      </w:r>
      <w:r w:rsidRPr="00D5784E">
        <w:rPr>
          <w:rFonts w:cs="Arial"/>
        </w:rPr>
        <w:t xml:space="preserve">sleduje koridor stávajících VTL plynovodů na území obce Otvice, nový plynovod bude veden v souběhu </w:t>
      </w:r>
      <w:r w:rsidR="00D22D52" w:rsidRPr="00D5784E">
        <w:rPr>
          <w:rFonts w:cs="Arial"/>
        </w:rPr>
        <w:t xml:space="preserve">s plynovodem Gazela, koridor KT-1 nepřinese </w:t>
      </w:r>
      <w:r w:rsidR="00D5784E">
        <w:rPr>
          <w:rFonts w:cs="Arial"/>
        </w:rPr>
        <w:t xml:space="preserve">tedy </w:t>
      </w:r>
      <w:r w:rsidR="00D22D52" w:rsidRPr="00D5784E">
        <w:rPr>
          <w:rFonts w:cs="Arial"/>
        </w:rPr>
        <w:t>do území žádná nová omezení ve využívání horninového bohatství</w:t>
      </w:r>
    </w:p>
    <w:p w:rsidR="00F507A8" w:rsidRDefault="00F507A8" w:rsidP="00F507A8">
      <w:pPr>
        <w:autoSpaceDE w:val="0"/>
        <w:autoSpaceDN w:val="0"/>
        <w:adjustRightInd w:val="0"/>
        <w:jc w:val="both"/>
        <w:rPr>
          <w:rFonts w:cs="Arial"/>
          <w:iCs/>
        </w:rPr>
      </w:pPr>
    </w:p>
    <w:p w:rsidR="00D22D52" w:rsidRDefault="00D22D52" w:rsidP="00F507A8">
      <w:pPr>
        <w:autoSpaceDE w:val="0"/>
        <w:autoSpaceDN w:val="0"/>
        <w:adjustRightInd w:val="0"/>
        <w:jc w:val="both"/>
        <w:rPr>
          <w:rFonts w:cs="Arial"/>
          <w:iCs/>
        </w:rPr>
      </w:pPr>
    </w:p>
    <w:p w:rsidR="00D22D52" w:rsidRPr="00D22D52" w:rsidRDefault="00D22D52" w:rsidP="00D22D52">
      <w:pPr>
        <w:pStyle w:val="Nadpis1"/>
        <w:rPr>
          <w:u w:val="single"/>
        </w:rPr>
      </w:pPr>
      <w:bookmarkStart w:id="35" w:name="_Toc440278897"/>
      <w:bookmarkStart w:id="36" w:name="_Toc503515445"/>
      <w:r w:rsidRPr="00D22D52">
        <w:rPr>
          <w:u w:val="single"/>
        </w:rPr>
        <w:t xml:space="preserve">j) </w:t>
      </w:r>
      <w:r w:rsidR="00D5784E">
        <w:rPr>
          <w:u w:val="single"/>
        </w:rPr>
        <w:t>7</w:t>
      </w:r>
      <w:r w:rsidRPr="00D22D52">
        <w:rPr>
          <w:u w:val="single"/>
        </w:rPr>
        <w:t xml:space="preserve"> KONCEPCE ŘEŠENÍ POŽADAVKŮ CIVILNÍ OCHRANY</w:t>
      </w:r>
      <w:bookmarkEnd w:id="35"/>
      <w:bookmarkEnd w:id="36"/>
    </w:p>
    <w:p w:rsidR="00D22D52" w:rsidRDefault="00D22D52" w:rsidP="00D22D52">
      <w:pPr>
        <w:jc w:val="both"/>
        <w:rPr>
          <w:rFonts w:cs="Arial"/>
        </w:rPr>
      </w:pPr>
    </w:p>
    <w:p w:rsidR="00D22D52" w:rsidRPr="003908D9" w:rsidRDefault="00D22D52" w:rsidP="00D22D52">
      <w:pPr>
        <w:jc w:val="both"/>
        <w:rPr>
          <w:rFonts w:cs="Arial"/>
        </w:rPr>
      </w:pPr>
      <w:r w:rsidRPr="00D842F6">
        <w:rPr>
          <w:rFonts w:eastAsia="Calibri" w:cs="Arial"/>
          <w:lang w:eastAsia="en-US"/>
        </w:rPr>
        <w:t xml:space="preserve">Změna č. </w:t>
      </w:r>
      <w:r>
        <w:rPr>
          <w:rFonts w:eastAsia="Calibri" w:cs="Arial"/>
          <w:lang w:eastAsia="en-US"/>
        </w:rPr>
        <w:t>4</w:t>
      </w:r>
      <w:r w:rsidRPr="00D842F6">
        <w:rPr>
          <w:rFonts w:eastAsia="Calibri" w:cs="Arial"/>
          <w:lang w:eastAsia="en-US"/>
        </w:rPr>
        <w:t xml:space="preserve"> zachovává stávající koncepci civilní ochrany na území obce. V navržené </w:t>
      </w:r>
      <w:r>
        <w:rPr>
          <w:rFonts w:eastAsia="Calibri" w:cs="Arial"/>
          <w:lang w:eastAsia="en-US"/>
        </w:rPr>
        <w:t>zastavitelné ploše</w:t>
      </w:r>
      <w:r w:rsidRPr="00D842F6">
        <w:rPr>
          <w:rFonts w:eastAsia="Calibri" w:cs="Arial"/>
          <w:lang w:eastAsia="en-US"/>
        </w:rPr>
        <w:t xml:space="preserve"> </w:t>
      </w:r>
      <w:proofErr w:type="gramStart"/>
      <w:r w:rsidR="00D5784E">
        <w:rPr>
          <w:rFonts w:eastAsia="Calibri" w:cs="Arial"/>
          <w:lang w:eastAsia="en-US"/>
        </w:rPr>
        <w:t>IV./T1</w:t>
      </w:r>
      <w:proofErr w:type="gramEnd"/>
      <w:r w:rsidR="00D5784E">
        <w:rPr>
          <w:rFonts w:eastAsia="Calibri" w:cs="Arial"/>
          <w:lang w:eastAsia="en-US"/>
        </w:rPr>
        <w:t xml:space="preserve"> </w:t>
      </w:r>
      <w:r w:rsidRPr="00D842F6">
        <w:rPr>
          <w:rFonts w:eastAsia="Calibri" w:cs="Arial"/>
          <w:lang w:eastAsia="en-US"/>
        </w:rPr>
        <w:t xml:space="preserve">dle změny č. </w:t>
      </w:r>
      <w:r>
        <w:rPr>
          <w:rFonts w:eastAsia="Calibri" w:cs="Arial"/>
          <w:lang w:eastAsia="en-US"/>
        </w:rPr>
        <w:t>4</w:t>
      </w:r>
      <w:r w:rsidRPr="00D842F6">
        <w:rPr>
          <w:rFonts w:eastAsia="Calibri" w:cs="Arial"/>
          <w:lang w:eastAsia="en-US"/>
        </w:rPr>
        <w:t xml:space="preserve"> budou použity k hašení požárů stávající zdroje požární vody</w:t>
      </w:r>
      <w:r>
        <w:rPr>
          <w:rFonts w:eastAsia="Calibri" w:cs="Arial"/>
          <w:lang w:eastAsia="en-US"/>
        </w:rPr>
        <w:t>.</w:t>
      </w:r>
    </w:p>
    <w:p w:rsidR="00D5784E" w:rsidRDefault="00D5784E" w:rsidP="00D5784E">
      <w:pPr>
        <w:pStyle w:val="Odstavecseseznamem1"/>
        <w:tabs>
          <w:tab w:val="left" w:pos="0"/>
        </w:tabs>
        <w:spacing w:after="120"/>
        <w:ind w:left="0"/>
        <w:jc w:val="both"/>
        <w:rPr>
          <w:rFonts w:cs="Arial"/>
        </w:rPr>
      </w:pPr>
      <w:r w:rsidRPr="0030404C">
        <w:rPr>
          <w:rFonts w:cs="Arial"/>
        </w:rPr>
        <w:t>Komunikace pro příjezd a přístup techniky budou řešeny v souladu s ustanovením ČSN 73 0802, respektive 73 0804.</w:t>
      </w:r>
    </w:p>
    <w:p w:rsidR="00D22D52" w:rsidRDefault="00D22D52" w:rsidP="00F507A8">
      <w:pPr>
        <w:autoSpaceDE w:val="0"/>
        <w:autoSpaceDN w:val="0"/>
        <w:adjustRightInd w:val="0"/>
        <w:jc w:val="both"/>
        <w:rPr>
          <w:rFonts w:cs="Arial"/>
          <w:iCs/>
        </w:rPr>
      </w:pPr>
    </w:p>
    <w:p w:rsidR="00F507A8" w:rsidRDefault="00F507A8" w:rsidP="00F507A8">
      <w:pPr>
        <w:autoSpaceDE w:val="0"/>
        <w:autoSpaceDN w:val="0"/>
        <w:adjustRightInd w:val="0"/>
        <w:jc w:val="both"/>
        <w:rPr>
          <w:rFonts w:cs="Arial"/>
          <w:iCs/>
        </w:rPr>
      </w:pPr>
    </w:p>
    <w:p w:rsidR="00D22D52" w:rsidRPr="00D22D52" w:rsidRDefault="00D22D52" w:rsidP="00D22D52">
      <w:pPr>
        <w:pStyle w:val="Nadpis1"/>
        <w:rPr>
          <w:u w:val="single"/>
        </w:rPr>
      </w:pPr>
      <w:bookmarkStart w:id="37" w:name="_Toc503515446"/>
      <w:proofErr w:type="gramStart"/>
      <w:r w:rsidRPr="00D22D52">
        <w:rPr>
          <w:u w:val="single"/>
        </w:rPr>
        <w:t xml:space="preserve">j) </w:t>
      </w:r>
      <w:r w:rsidR="00D5784E">
        <w:rPr>
          <w:u w:val="single"/>
        </w:rPr>
        <w:t>8</w:t>
      </w:r>
      <w:r w:rsidRPr="00D22D52">
        <w:rPr>
          <w:u w:val="single"/>
        </w:rPr>
        <w:t xml:space="preserve">  KONCEPCE</w:t>
      </w:r>
      <w:proofErr w:type="gramEnd"/>
      <w:r w:rsidRPr="00D22D52">
        <w:rPr>
          <w:u w:val="single"/>
        </w:rPr>
        <w:t xml:space="preserve"> OCHRANY ŽIVOTNÍHO PROSTŘEDÍ</w:t>
      </w:r>
      <w:bookmarkEnd w:id="37"/>
    </w:p>
    <w:p w:rsidR="00F507A8" w:rsidRDefault="00F507A8" w:rsidP="00F507A8">
      <w:pPr>
        <w:autoSpaceDE w:val="0"/>
        <w:autoSpaceDN w:val="0"/>
        <w:adjustRightInd w:val="0"/>
        <w:jc w:val="both"/>
        <w:rPr>
          <w:rFonts w:cs="Arial"/>
          <w:iCs/>
        </w:rPr>
      </w:pPr>
    </w:p>
    <w:p w:rsidR="00F507A8" w:rsidRPr="000B7452" w:rsidRDefault="00D22D52" w:rsidP="000B7452">
      <w:pPr>
        <w:autoSpaceDE w:val="0"/>
        <w:autoSpaceDN w:val="0"/>
        <w:adjustRightInd w:val="0"/>
        <w:jc w:val="both"/>
        <w:rPr>
          <w:rFonts w:cs="Arial"/>
          <w:iCs/>
        </w:rPr>
      </w:pPr>
      <w:r w:rsidRPr="000B7452">
        <w:rPr>
          <w:rFonts w:cs="Arial"/>
          <w:iCs/>
        </w:rPr>
        <w:t xml:space="preserve">Změna </w:t>
      </w:r>
      <w:proofErr w:type="gramStart"/>
      <w:r w:rsidRPr="000B7452">
        <w:rPr>
          <w:rFonts w:cs="Arial"/>
          <w:iCs/>
        </w:rPr>
        <w:t>č.4 nezhorší</w:t>
      </w:r>
      <w:proofErr w:type="gramEnd"/>
      <w:r w:rsidRPr="000B7452">
        <w:rPr>
          <w:rFonts w:cs="Arial"/>
          <w:iCs/>
        </w:rPr>
        <w:t xml:space="preserve"> stav životního prostředí na území obce:</w:t>
      </w:r>
    </w:p>
    <w:p w:rsidR="00D22D52" w:rsidRPr="000B7452" w:rsidRDefault="00D22D52" w:rsidP="0002390D">
      <w:pPr>
        <w:pStyle w:val="Odstavecseseznamem"/>
        <w:numPr>
          <w:ilvl w:val="0"/>
          <w:numId w:val="45"/>
        </w:numPr>
        <w:autoSpaceDE w:val="0"/>
        <w:autoSpaceDN w:val="0"/>
        <w:adjustRightInd w:val="0"/>
        <w:ind w:left="284" w:hanging="284"/>
        <w:rPr>
          <w:rFonts w:ascii="Arial" w:hAnsi="Arial" w:cs="Arial"/>
          <w:iCs/>
          <w:sz w:val="20"/>
          <w:szCs w:val="20"/>
        </w:rPr>
      </w:pPr>
      <w:r w:rsidRPr="000B7452">
        <w:rPr>
          <w:rFonts w:ascii="Arial" w:hAnsi="Arial" w:cs="Arial"/>
          <w:iCs/>
          <w:sz w:val="20"/>
          <w:szCs w:val="20"/>
        </w:rPr>
        <w:t xml:space="preserve">areál kompresní stanice na ploše </w:t>
      </w:r>
      <w:proofErr w:type="gramStart"/>
      <w:r w:rsidRPr="000B7452">
        <w:rPr>
          <w:rFonts w:ascii="Arial" w:hAnsi="Arial" w:cs="Arial"/>
          <w:iCs/>
          <w:sz w:val="20"/>
          <w:szCs w:val="20"/>
        </w:rPr>
        <w:t>IV./T1</w:t>
      </w:r>
      <w:proofErr w:type="gramEnd"/>
      <w:r w:rsidRPr="000B7452">
        <w:rPr>
          <w:rFonts w:ascii="Arial" w:hAnsi="Arial" w:cs="Arial"/>
          <w:iCs/>
          <w:sz w:val="20"/>
          <w:szCs w:val="20"/>
        </w:rPr>
        <w:t xml:space="preserve"> bude napojen na místní systémy technické infrastruktury</w:t>
      </w:r>
    </w:p>
    <w:p w:rsidR="00D22D52" w:rsidRPr="000B7452" w:rsidRDefault="00D22D52" w:rsidP="0002390D">
      <w:pPr>
        <w:pStyle w:val="Odstavecseseznamem"/>
        <w:numPr>
          <w:ilvl w:val="0"/>
          <w:numId w:val="45"/>
        </w:numPr>
        <w:autoSpaceDE w:val="0"/>
        <w:autoSpaceDN w:val="0"/>
        <w:adjustRightInd w:val="0"/>
        <w:ind w:left="284" w:hanging="284"/>
        <w:rPr>
          <w:rFonts w:ascii="Arial" w:hAnsi="Arial" w:cs="Arial"/>
          <w:iCs/>
          <w:sz w:val="20"/>
          <w:szCs w:val="20"/>
        </w:rPr>
      </w:pPr>
      <w:r w:rsidRPr="000B7452">
        <w:rPr>
          <w:rFonts w:ascii="Arial" w:hAnsi="Arial" w:cs="Arial"/>
          <w:iCs/>
          <w:sz w:val="20"/>
          <w:szCs w:val="20"/>
        </w:rPr>
        <w:t>technické řešení stanice počítá s využitím elektricky poháněných kompresorů o celkovém instalovaném výkonu v rozmezí 20 – 25MW</w:t>
      </w:r>
    </w:p>
    <w:p w:rsidR="00D22D52" w:rsidRPr="000B7452" w:rsidRDefault="00D22D52" w:rsidP="0002390D">
      <w:pPr>
        <w:pStyle w:val="Odstavecseseznamem"/>
        <w:numPr>
          <w:ilvl w:val="0"/>
          <w:numId w:val="45"/>
        </w:numPr>
        <w:autoSpaceDE w:val="0"/>
        <w:autoSpaceDN w:val="0"/>
        <w:adjustRightInd w:val="0"/>
        <w:ind w:left="284" w:hanging="284"/>
        <w:rPr>
          <w:rFonts w:ascii="Arial" w:hAnsi="Arial" w:cs="Arial"/>
          <w:iCs/>
          <w:sz w:val="20"/>
          <w:szCs w:val="20"/>
        </w:rPr>
      </w:pPr>
      <w:r w:rsidRPr="000B7452">
        <w:rPr>
          <w:rFonts w:ascii="Arial" w:hAnsi="Arial" w:cs="Arial"/>
          <w:iCs/>
          <w:sz w:val="20"/>
          <w:szCs w:val="20"/>
        </w:rPr>
        <w:t xml:space="preserve">plocha </w:t>
      </w:r>
      <w:proofErr w:type="gramStart"/>
      <w:r w:rsidRPr="000B7452">
        <w:rPr>
          <w:rFonts w:ascii="Arial" w:hAnsi="Arial" w:cs="Arial"/>
          <w:iCs/>
          <w:sz w:val="20"/>
          <w:szCs w:val="20"/>
        </w:rPr>
        <w:t>IV./T1</w:t>
      </w:r>
      <w:proofErr w:type="gramEnd"/>
      <w:r w:rsidRPr="000B7452">
        <w:rPr>
          <w:rFonts w:ascii="Arial" w:hAnsi="Arial" w:cs="Arial"/>
          <w:iCs/>
          <w:sz w:val="20"/>
          <w:szCs w:val="20"/>
        </w:rPr>
        <w:t xml:space="preserve"> (TX) je situována zcela mimo klidovou obytnou část obce a v souladu s urbanistickou strukturou území rozvíjí střední </w:t>
      </w:r>
      <w:r w:rsidR="00D5784E">
        <w:rPr>
          <w:rFonts w:ascii="Arial" w:hAnsi="Arial" w:cs="Arial"/>
          <w:iCs/>
          <w:sz w:val="20"/>
          <w:szCs w:val="20"/>
        </w:rPr>
        <w:t>příměstskou výrobně obslužnou</w:t>
      </w:r>
      <w:r w:rsidRPr="000B7452">
        <w:rPr>
          <w:rFonts w:ascii="Arial" w:hAnsi="Arial" w:cs="Arial"/>
          <w:iCs/>
          <w:sz w:val="20"/>
          <w:szCs w:val="20"/>
        </w:rPr>
        <w:t xml:space="preserve"> část obce</w:t>
      </w:r>
    </w:p>
    <w:p w:rsidR="00D22D52" w:rsidRDefault="00D22D52" w:rsidP="0002390D">
      <w:pPr>
        <w:pStyle w:val="Odstavecseseznamem"/>
        <w:numPr>
          <w:ilvl w:val="0"/>
          <w:numId w:val="45"/>
        </w:numPr>
        <w:autoSpaceDE w:val="0"/>
        <w:autoSpaceDN w:val="0"/>
        <w:adjustRightInd w:val="0"/>
        <w:ind w:left="284" w:hanging="284"/>
        <w:rPr>
          <w:rFonts w:ascii="Arial" w:hAnsi="Arial" w:cs="Arial"/>
          <w:iCs/>
          <w:sz w:val="20"/>
          <w:szCs w:val="20"/>
        </w:rPr>
      </w:pPr>
      <w:r w:rsidRPr="000B7452">
        <w:rPr>
          <w:rFonts w:ascii="Arial" w:hAnsi="Arial" w:cs="Arial"/>
          <w:iCs/>
          <w:sz w:val="20"/>
          <w:szCs w:val="20"/>
        </w:rPr>
        <w:t xml:space="preserve">plocha </w:t>
      </w:r>
      <w:proofErr w:type="gramStart"/>
      <w:r w:rsidRPr="000B7452">
        <w:rPr>
          <w:rFonts w:ascii="Arial" w:hAnsi="Arial" w:cs="Arial"/>
          <w:iCs/>
          <w:sz w:val="20"/>
          <w:szCs w:val="20"/>
        </w:rPr>
        <w:t>IV./T1</w:t>
      </w:r>
      <w:proofErr w:type="gramEnd"/>
      <w:r w:rsidRPr="000B7452">
        <w:rPr>
          <w:rFonts w:ascii="Arial" w:hAnsi="Arial" w:cs="Arial"/>
          <w:iCs/>
          <w:sz w:val="20"/>
          <w:szCs w:val="20"/>
        </w:rPr>
        <w:t xml:space="preserve"> navazuje těsně na zastavitelnou plochu V1 (VL) a nevytváří tak žádná zbytková území ZPF</w:t>
      </w:r>
    </w:p>
    <w:p w:rsidR="00D5784E" w:rsidRPr="000B7452" w:rsidRDefault="00D5784E" w:rsidP="0002390D">
      <w:pPr>
        <w:pStyle w:val="Odstavecseseznamem"/>
        <w:numPr>
          <w:ilvl w:val="0"/>
          <w:numId w:val="45"/>
        </w:numPr>
        <w:autoSpaceDE w:val="0"/>
        <w:autoSpaceDN w:val="0"/>
        <w:adjustRightInd w:val="0"/>
        <w:ind w:left="284" w:hanging="284"/>
        <w:rPr>
          <w:rFonts w:ascii="Arial" w:hAnsi="Arial" w:cs="Arial"/>
          <w:iCs/>
          <w:sz w:val="20"/>
          <w:szCs w:val="20"/>
        </w:rPr>
      </w:pPr>
      <w:r>
        <w:rPr>
          <w:rFonts w:ascii="Arial" w:hAnsi="Arial" w:cs="Arial"/>
          <w:iCs/>
          <w:sz w:val="20"/>
          <w:szCs w:val="20"/>
        </w:rPr>
        <w:t xml:space="preserve">pro plochu </w:t>
      </w:r>
      <w:proofErr w:type="gramStart"/>
      <w:r>
        <w:rPr>
          <w:rFonts w:ascii="Arial" w:hAnsi="Arial" w:cs="Arial"/>
          <w:iCs/>
          <w:sz w:val="20"/>
          <w:szCs w:val="20"/>
        </w:rPr>
        <w:t>IV./T</w:t>
      </w:r>
      <w:r w:rsidR="00C85FD0">
        <w:rPr>
          <w:rFonts w:ascii="Arial" w:hAnsi="Arial" w:cs="Arial"/>
          <w:iCs/>
          <w:sz w:val="20"/>
          <w:szCs w:val="20"/>
        </w:rPr>
        <w:t>1</w:t>
      </w:r>
      <w:proofErr w:type="gramEnd"/>
      <w:r>
        <w:rPr>
          <w:rFonts w:ascii="Arial" w:hAnsi="Arial" w:cs="Arial"/>
          <w:iCs/>
          <w:sz w:val="20"/>
          <w:szCs w:val="20"/>
        </w:rPr>
        <w:t xml:space="preserve"> byl změnou č.4 navržen nový druh TX – technická infrastruktura – specifická, její regulační prostorové podmínky navazují na podmínky sousední plochy VL a zároveň přinesou menší hustotu zastavění jako přechodový prvek urbanizovaného území do kulturní krajiny</w:t>
      </w:r>
    </w:p>
    <w:p w:rsidR="00D22D52" w:rsidRPr="000B7452" w:rsidRDefault="00D22D52" w:rsidP="0002390D">
      <w:pPr>
        <w:pStyle w:val="Odstavecseseznamem"/>
        <w:numPr>
          <w:ilvl w:val="0"/>
          <w:numId w:val="45"/>
        </w:numPr>
        <w:autoSpaceDE w:val="0"/>
        <w:autoSpaceDN w:val="0"/>
        <w:adjustRightInd w:val="0"/>
        <w:ind w:left="284" w:hanging="284"/>
        <w:rPr>
          <w:rFonts w:ascii="Arial" w:hAnsi="Arial" w:cs="Arial"/>
          <w:iCs/>
          <w:sz w:val="20"/>
          <w:szCs w:val="20"/>
        </w:rPr>
      </w:pPr>
      <w:r w:rsidRPr="000B7452">
        <w:rPr>
          <w:rFonts w:ascii="Arial" w:hAnsi="Arial" w:cs="Arial"/>
          <w:iCs/>
          <w:sz w:val="20"/>
          <w:szCs w:val="20"/>
        </w:rPr>
        <w:t xml:space="preserve">plocha </w:t>
      </w:r>
      <w:proofErr w:type="gramStart"/>
      <w:r w:rsidRPr="000B7452">
        <w:rPr>
          <w:rFonts w:ascii="Arial" w:hAnsi="Arial" w:cs="Arial"/>
          <w:iCs/>
          <w:sz w:val="20"/>
          <w:szCs w:val="20"/>
        </w:rPr>
        <w:t>IV./T1</w:t>
      </w:r>
      <w:proofErr w:type="gramEnd"/>
      <w:r w:rsidRPr="000B7452">
        <w:rPr>
          <w:rFonts w:ascii="Arial" w:hAnsi="Arial" w:cs="Arial"/>
          <w:iCs/>
          <w:sz w:val="20"/>
          <w:szCs w:val="20"/>
        </w:rPr>
        <w:t xml:space="preserve"> zabírá 5,5 ha orné půdy IV. horší třídy ochrany</w:t>
      </w:r>
    </w:p>
    <w:p w:rsidR="00D22D52" w:rsidRPr="000B7452" w:rsidRDefault="00D22D52" w:rsidP="0002390D">
      <w:pPr>
        <w:pStyle w:val="Odstavecseseznamem"/>
        <w:numPr>
          <w:ilvl w:val="0"/>
          <w:numId w:val="45"/>
        </w:numPr>
        <w:autoSpaceDE w:val="0"/>
        <w:autoSpaceDN w:val="0"/>
        <w:adjustRightInd w:val="0"/>
        <w:ind w:left="284" w:hanging="284"/>
        <w:rPr>
          <w:rFonts w:ascii="Arial" w:hAnsi="Arial" w:cs="Arial"/>
          <w:iCs/>
          <w:sz w:val="20"/>
          <w:szCs w:val="20"/>
        </w:rPr>
      </w:pPr>
      <w:r w:rsidRPr="000B7452">
        <w:rPr>
          <w:rFonts w:ascii="Arial" w:hAnsi="Arial" w:cs="Arial"/>
          <w:iCs/>
          <w:sz w:val="20"/>
          <w:szCs w:val="20"/>
        </w:rPr>
        <w:t xml:space="preserve">koridor KT-1 je určen pro podzemní plynovod, který nemá žádný vliv na </w:t>
      </w:r>
      <w:proofErr w:type="gramStart"/>
      <w:r w:rsidRPr="000B7452">
        <w:rPr>
          <w:rFonts w:ascii="Arial" w:hAnsi="Arial" w:cs="Arial"/>
          <w:iCs/>
          <w:sz w:val="20"/>
          <w:szCs w:val="20"/>
        </w:rPr>
        <w:t>životní  prostředí</w:t>
      </w:r>
      <w:proofErr w:type="gramEnd"/>
      <w:r w:rsidRPr="000B7452">
        <w:rPr>
          <w:rFonts w:ascii="Arial" w:hAnsi="Arial" w:cs="Arial"/>
          <w:iCs/>
          <w:sz w:val="20"/>
          <w:szCs w:val="20"/>
        </w:rPr>
        <w:t xml:space="preserve"> ani na krajinný ráz</w:t>
      </w:r>
    </w:p>
    <w:p w:rsidR="00D22D52" w:rsidRPr="000B7452" w:rsidRDefault="00D22D52" w:rsidP="0002390D">
      <w:pPr>
        <w:pStyle w:val="Odstavecseseznamem"/>
        <w:numPr>
          <w:ilvl w:val="0"/>
          <w:numId w:val="45"/>
        </w:numPr>
        <w:autoSpaceDE w:val="0"/>
        <w:autoSpaceDN w:val="0"/>
        <w:adjustRightInd w:val="0"/>
        <w:ind w:left="284" w:hanging="284"/>
        <w:rPr>
          <w:rFonts w:ascii="Arial" w:hAnsi="Arial" w:cs="Arial"/>
          <w:iCs/>
          <w:sz w:val="20"/>
          <w:szCs w:val="20"/>
        </w:rPr>
      </w:pPr>
      <w:r w:rsidRPr="000B7452">
        <w:rPr>
          <w:rFonts w:ascii="Arial" w:hAnsi="Arial" w:cs="Arial"/>
          <w:iCs/>
          <w:sz w:val="20"/>
          <w:szCs w:val="20"/>
        </w:rPr>
        <w:t>zábor území pro plánovaný plynovod bude pouze dočasný v pracovním pruhu 36 m na ZPF a 23 m na PUPFL</w:t>
      </w:r>
      <w:r w:rsidR="00C85FD0">
        <w:rPr>
          <w:rFonts w:ascii="Arial" w:hAnsi="Arial" w:cs="Arial"/>
          <w:iCs/>
          <w:sz w:val="20"/>
          <w:szCs w:val="20"/>
        </w:rPr>
        <w:t>, v místech křížení s veřejnou infrastrukturou bude pracovní pruh rozšířen</w:t>
      </w:r>
    </w:p>
    <w:p w:rsidR="00D22D52" w:rsidRPr="000B7452" w:rsidRDefault="00D22D52" w:rsidP="0002390D">
      <w:pPr>
        <w:pStyle w:val="Odstavecseseznamem"/>
        <w:numPr>
          <w:ilvl w:val="0"/>
          <w:numId w:val="45"/>
        </w:numPr>
        <w:autoSpaceDE w:val="0"/>
        <w:autoSpaceDN w:val="0"/>
        <w:adjustRightInd w:val="0"/>
        <w:ind w:left="284" w:hanging="284"/>
        <w:rPr>
          <w:rFonts w:ascii="Arial" w:hAnsi="Arial" w:cs="Arial"/>
          <w:iCs/>
          <w:sz w:val="20"/>
          <w:szCs w:val="20"/>
        </w:rPr>
      </w:pPr>
      <w:r w:rsidRPr="000B7452">
        <w:rPr>
          <w:rFonts w:ascii="Arial" w:hAnsi="Arial" w:cs="Arial"/>
          <w:iCs/>
          <w:sz w:val="20"/>
          <w:szCs w:val="20"/>
        </w:rPr>
        <w:t>po dokončení výstavby plynovodu bude pracovní pruh rekultivován a navrácen zpět svému původnímu účelu</w:t>
      </w:r>
    </w:p>
    <w:p w:rsidR="00D22D52" w:rsidRPr="000B7452" w:rsidRDefault="00D22D52" w:rsidP="0002390D">
      <w:pPr>
        <w:pStyle w:val="Odstavecseseznamem"/>
        <w:numPr>
          <w:ilvl w:val="0"/>
          <w:numId w:val="45"/>
        </w:numPr>
        <w:autoSpaceDE w:val="0"/>
        <w:autoSpaceDN w:val="0"/>
        <w:adjustRightInd w:val="0"/>
        <w:ind w:left="284" w:hanging="284"/>
        <w:rPr>
          <w:rFonts w:ascii="Arial" w:hAnsi="Arial" w:cs="Arial"/>
          <w:iCs/>
          <w:sz w:val="20"/>
          <w:szCs w:val="20"/>
        </w:rPr>
      </w:pPr>
      <w:r w:rsidRPr="000B7452">
        <w:rPr>
          <w:rFonts w:ascii="Arial" w:hAnsi="Arial" w:cs="Arial"/>
          <w:iCs/>
          <w:sz w:val="20"/>
          <w:szCs w:val="20"/>
        </w:rPr>
        <w:t>OP plynovodu neomezuje pěstitelské ani chovatelské aktivity na ZPF</w:t>
      </w:r>
    </w:p>
    <w:p w:rsidR="00D22D52" w:rsidRPr="000B7452" w:rsidRDefault="00F872C2" w:rsidP="0002390D">
      <w:pPr>
        <w:pStyle w:val="Odstavecseseznamem"/>
        <w:numPr>
          <w:ilvl w:val="0"/>
          <w:numId w:val="45"/>
        </w:numPr>
        <w:autoSpaceDE w:val="0"/>
        <w:autoSpaceDN w:val="0"/>
        <w:adjustRightInd w:val="0"/>
        <w:ind w:left="284" w:hanging="284"/>
        <w:rPr>
          <w:rFonts w:ascii="Arial" w:hAnsi="Arial" w:cs="Arial"/>
          <w:iCs/>
          <w:sz w:val="20"/>
          <w:szCs w:val="20"/>
        </w:rPr>
      </w:pPr>
      <w:r>
        <w:rPr>
          <w:rFonts w:ascii="Arial" w:hAnsi="Arial" w:cs="Arial"/>
          <w:iCs/>
          <w:sz w:val="20"/>
          <w:szCs w:val="20"/>
        </w:rPr>
        <w:t xml:space="preserve">na části </w:t>
      </w:r>
      <w:r w:rsidR="00D22D52" w:rsidRPr="000B7452">
        <w:rPr>
          <w:rFonts w:ascii="Arial" w:hAnsi="Arial" w:cs="Arial"/>
          <w:iCs/>
          <w:sz w:val="20"/>
          <w:szCs w:val="20"/>
        </w:rPr>
        <w:t xml:space="preserve">OP plynovodu </w:t>
      </w:r>
      <w:proofErr w:type="gramStart"/>
      <w:r w:rsidR="00C85FD0">
        <w:rPr>
          <w:rFonts w:ascii="Arial" w:hAnsi="Arial" w:cs="Arial"/>
          <w:iCs/>
          <w:sz w:val="20"/>
          <w:szCs w:val="20"/>
        </w:rPr>
        <w:t xml:space="preserve">v.š.4 m </w:t>
      </w:r>
      <w:r w:rsidR="00D22D52" w:rsidRPr="000B7452">
        <w:rPr>
          <w:rFonts w:ascii="Arial" w:hAnsi="Arial" w:cs="Arial"/>
          <w:iCs/>
          <w:sz w:val="20"/>
          <w:szCs w:val="20"/>
        </w:rPr>
        <w:t>nebudou</w:t>
      </w:r>
      <w:proofErr w:type="gramEnd"/>
      <w:r w:rsidR="00D22D52" w:rsidRPr="000B7452">
        <w:rPr>
          <w:rFonts w:ascii="Arial" w:hAnsi="Arial" w:cs="Arial"/>
          <w:iCs/>
          <w:sz w:val="20"/>
          <w:szCs w:val="20"/>
        </w:rPr>
        <w:t xml:space="preserve"> vysazovány stromy</w:t>
      </w:r>
      <w:r>
        <w:rPr>
          <w:rFonts w:ascii="Arial" w:hAnsi="Arial" w:cs="Arial"/>
          <w:iCs/>
          <w:sz w:val="20"/>
          <w:szCs w:val="20"/>
        </w:rPr>
        <w:t>, nebude obnovena výsadba lesa</w:t>
      </w:r>
    </w:p>
    <w:p w:rsidR="005C5971" w:rsidRPr="00F872C2" w:rsidRDefault="00D22D52" w:rsidP="00F872C2">
      <w:pPr>
        <w:pStyle w:val="Odstavecseseznamem"/>
        <w:numPr>
          <w:ilvl w:val="0"/>
          <w:numId w:val="45"/>
        </w:numPr>
        <w:autoSpaceDE w:val="0"/>
        <w:autoSpaceDN w:val="0"/>
        <w:adjustRightInd w:val="0"/>
        <w:ind w:left="284" w:hanging="284"/>
        <w:rPr>
          <w:rFonts w:ascii="Arial" w:hAnsi="Arial" w:cs="Arial"/>
          <w:iCs/>
          <w:sz w:val="20"/>
          <w:szCs w:val="20"/>
        </w:rPr>
      </w:pPr>
      <w:r w:rsidRPr="000B7452">
        <w:rPr>
          <w:rFonts w:ascii="Arial" w:hAnsi="Arial" w:cs="Arial"/>
          <w:iCs/>
          <w:sz w:val="20"/>
          <w:szCs w:val="20"/>
        </w:rPr>
        <w:t>nový VTL plynovod umístěný v koridoru KT-1 bude položen v souběhu s již existujícími plynovody, zejména s</w:t>
      </w:r>
      <w:r w:rsidR="005C5971" w:rsidRPr="000B7452">
        <w:rPr>
          <w:rFonts w:ascii="Arial" w:hAnsi="Arial" w:cs="Arial"/>
          <w:iCs/>
          <w:sz w:val="20"/>
          <w:szCs w:val="20"/>
        </w:rPr>
        <w:t> VTL plynovodem Gazela</w:t>
      </w:r>
    </w:p>
    <w:p w:rsidR="00D22D52" w:rsidRPr="000B7452" w:rsidRDefault="005C5971" w:rsidP="0002390D">
      <w:pPr>
        <w:pStyle w:val="Odstavecseseznamem"/>
        <w:numPr>
          <w:ilvl w:val="0"/>
          <w:numId w:val="45"/>
        </w:numPr>
        <w:autoSpaceDE w:val="0"/>
        <w:autoSpaceDN w:val="0"/>
        <w:adjustRightInd w:val="0"/>
        <w:ind w:left="284" w:hanging="284"/>
        <w:rPr>
          <w:rFonts w:ascii="Arial" w:hAnsi="Arial" w:cs="Arial"/>
          <w:iCs/>
          <w:sz w:val="20"/>
          <w:szCs w:val="20"/>
        </w:rPr>
      </w:pPr>
      <w:r w:rsidRPr="000B7452">
        <w:rPr>
          <w:rFonts w:ascii="Arial" w:hAnsi="Arial" w:cs="Arial"/>
          <w:iCs/>
          <w:sz w:val="20"/>
          <w:szCs w:val="20"/>
        </w:rPr>
        <w:t>val s</w:t>
      </w:r>
      <w:r w:rsidR="000B7452" w:rsidRPr="000B7452">
        <w:rPr>
          <w:rFonts w:ascii="Arial" w:hAnsi="Arial" w:cs="Arial"/>
          <w:iCs/>
          <w:sz w:val="20"/>
          <w:szCs w:val="20"/>
        </w:rPr>
        <w:t> </w:t>
      </w:r>
      <w:r w:rsidRPr="000B7452">
        <w:rPr>
          <w:rFonts w:ascii="Arial" w:hAnsi="Arial" w:cs="Arial"/>
          <w:iCs/>
          <w:sz w:val="20"/>
          <w:szCs w:val="20"/>
        </w:rPr>
        <w:t>cyklostezkou</w:t>
      </w:r>
      <w:r w:rsidR="000B7452" w:rsidRPr="000B7452">
        <w:rPr>
          <w:rFonts w:ascii="Arial" w:hAnsi="Arial" w:cs="Arial"/>
          <w:iCs/>
          <w:sz w:val="20"/>
          <w:szCs w:val="20"/>
        </w:rPr>
        <w:t xml:space="preserve"> na východním okraji obce</w:t>
      </w:r>
      <w:r w:rsidRPr="000B7452">
        <w:rPr>
          <w:rFonts w:ascii="Arial" w:hAnsi="Arial" w:cs="Arial"/>
          <w:iCs/>
          <w:sz w:val="20"/>
          <w:szCs w:val="20"/>
        </w:rPr>
        <w:t xml:space="preserve">, na kterém </w:t>
      </w:r>
      <w:proofErr w:type="gramStart"/>
      <w:r w:rsidRPr="000B7452">
        <w:rPr>
          <w:rFonts w:ascii="Arial" w:hAnsi="Arial" w:cs="Arial"/>
          <w:iCs/>
          <w:sz w:val="20"/>
          <w:szCs w:val="20"/>
        </w:rPr>
        <w:t>byla</w:t>
      </w:r>
      <w:proofErr w:type="gramEnd"/>
      <w:r w:rsidRPr="000B7452">
        <w:rPr>
          <w:rFonts w:ascii="Arial" w:hAnsi="Arial" w:cs="Arial"/>
          <w:iCs/>
          <w:sz w:val="20"/>
          <w:szCs w:val="20"/>
        </w:rPr>
        <w:t xml:space="preserve"> původně postavena železniční trať č. 130</w:t>
      </w:r>
      <w:r w:rsidR="00D22D52" w:rsidRPr="000B7452">
        <w:rPr>
          <w:rFonts w:ascii="Arial" w:hAnsi="Arial" w:cs="Arial"/>
          <w:iCs/>
          <w:sz w:val="20"/>
          <w:szCs w:val="20"/>
        </w:rPr>
        <w:t xml:space="preserve"> </w:t>
      </w:r>
      <w:proofErr w:type="gramStart"/>
      <w:r w:rsidR="000B7452" w:rsidRPr="000B7452">
        <w:rPr>
          <w:rFonts w:ascii="Arial" w:hAnsi="Arial" w:cs="Arial"/>
          <w:iCs/>
          <w:sz w:val="20"/>
          <w:szCs w:val="20"/>
        </w:rPr>
        <w:t>bude</w:t>
      </w:r>
      <w:proofErr w:type="gramEnd"/>
      <w:r w:rsidR="000B7452" w:rsidRPr="000B7452">
        <w:rPr>
          <w:rFonts w:ascii="Arial" w:hAnsi="Arial" w:cs="Arial"/>
          <w:iCs/>
          <w:sz w:val="20"/>
          <w:szCs w:val="20"/>
        </w:rPr>
        <w:t xml:space="preserve"> překonán plynovodem protlakem</w:t>
      </w:r>
      <w:r w:rsidR="00F872C2">
        <w:rPr>
          <w:rFonts w:ascii="Arial" w:hAnsi="Arial" w:cs="Arial"/>
          <w:iCs/>
          <w:sz w:val="20"/>
          <w:szCs w:val="20"/>
        </w:rPr>
        <w:t xml:space="preserve"> dle požadavku obce</w:t>
      </w:r>
    </w:p>
    <w:p w:rsidR="00A32140" w:rsidRPr="000B7452" w:rsidRDefault="00A32140" w:rsidP="000B7452">
      <w:pPr>
        <w:autoSpaceDE w:val="0"/>
        <w:autoSpaceDN w:val="0"/>
        <w:adjustRightInd w:val="0"/>
        <w:jc w:val="both"/>
        <w:rPr>
          <w:rFonts w:cs="Arial"/>
          <w:iCs/>
        </w:rPr>
      </w:pPr>
    </w:p>
    <w:p w:rsidR="000B7452" w:rsidRPr="000B7452" w:rsidRDefault="000B7452" w:rsidP="000B7452">
      <w:pPr>
        <w:pStyle w:val="Zkladntext2"/>
        <w:spacing w:after="0" w:line="300" w:lineRule="exact"/>
        <w:jc w:val="both"/>
        <w:rPr>
          <w:rFonts w:cs="Arial"/>
        </w:rPr>
      </w:pPr>
      <w:r w:rsidRPr="000B7452">
        <w:rPr>
          <w:rFonts w:cs="Arial"/>
        </w:rPr>
        <w:t xml:space="preserve">Na území obce se nenachází žádné území s výrazně zhoršenou kvalitou ovzduší ani pro ochranu zdraví lidí ani pro ochranu ekosystému. V současné době je kvalita ovzduší na území obce vyhovující imisním limitům. Změna </w:t>
      </w:r>
      <w:proofErr w:type="gramStart"/>
      <w:r w:rsidRPr="000B7452">
        <w:rPr>
          <w:rFonts w:cs="Arial"/>
        </w:rPr>
        <w:t>č.4 nevytváří</w:t>
      </w:r>
      <w:proofErr w:type="gramEnd"/>
      <w:r w:rsidRPr="000B7452">
        <w:rPr>
          <w:rFonts w:cs="Arial"/>
        </w:rPr>
        <w:t xml:space="preserve"> předpoklady k jejich zhoršení nad přípustnou míru. Emise ze </w:t>
      </w:r>
      <w:r w:rsidRPr="000B7452">
        <w:rPr>
          <w:rFonts w:cs="Arial"/>
        </w:rPr>
        <w:lastRenderedPageBreak/>
        <w:t>zdrojů znečišťování ovzduší, včetně dopravy a dopravních staveb, nesmí způsobit překročení krajských emisních stropů a imisních limitů.</w:t>
      </w:r>
    </w:p>
    <w:p w:rsidR="00A32140" w:rsidRDefault="00A32140" w:rsidP="00E04409">
      <w:pPr>
        <w:autoSpaceDE w:val="0"/>
        <w:autoSpaceDN w:val="0"/>
        <w:adjustRightInd w:val="0"/>
        <w:jc w:val="both"/>
        <w:rPr>
          <w:rFonts w:cs="Arial"/>
          <w:iCs/>
        </w:rPr>
      </w:pPr>
    </w:p>
    <w:p w:rsidR="000B7452" w:rsidRDefault="000B7452" w:rsidP="00E04409">
      <w:pPr>
        <w:autoSpaceDE w:val="0"/>
        <w:autoSpaceDN w:val="0"/>
        <w:adjustRightInd w:val="0"/>
        <w:jc w:val="both"/>
        <w:rPr>
          <w:rFonts w:cs="Arial"/>
          <w:iCs/>
        </w:rPr>
      </w:pPr>
    </w:p>
    <w:p w:rsidR="000B7452" w:rsidRPr="000B7452" w:rsidRDefault="000B7452" w:rsidP="000B7452">
      <w:pPr>
        <w:pStyle w:val="Nadpis1"/>
        <w:rPr>
          <w:u w:val="single"/>
        </w:rPr>
      </w:pPr>
      <w:bookmarkStart w:id="38" w:name="_Toc503515447"/>
      <w:r>
        <w:rPr>
          <w:u w:val="single"/>
        </w:rPr>
        <w:t>k)</w:t>
      </w:r>
      <w:r w:rsidRPr="000B7452">
        <w:rPr>
          <w:u w:val="single"/>
        </w:rPr>
        <w:t xml:space="preserve"> VYHODNOCENÍ ÚČELNÉHO VYUŽITÍ ZASTAVĚNÉHO ÚZEMÍ A VYHODNOCENÍ POTŘEBY VYMEZENÍ ZASTAVITELNÝCH PLOCH</w:t>
      </w:r>
      <w:bookmarkEnd w:id="38"/>
      <w:r w:rsidRPr="000B7452">
        <w:rPr>
          <w:u w:val="single"/>
        </w:rPr>
        <w:t xml:space="preserve"> </w:t>
      </w:r>
    </w:p>
    <w:p w:rsidR="00A32140" w:rsidRDefault="00A32140" w:rsidP="00E04409">
      <w:pPr>
        <w:autoSpaceDE w:val="0"/>
        <w:autoSpaceDN w:val="0"/>
        <w:adjustRightInd w:val="0"/>
        <w:jc w:val="both"/>
        <w:rPr>
          <w:rFonts w:cs="Arial"/>
          <w:iCs/>
        </w:rPr>
      </w:pPr>
    </w:p>
    <w:p w:rsidR="00A32140" w:rsidRDefault="000B7452" w:rsidP="0002390D">
      <w:pPr>
        <w:pStyle w:val="Odstavecseseznamem"/>
        <w:numPr>
          <w:ilvl w:val="0"/>
          <w:numId w:val="46"/>
        </w:numPr>
        <w:autoSpaceDE w:val="0"/>
        <w:autoSpaceDN w:val="0"/>
        <w:adjustRightInd w:val="0"/>
        <w:ind w:left="284" w:hanging="284"/>
        <w:rPr>
          <w:rFonts w:ascii="Arial" w:hAnsi="Arial" w:cs="Arial"/>
          <w:iCs/>
          <w:sz w:val="20"/>
          <w:szCs w:val="20"/>
        </w:rPr>
      </w:pPr>
      <w:r w:rsidRPr="000B7452">
        <w:rPr>
          <w:rFonts w:ascii="Arial" w:hAnsi="Arial" w:cs="Arial"/>
          <w:iCs/>
          <w:sz w:val="20"/>
          <w:szCs w:val="20"/>
        </w:rPr>
        <w:t xml:space="preserve">Změna </w:t>
      </w:r>
      <w:proofErr w:type="gramStart"/>
      <w:r w:rsidRPr="000B7452">
        <w:rPr>
          <w:rFonts w:ascii="Arial" w:hAnsi="Arial" w:cs="Arial"/>
          <w:iCs/>
          <w:sz w:val="20"/>
          <w:szCs w:val="20"/>
        </w:rPr>
        <w:t>č.4 řeší</w:t>
      </w:r>
      <w:proofErr w:type="gramEnd"/>
      <w:r w:rsidRPr="000B7452">
        <w:rPr>
          <w:rFonts w:ascii="Arial" w:hAnsi="Arial" w:cs="Arial"/>
          <w:iCs/>
          <w:sz w:val="20"/>
          <w:szCs w:val="20"/>
        </w:rPr>
        <w:t xml:space="preserve"> výhradně aktivity technické</w:t>
      </w:r>
      <w:r>
        <w:rPr>
          <w:rFonts w:ascii="Arial" w:hAnsi="Arial" w:cs="Arial"/>
          <w:iCs/>
          <w:sz w:val="20"/>
          <w:szCs w:val="20"/>
        </w:rPr>
        <w:t xml:space="preserve"> infrastruktury a to inženýrské sítě i zařízení přepravní soustavy plynu. Z logiky věci jsou tyto aktivity řešeny zcela mimo ZÚ, jehož využitím se podrobně zabývala změna č.3 vydaná </w:t>
      </w:r>
      <w:proofErr w:type="gramStart"/>
      <w:r>
        <w:rPr>
          <w:rFonts w:ascii="Arial" w:hAnsi="Arial" w:cs="Arial"/>
          <w:iCs/>
          <w:sz w:val="20"/>
          <w:szCs w:val="20"/>
        </w:rPr>
        <w:t>5.6.2017</w:t>
      </w:r>
      <w:proofErr w:type="gramEnd"/>
      <w:r>
        <w:rPr>
          <w:rFonts w:ascii="Arial" w:hAnsi="Arial" w:cs="Arial"/>
          <w:iCs/>
          <w:sz w:val="20"/>
          <w:szCs w:val="20"/>
        </w:rPr>
        <w:t>.</w:t>
      </w:r>
    </w:p>
    <w:p w:rsidR="000B7452" w:rsidRDefault="000B7452" w:rsidP="0002390D">
      <w:pPr>
        <w:pStyle w:val="Odstavecseseznamem"/>
        <w:numPr>
          <w:ilvl w:val="0"/>
          <w:numId w:val="46"/>
        </w:numPr>
        <w:autoSpaceDE w:val="0"/>
        <w:autoSpaceDN w:val="0"/>
        <w:adjustRightInd w:val="0"/>
        <w:ind w:left="284" w:hanging="284"/>
        <w:rPr>
          <w:rFonts w:ascii="Arial" w:hAnsi="Arial" w:cs="Arial"/>
          <w:iCs/>
          <w:sz w:val="20"/>
          <w:szCs w:val="20"/>
        </w:rPr>
      </w:pPr>
      <w:r>
        <w:rPr>
          <w:rFonts w:ascii="Arial" w:hAnsi="Arial" w:cs="Arial"/>
          <w:iCs/>
          <w:sz w:val="20"/>
          <w:szCs w:val="20"/>
        </w:rPr>
        <w:t xml:space="preserve">Změna </w:t>
      </w:r>
      <w:proofErr w:type="gramStart"/>
      <w:r>
        <w:rPr>
          <w:rFonts w:ascii="Arial" w:hAnsi="Arial" w:cs="Arial"/>
          <w:iCs/>
          <w:sz w:val="20"/>
          <w:szCs w:val="20"/>
        </w:rPr>
        <w:t>č.4 řeší</w:t>
      </w:r>
      <w:proofErr w:type="gramEnd"/>
      <w:r>
        <w:rPr>
          <w:rFonts w:ascii="Arial" w:hAnsi="Arial" w:cs="Arial"/>
          <w:iCs/>
          <w:sz w:val="20"/>
          <w:szCs w:val="20"/>
        </w:rPr>
        <w:t xml:space="preserve"> pouze jedinou zastavitelnou plochu IV./T1 pro kompresní stanici Jirkov a to na základě žádosti oprávněného investora NET4GAS,s.r.o. Plocha představuje specif</w:t>
      </w:r>
      <w:r w:rsidR="00F872C2">
        <w:rPr>
          <w:rFonts w:ascii="Arial" w:hAnsi="Arial" w:cs="Arial"/>
          <w:iCs/>
          <w:sz w:val="20"/>
          <w:szCs w:val="20"/>
        </w:rPr>
        <w:t>ickou technickou infrastrukturu</w:t>
      </w:r>
      <w:r>
        <w:rPr>
          <w:rFonts w:ascii="Arial" w:hAnsi="Arial" w:cs="Arial"/>
          <w:iCs/>
          <w:sz w:val="20"/>
          <w:szCs w:val="20"/>
        </w:rPr>
        <w:t xml:space="preserve"> pro zvýšení kapacity a efektivní využití stávajících přepravních linií vysokotlakých plynovodů a v podstatě nemá žádné přímé vazby na koncepci rozvoje vlastní </w:t>
      </w:r>
      <w:proofErr w:type="gramStart"/>
      <w:r>
        <w:rPr>
          <w:rFonts w:ascii="Arial" w:hAnsi="Arial" w:cs="Arial"/>
          <w:iCs/>
          <w:sz w:val="20"/>
          <w:szCs w:val="20"/>
        </w:rPr>
        <w:t>obce.</w:t>
      </w:r>
      <w:r w:rsidR="00B07A7F">
        <w:rPr>
          <w:rFonts w:ascii="Arial" w:hAnsi="Arial" w:cs="Arial"/>
          <w:iCs/>
          <w:sz w:val="20"/>
          <w:szCs w:val="20"/>
        </w:rPr>
        <w:t>Zároveň</w:t>
      </w:r>
      <w:proofErr w:type="gramEnd"/>
      <w:r w:rsidR="00B07A7F">
        <w:rPr>
          <w:rFonts w:ascii="Arial" w:hAnsi="Arial" w:cs="Arial"/>
          <w:iCs/>
          <w:sz w:val="20"/>
          <w:szCs w:val="20"/>
        </w:rPr>
        <w:t xml:space="preserve"> je situována v bezprostřední blízkosti u stávajících VTL plynovodů v jejich BP, neboť s nimi technologicky souvisí.</w:t>
      </w:r>
    </w:p>
    <w:p w:rsidR="002035CF" w:rsidRPr="000B7452" w:rsidRDefault="002035CF" w:rsidP="0002390D">
      <w:pPr>
        <w:pStyle w:val="Odstavecseseznamem"/>
        <w:numPr>
          <w:ilvl w:val="0"/>
          <w:numId w:val="46"/>
        </w:numPr>
        <w:autoSpaceDE w:val="0"/>
        <w:autoSpaceDN w:val="0"/>
        <w:adjustRightInd w:val="0"/>
        <w:ind w:left="284" w:hanging="284"/>
        <w:rPr>
          <w:rFonts w:ascii="Arial" w:hAnsi="Arial" w:cs="Arial"/>
          <w:iCs/>
          <w:sz w:val="20"/>
          <w:szCs w:val="20"/>
        </w:rPr>
      </w:pPr>
      <w:r>
        <w:rPr>
          <w:rFonts w:ascii="Arial" w:hAnsi="Arial" w:cs="Arial"/>
          <w:iCs/>
          <w:sz w:val="20"/>
          <w:szCs w:val="20"/>
        </w:rPr>
        <w:t xml:space="preserve">Změna </w:t>
      </w:r>
      <w:proofErr w:type="gramStart"/>
      <w:r>
        <w:rPr>
          <w:rFonts w:ascii="Arial" w:hAnsi="Arial" w:cs="Arial"/>
          <w:iCs/>
          <w:sz w:val="20"/>
          <w:szCs w:val="20"/>
        </w:rPr>
        <w:t>č.4 nenavrhuje</w:t>
      </w:r>
      <w:proofErr w:type="gramEnd"/>
      <w:r>
        <w:rPr>
          <w:rFonts w:ascii="Arial" w:hAnsi="Arial" w:cs="Arial"/>
          <w:iCs/>
          <w:sz w:val="20"/>
          <w:szCs w:val="20"/>
        </w:rPr>
        <w:t xml:space="preserve"> žádnou jinou zastavitelnou plochu. Problematikou vyhodnocení potřeby zastavitelných ploch v </w:t>
      </w:r>
      <w:proofErr w:type="gramStart"/>
      <w:r>
        <w:rPr>
          <w:rFonts w:ascii="Arial" w:hAnsi="Arial" w:cs="Arial"/>
          <w:iCs/>
          <w:sz w:val="20"/>
          <w:szCs w:val="20"/>
        </w:rPr>
        <w:t>ÚP</w:t>
      </w:r>
      <w:proofErr w:type="gramEnd"/>
      <w:r>
        <w:rPr>
          <w:rFonts w:ascii="Arial" w:hAnsi="Arial" w:cs="Arial"/>
          <w:iCs/>
          <w:sz w:val="20"/>
          <w:szCs w:val="20"/>
        </w:rPr>
        <w:t xml:space="preserve"> se podrobně zabývala změna č.3 z 5.6.2017.</w:t>
      </w:r>
    </w:p>
    <w:p w:rsidR="00A32140" w:rsidRDefault="00A32140" w:rsidP="00E04409">
      <w:pPr>
        <w:autoSpaceDE w:val="0"/>
        <w:autoSpaceDN w:val="0"/>
        <w:adjustRightInd w:val="0"/>
        <w:jc w:val="both"/>
        <w:rPr>
          <w:rFonts w:cs="Arial"/>
          <w:iCs/>
        </w:rPr>
      </w:pPr>
    </w:p>
    <w:p w:rsidR="00A32140" w:rsidRDefault="00A32140" w:rsidP="00E04409">
      <w:pPr>
        <w:autoSpaceDE w:val="0"/>
        <w:autoSpaceDN w:val="0"/>
        <w:adjustRightInd w:val="0"/>
        <w:jc w:val="both"/>
        <w:rPr>
          <w:rFonts w:cs="Arial"/>
          <w:iCs/>
        </w:rPr>
      </w:pPr>
    </w:p>
    <w:p w:rsidR="002035CF" w:rsidRPr="002035CF" w:rsidRDefault="002035CF" w:rsidP="002035CF">
      <w:pPr>
        <w:pStyle w:val="Nadpis1"/>
        <w:rPr>
          <w:u w:val="single"/>
        </w:rPr>
      </w:pPr>
      <w:bookmarkStart w:id="39" w:name="_Toc503515448"/>
      <w:r w:rsidRPr="002035CF">
        <w:rPr>
          <w:u w:val="single"/>
        </w:rPr>
        <w:t>l) VÝČET ZÁLEŽITOSTÍ NADMÍSTNÍHO VÝZNAMU, KTERÉ NEJSOU ŘEŠENY V ZÁSADÁCH ÚZEMNÍHO ROZVOJE (§ 43 ODST. 1 STAVEBNÍHO ZÁKONA), S ODŮVODNĚNÍM POTŘEBY JEJICH VYMEZENÍ</w:t>
      </w:r>
      <w:bookmarkEnd w:id="39"/>
    </w:p>
    <w:p w:rsidR="002035CF" w:rsidRPr="004A4659" w:rsidRDefault="002035CF" w:rsidP="002035CF">
      <w:pPr>
        <w:jc w:val="both"/>
        <w:rPr>
          <w:b/>
          <w:caps/>
          <w:u w:val="single"/>
        </w:rPr>
      </w:pPr>
    </w:p>
    <w:p w:rsidR="00A32140" w:rsidRDefault="002035CF" w:rsidP="002035CF">
      <w:pPr>
        <w:autoSpaceDE w:val="0"/>
        <w:autoSpaceDN w:val="0"/>
        <w:adjustRightInd w:val="0"/>
        <w:jc w:val="both"/>
        <w:rPr>
          <w:rFonts w:cs="Arial"/>
        </w:rPr>
      </w:pPr>
      <w:r w:rsidRPr="00D842F6">
        <w:rPr>
          <w:rFonts w:eastAsia="Calibri" w:cs="Arial"/>
          <w:lang w:eastAsia="en-US"/>
        </w:rPr>
        <w:t xml:space="preserve">Změna </w:t>
      </w:r>
      <w:proofErr w:type="gramStart"/>
      <w:r w:rsidRPr="00D842F6">
        <w:rPr>
          <w:rFonts w:eastAsia="Calibri" w:cs="Arial"/>
          <w:lang w:eastAsia="en-US"/>
        </w:rPr>
        <w:t>č.</w:t>
      </w:r>
      <w:r>
        <w:rPr>
          <w:rFonts w:eastAsia="Calibri" w:cs="Arial"/>
          <w:lang w:eastAsia="en-US"/>
        </w:rPr>
        <w:t>4 řeší</w:t>
      </w:r>
      <w:proofErr w:type="gramEnd"/>
      <w:r>
        <w:rPr>
          <w:rFonts w:eastAsia="Calibri" w:cs="Arial"/>
          <w:lang w:eastAsia="en-US"/>
        </w:rPr>
        <w:t xml:space="preserve"> na základě 4. úplné aktualizace ÚAP ORP Chomutov koridor technické infrastruktury K</w:t>
      </w:r>
      <w:r w:rsidR="00F872C2">
        <w:rPr>
          <w:rFonts w:eastAsia="Calibri" w:cs="Arial"/>
          <w:lang w:eastAsia="en-US"/>
        </w:rPr>
        <w:t>T</w:t>
      </w:r>
      <w:r>
        <w:rPr>
          <w:rFonts w:eastAsia="Calibri" w:cs="Arial"/>
          <w:lang w:eastAsia="en-US"/>
        </w:rPr>
        <w:t>-1 pro stavbu dalšího VTL plynovodu jako aktivitu nadmístního významu, která v so</w:t>
      </w:r>
      <w:r w:rsidR="00C85FD0">
        <w:rPr>
          <w:rFonts w:eastAsia="Calibri" w:cs="Arial"/>
          <w:lang w:eastAsia="en-US"/>
        </w:rPr>
        <w:t xml:space="preserve">učasné době není zohledněna v 1.A </w:t>
      </w:r>
      <w:r>
        <w:rPr>
          <w:rFonts w:eastAsia="Calibri" w:cs="Arial"/>
          <w:lang w:eastAsia="en-US"/>
        </w:rPr>
        <w:t>ZÚR ÚK. V ÚAP ORP Chomutov je tento koridor technické infrastruktury vymezen v </w:t>
      </w:r>
      <w:proofErr w:type="spellStart"/>
      <w:r>
        <w:rPr>
          <w:rFonts w:eastAsia="Calibri" w:cs="Arial"/>
          <w:lang w:eastAsia="en-US"/>
        </w:rPr>
        <w:t>š</w:t>
      </w:r>
      <w:proofErr w:type="spellEnd"/>
      <w:r>
        <w:rPr>
          <w:rFonts w:eastAsia="Calibri" w:cs="Arial"/>
          <w:lang w:eastAsia="en-US"/>
        </w:rPr>
        <w:t>. 600 m v trase stávajících VTL plynovodů mezi r</w:t>
      </w:r>
      <w:r>
        <w:rPr>
          <w:rFonts w:cs="Arial"/>
        </w:rPr>
        <w:t xml:space="preserve">ozdělovacím uzlem Kateřinský potok v Ústeckém kraji a rozdělovacím uzlem </w:t>
      </w:r>
      <w:proofErr w:type="spellStart"/>
      <w:r>
        <w:rPr>
          <w:rFonts w:cs="Arial"/>
        </w:rPr>
        <w:t>Přimda</w:t>
      </w:r>
      <w:proofErr w:type="spellEnd"/>
      <w:r>
        <w:rPr>
          <w:rFonts w:cs="Arial"/>
        </w:rPr>
        <w:t xml:space="preserve"> v Plzeňském kraji. V koridoru bude položen nový VTL plynovod DN 1400, který bude zároveň propojen se stávající plynárenskou soustavou v ČR.</w:t>
      </w:r>
      <w:r w:rsidR="00B07ADC">
        <w:rPr>
          <w:rFonts w:cs="Arial"/>
        </w:rPr>
        <w:t xml:space="preserve"> Tento nový VTL plynovod je součástí záměru napojení české přepravní plynárenské soustavy na plynovod EUGAL plánovaný v NSR.</w:t>
      </w:r>
    </w:p>
    <w:p w:rsidR="00B07ADC" w:rsidRDefault="00B07ADC" w:rsidP="002035CF">
      <w:pPr>
        <w:autoSpaceDE w:val="0"/>
        <w:autoSpaceDN w:val="0"/>
        <w:adjustRightInd w:val="0"/>
        <w:jc w:val="both"/>
        <w:rPr>
          <w:rFonts w:cs="Arial"/>
          <w:iCs/>
        </w:rPr>
      </w:pPr>
      <w:r>
        <w:rPr>
          <w:rFonts w:cs="Arial"/>
        </w:rPr>
        <w:t>Tento koridor dle ÚAP ORP Chomutov bude zohledněn při přípravě další aktualizace ZÚR ÚK.</w:t>
      </w:r>
    </w:p>
    <w:p w:rsidR="00A32140" w:rsidRDefault="00F872C2" w:rsidP="00E04409">
      <w:pPr>
        <w:autoSpaceDE w:val="0"/>
        <w:autoSpaceDN w:val="0"/>
        <w:adjustRightInd w:val="0"/>
        <w:jc w:val="both"/>
        <w:rPr>
          <w:rFonts w:cs="Arial"/>
          <w:iCs/>
        </w:rPr>
      </w:pPr>
      <w:r>
        <w:rPr>
          <w:rFonts w:cs="Arial"/>
          <w:iCs/>
        </w:rPr>
        <w:t xml:space="preserve">Ve změně </w:t>
      </w:r>
      <w:proofErr w:type="gramStart"/>
      <w:r>
        <w:rPr>
          <w:rFonts w:cs="Arial"/>
          <w:iCs/>
        </w:rPr>
        <w:t>č.4 byl</w:t>
      </w:r>
      <w:proofErr w:type="gramEnd"/>
      <w:r>
        <w:rPr>
          <w:rFonts w:cs="Arial"/>
          <w:iCs/>
        </w:rPr>
        <w:t xml:space="preserve"> tento koridor technické infrastruktury zúžen a upřesněn na </w:t>
      </w:r>
      <w:proofErr w:type="spellStart"/>
      <w:r>
        <w:rPr>
          <w:rFonts w:cs="Arial"/>
          <w:iCs/>
        </w:rPr>
        <w:t>š</w:t>
      </w:r>
      <w:proofErr w:type="spellEnd"/>
      <w:r>
        <w:rPr>
          <w:rFonts w:cs="Arial"/>
          <w:iCs/>
        </w:rPr>
        <w:t>. 320 – 400 m.</w:t>
      </w:r>
    </w:p>
    <w:p w:rsidR="00A32140" w:rsidRDefault="00A32140" w:rsidP="00E04409">
      <w:pPr>
        <w:autoSpaceDE w:val="0"/>
        <w:autoSpaceDN w:val="0"/>
        <w:adjustRightInd w:val="0"/>
        <w:jc w:val="both"/>
        <w:rPr>
          <w:rFonts w:cs="Arial"/>
          <w:iCs/>
        </w:rPr>
      </w:pPr>
    </w:p>
    <w:p w:rsidR="00F872C2" w:rsidRDefault="00F872C2" w:rsidP="00E04409">
      <w:pPr>
        <w:autoSpaceDE w:val="0"/>
        <w:autoSpaceDN w:val="0"/>
        <w:adjustRightInd w:val="0"/>
        <w:jc w:val="both"/>
        <w:rPr>
          <w:rFonts w:cs="Arial"/>
          <w:iCs/>
        </w:rPr>
      </w:pPr>
    </w:p>
    <w:p w:rsidR="00B07ADC" w:rsidRPr="00B07ADC" w:rsidRDefault="00B07ADC" w:rsidP="00B07ADC">
      <w:pPr>
        <w:pStyle w:val="Nadpis1"/>
        <w:rPr>
          <w:u w:val="single"/>
        </w:rPr>
      </w:pPr>
      <w:bookmarkStart w:id="40" w:name="_Toc503515449"/>
      <w:r w:rsidRPr="00B07ADC">
        <w:rPr>
          <w:u w:val="single"/>
        </w:rPr>
        <w:t>m) VYHODNOCENÍ PŘEDPOKLÁDANÝCH DŮSLEDKŮ NAVRHOVANÉHO ŘEŠENÍ NA ZEMĚDĚLSKÝ PŮDNÍ FOND A POZEMKY URČENÉ K PLNĚNÍ FUNKCE LESA</w:t>
      </w:r>
      <w:bookmarkEnd w:id="40"/>
      <w:r w:rsidRPr="00B07ADC">
        <w:rPr>
          <w:u w:val="single"/>
        </w:rPr>
        <w:t xml:space="preserve">  </w:t>
      </w:r>
    </w:p>
    <w:p w:rsidR="00B07ADC" w:rsidRPr="00B07ADC" w:rsidRDefault="00B07ADC" w:rsidP="00B07ADC">
      <w:pPr>
        <w:pStyle w:val="Nadpis1"/>
        <w:rPr>
          <w:u w:val="single"/>
        </w:rPr>
      </w:pPr>
    </w:p>
    <w:p w:rsidR="00B07ADC" w:rsidRPr="00B07ADC" w:rsidRDefault="00B07ADC" w:rsidP="00B07ADC">
      <w:pPr>
        <w:pStyle w:val="Nadpis1"/>
        <w:rPr>
          <w:u w:val="single"/>
        </w:rPr>
      </w:pPr>
      <w:bookmarkStart w:id="41" w:name="_Toc440278902"/>
      <w:bookmarkStart w:id="42" w:name="_Toc503515450"/>
      <w:r w:rsidRPr="00B07ADC">
        <w:rPr>
          <w:u w:val="single"/>
        </w:rPr>
        <w:t>m) 1 DŮSLEDKY NAVRHOVANÉHO ŘEŠENÍ NA ZÁBOR ZPF</w:t>
      </w:r>
      <w:bookmarkEnd w:id="41"/>
      <w:bookmarkEnd w:id="42"/>
    </w:p>
    <w:p w:rsidR="00B07ADC" w:rsidRPr="00B07ADC" w:rsidRDefault="00B07ADC" w:rsidP="00B07ADC">
      <w:pPr>
        <w:spacing w:before="120"/>
        <w:jc w:val="both"/>
        <w:rPr>
          <w:rFonts w:cs="Arial"/>
        </w:rPr>
      </w:pPr>
      <w:r w:rsidRPr="00E92066">
        <w:rPr>
          <w:rFonts w:cs="Arial"/>
        </w:rPr>
        <w:t>Vyhodnocení ztrát ZPF je zpracováno na základě zákona č. 334/1992 Sb., o ochraně zemědělského půdního fondu, ve znění pozdějších předpisů, vyhlášky č. 48/2011</w:t>
      </w:r>
      <w:r>
        <w:rPr>
          <w:rFonts w:cs="Arial"/>
        </w:rPr>
        <w:t xml:space="preserve"> Sb., o stanovení tříd ochrany.</w:t>
      </w:r>
    </w:p>
    <w:p w:rsidR="00B07ADC" w:rsidRDefault="00B07ADC" w:rsidP="00B07ADC">
      <w:pPr>
        <w:spacing w:before="120"/>
        <w:jc w:val="both"/>
        <w:rPr>
          <w:rFonts w:cs="Arial"/>
        </w:rPr>
      </w:pPr>
      <w:r w:rsidRPr="00E92066">
        <w:rPr>
          <w:rFonts w:cs="Arial"/>
        </w:rPr>
        <w:t xml:space="preserve">Výchozím podkladem pro zpracování zemědělské přílohy byl </w:t>
      </w:r>
      <w:r>
        <w:rPr>
          <w:rFonts w:cs="Arial"/>
        </w:rPr>
        <w:t>výsek v.č.</w:t>
      </w:r>
      <w:r w:rsidR="00ED0AFC">
        <w:rPr>
          <w:rFonts w:cs="Arial"/>
        </w:rPr>
        <w:t>2</w:t>
      </w:r>
      <w:r>
        <w:rPr>
          <w:rFonts w:cs="Arial"/>
        </w:rPr>
        <w:t xml:space="preserve"> Hlavní výkres, M 1:5000 </w:t>
      </w:r>
      <w:r w:rsidR="00F872C2">
        <w:rPr>
          <w:rFonts w:cs="Arial"/>
        </w:rPr>
        <w:t xml:space="preserve">situace a), b) </w:t>
      </w:r>
      <w:r>
        <w:rPr>
          <w:rFonts w:cs="Arial"/>
        </w:rPr>
        <w:t xml:space="preserve">změny </w:t>
      </w:r>
      <w:proofErr w:type="gramStart"/>
      <w:r>
        <w:rPr>
          <w:rFonts w:cs="Arial"/>
        </w:rPr>
        <w:t>č.4.</w:t>
      </w:r>
      <w:proofErr w:type="gramEnd"/>
    </w:p>
    <w:p w:rsidR="00B07ADC" w:rsidRDefault="00B07ADC" w:rsidP="00B07ADC">
      <w:pPr>
        <w:spacing w:before="120"/>
        <w:jc w:val="both"/>
        <w:rPr>
          <w:rFonts w:cs="Arial"/>
        </w:rPr>
      </w:pPr>
      <w:r>
        <w:rPr>
          <w:rFonts w:cs="Arial"/>
        </w:rPr>
        <w:lastRenderedPageBreak/>
        <w:t xml:space="preserve">Změna </w:t>
      </w:r>
      <w:proofErr w:type="gramStart"/>
      <w:r>
        <w:rPr>
          <w:rFonts w:cs="Arial"/>
        </w:rPr>
        <w:t>č.4 aktualizuje</w:t>
      </w:r>
      <w:proofErr w:type="gramEnd"/>
      <w:r>
        <w:rPr>
          <w:rFonts w:cs="Arial"/>
        </w:rPr>
        <w:t xml:space="preserve"> hranici ZÚ k 15.12.2017 – změna č.3 vydaná 5.6.2017 vymezila hranici ZÚ k 15.7.2014. </w:t>
      </w:r>
      <w:proofErr w:type="gramStart"/>
      <w:r>
        <w:rPr>
          <w:rFonts w:cs="Arial"/>
        </w:rPr>
        <w:t>Takto</w:t>
      </w:r>
      <w:proofErr w:type="gramEnd"/>
      <w:r>
        <w:rPr>
          <w:rFonts w:cs="Arial"/>
        </w:rPr>
        <w:t xml:space="preserve"> vymezená hranice ZÚ v ÚP byla ve změně č.4 </w:t>
      </w:r>
      <w:proofErr w:type="gramStart"/>
      <w:r>
        <w:rPr>
          <w:rFonts w:cs="Arial"/>
        </w:rPr>
        <w:t>prověřena a byla</w:t>
      </w:r>
      <w:proofErr w:type="gramEnd"/>
      <w:r>
        <w:rPr>
          <w:rFonts w:cs="Arial"/>
        </w:rPr>
        <w:t xml:space="preserve"> shledána beze změny – na území obce nebyly od vydání změny č.3 zkolaudovány žádné nové stavby, který by měly vliv na změnu průběhu hranice ZÚ.</w:t>
      </w:r>
    </w:p>
    <w:p w:rsidR="00B07ADC" w:rsidRDefault="00B07ADC" w:rsidP="00B07ADC">
      <w:pPr>
        <w:spacing w:before="120"/>
        <w:jc w:val="both"/>
        <w:rPr>
          <w:rFonts w:cs="Arial"/>
        </w:rPr>
      </w:pPr>
      <w:r>
        <w:rPr>
          <w:rFonts w:cs="Arial"/>
        </w:rPr>
        <w:t xml:space="preserve">Vyhodnocení záboru ZPF je zpracováno na </w:t>
      </w:r>
      <w:proofErr w:type="gramStart"/>
      <w:r>
        <w:rPr>
          <w:rFonts w:cs="Arial"/>
        </w:rPr>
        <w:t>v.č.</w:t>
      </w:r>
      <w:proofErr w:type="gramEnd"/>
      <w:r>
        <w:rPr>
          <w:rFonts w:cs="Arial"/>
        </w:rPr>
        <w:t xml:space="preserve"> 3 Výkres předpokládaných záborů půdního fondu, M 1:5000 </w:t>
      </w:r>
      <w:r w:rsidR="00F872C2">
        <w:rPr>
          <w:rFonts w:cs="Arial"/>
        </w:rPr>
        <w:t xml:space="preserve">situace a), b) </w:t>
      </w:r>
      <w:r>
        <w:rPr>
          <w:rFonts w:cs="Arial"/>
        </w:rPr>
        <w:t>změny č.4 a v tabulce přiložené na konci této kapitoly m)1.</w:t>
      </w:r>
    </w:p>
    <w:p w:rsidR="00B07ADC" w:rsidRDefault="00B07ADC" w:rsidP="00B07ADC">
      <w:pPr>
        <w:jc w:val="both"/>
        <w:rPr>
          <w:rFonts w:cs="Arial"/>
        </w:rPr>
      </w:pPr>
      <w:r>
        <w:rPr>
          <w:rFonts w:cs="Arial"/>
        </w:rPr>
        <w:t xml:space="preserve">Klimatické poměry na území obce zůstávají zachovány. Na území řešeném změnou č. 4 se nacházejí zemědělské půdy </w:t>
      </w:r>
      <w:r w:rsidR="00F872C2">
        <w:rPr>
          <w:rFonts w:cs="Arial"/>
        </w:rPr>
        <w:t>I</w:t>
      </w:r>
      <w:r>
        <w:rPr>
          <w:rFonts w:cs="Arial"/>
        </w:rPr>
        <w:t xml:space="preserve">I. – </w:t>
      </w:r>
      <w:r w:rsidR="00C85FD0">
        <w:rPr>
          <w:rFonts w:cs="Arial"/>
        </w:rPr>
        <w:t>I</w:t>
      </w:r>
      <w:r>
        <w:rPr>
          <w:rFonts w:cs="Arial"/>
        </w:rPr>
        <w:t>V. třídy ochrany:</w:t>
      </w:r>
    </w:p>
    <w:p w:rsidR="00B07ADC" w:rsidRPr="00F86815" w:rsidRDefault="00F872C2" w:rsidP="00B07ADC">
      <w:pPr>
        <w:spacing w:before="120"/>
        <w:jc w:val="both"/>
        <w:rPr>
          <w:rFonts w:cs="Arial"/>
        </w:rPr>
      </w:pPr>
      <w:r>
        <w:rPr>
          <w:rFonts w:cs="Arial"/>
        </w:rPr>
        <w:t>V</w:t>
      </w:r>
      <w:r w:rsidR="00B07ADC" w:rsidRPr="00F86815">
        <w:rPr>
          <w:rFonts w:cs="Arial"/>
        </w:rPr>
        <w:t xml:space="preserve"> tabulce </w:t>
      </w:r>
      <w:r>
        <w:rPr>
          <w:rFonts w:cs="Arial"/>
        </w:rPr>
        <w:t xml:space="preserve">na konci kapitoly </w:t>
      </w:r>
      <w:r w:rsidR="00B07ADC" w:rsidRPr="00F86815">
        <w:rPr>
          <w:rFonts w:cs="Arial"/>
        </w:rPr>
        <w:t>je uvedeno:</w:t>
      </w:r>
    </w:p>
    <w:p w:rsidR="00B07ADC" w:rsidRPr="00F86815" w:rsidRDefault="00B07ADC" w:rsidP="00B07ADC">
      <w:pPr>
        <w:jc w:val="both"/>
        <w:rPr>
          <w:rFonts w:cs="Arial"/>
        </w:rPr>
      </w:pPr>
      <w:r w:rsidRPr="00F86815">
        <w:rPr>
          <w:rFonts w:cs="Arial"/>
        </w:rPr>
        <w:t>- číslo lokality záboru zemědělského půdního fondu,</w:t>
      </w:r>
    </w:p>
    <w:p w:rsidR="00B07ADC" w:rsidRPr="00F86815" w:rsidRDefault="00B07ADC" w:rsidP="00B07ADC">
      <w:pPr>
        <w:jc w:val="both"/>
        <w:rPr>
          <w:rFonts w:cs="Arial"/>
        </w:rPr>
      </w:pPr>
      <w:r w:rsidRPr="00F86815">
        <w:rPr>
          <w:rFonts w:cs="Arial"/>
        </w:rPr>
        <w:t>- způsob využití plochy,</w:t>
      </w:r>
    </w:p>
    <w:p w:rsidR="00B07ADC" w:rsidRPr="00F86815" w:rsidRDefault="00B07ADC" w:rsidP="00B07ADC">
      <w:pPr>
        <w:jc w:val="both"/>
        <w:rPr>
          <w:rFonts w:cs="Arial"/>
        </w:rPr>
      </w:pPr>
      <w:r w:rsidRPr="00F86815">
        <w:rPr>
          <w:rFonts w:cs="Arial"/>
        </w:rPr>
        <w:t>- katastrální území:</w:t>
      </w:r>
      <w:r w:rsidRPr="00F86815">
        <w:rPr>
          <w:rFonts w:cs="Arial"/>
        </w:rPr>
        <w:tab/>
      </w:r>
      <w:r>
        <w:rPr>
          <w:rFonts w:cs="Arial"/>
        </w:rPr>
        <w:t>Otvice</w:t>
      </w:r>
      <w:r w:rsidRPr="00F86815">
        <w:rPr>
          <w:rFonts w:cs="Arial"/>
        </w:rPr>
        <w:tab/>
      </w:r>
      <w:r w:rsidRPr="00F86815">
        <w:rPr>
          <w:rFonts w:cs="Arial"/>
        </w:rPr>
        <w:tab/>
        <w:t xml:space="preserve">   </w:t>
      </w:r>
      <w:r w:rsidRPr="00F86815">
        <w:rPr>
          <w:rFonts w:cs="Arial"/>
        </w:rPr>
        <w:tab/>
      </w:r>
    </w:p>
    <w:p w:rsidR="00B07ADC" w:rsidRPr="00F86815" w:rsidRDefault="00B07ADC" w:rsidP="00B07ADC">
      <w:pPr>
        <w:jc w:val="both"/>
        <w:rPr>
          <w:rFonts w:cs="Arial"/>
        </w:rPr>
      </w:pPr>
      <w:r w:rsidRPr="00F86815">
        <w:rPr>
          <w:rFonts w:cs="Arial"/>
        </w:rPr>
        <w:t>- celkový zábor ZPF v ha,</w:t>
      </w:r>
    </w:p>
    <w:p w:rsidR="00B07ADC" w:rsidRPr="00F86815" w:rsidRDefault="00B07ADC" w:rsidP="00B07ADC">
      <w:pPr>
        <w:jc w:val="both"/>
        <w:rPr>
          <w:rFonts w:cs="Arial"/>
        </w:rPr>
      </w:pPr>
      <w:r w:rsidRPr="00F86815">
        <w:rPr>
          <w:rFonts w:cs="Arial"/>
        </w:rPr>
        <w:t>- zábor ZPF podle jednotlivých kultur v ha,</w:t>
      </w:r>
    </w:p>
    <w:p w:rsidR="00B07ADC" w:rsidRPr="00F86815" w:rsidRDefault="00B07ADC" w:rsidP="00B07ADC">
      <w:pPr>
        <w:jc w:val="both"/>
        <w:rPr>
          <w:rFonts w:cs="Arial"/>
        </w:rPr>
      </w:pPr>
      <w:r w:rsidRPr="00F86815">
        <w:rPr>
          <w:rFonts w:cs="Arial"/>
        </w:rPr>
        <w:t>- zábor ZPF podle tříd ochrany v ha,</w:t>
      </w:r>
    </w:p>
    <w:p w:rsidR="00B07ADC" w:rsidRPr="00F86815" w:rsidRDefault="00B07ADC" w:rsidP="00B07ADC">
      <w:pPr>
        <w:jc w:val="both"/>
        <w:rPr>
          <w:rFonts w:cs="Arial"/>
        </w:rPr>
      </w:pPr>
      <w:r w:rsidRPr="00F86815">
        <w:rPr>
          <w:rFonts w:cs="Arial"/>
        </w:rPr>
        <w:t xml:space="preserve">- </w:t>
      </w:r>
      <w:r>
        <w:rPr>
          <w:rFonts w:cs="Arial"/>
        </w:rPr>
        <w:t>investice do půdy</w:t>
      </w:r>
      <w:r w:rsidRPr="00F86815">
        <w:rPr>
          <w:rFonts w:cs="Arial"/>
        </w:rPr>
        <w:t xml:space="preserve"> (ha).</w:t>
      </w:r>
    </w:p>
    <w:p w:rsidR="00B07ADC" w:rsidRDefault="00B07ADC" w:rsidP="00B07ADC">
      <w:pPr>
        <w:spacing w:before="120"/>
        <w:jc w:val="both"/>
        <w:rPr>
          <w:rFonts w:cs="Arial"/>
        </w:rPr>
      </w:pPr>
      <w:r>
        <w:rPr>
          <w:rFonts w:cs="Arial"/>
        </w:rPr>
        <w:t xml:space="preserve">Změna </w:t>
      </w:r>
      <w:proofErr w:type="gramStart"/>
      <w:r>
        <w:rPr>
          <w:rFonts w:cs="Arial"/>
        </w:rPr>
        <w:t>č.4 navrhuje</w:t>
      </w:r>
      <w:proofErr w:type="gramEnd"/>
      <w:r>
        <w:rPr>
          <w:rFonts w:cs="Arial"/>
        </w:rPr>
        <w:t xml:space="preserve"> na území obce tyto dílčí změny v jedné etapě bez udání časového horizontu: </w:t>
      </w:r>
    </w:p>
    <w:p w:rsidR="00B07ADC" w:rsidRPr="008D0E66" w:rsidRDefault="00B07ADC" w:rsidP="008D0E66">
      <w:pPr>
        <w:pStyle w:val="Odstavecseseznamem"/>
        <w:numPr>
          <w:ilvl w:val="0"/>
          <w:numId w:val="33"/>
        </w:numPr>
        <w:ind w:left="284" w:hanging="284"/>
        <w:rPr>
          <w:rFonts w:ascii="Arial" w:hAnsi="Arial" w:cs="Arial"/>
          <w:b/>
          <w:sz w:val="20"/>
          <w:szCs w:val="20"/>
          <w:u w:val="single"/>
        </w:rPr>
      </w:pPr>
      <w:r w:rsidRPr="008D0E66">
        <w:rPr>
          <w:rFonts w:ascii="Arial" w:hAnsi="Arial" w:cs="Arial"/>
          <w:b/>
          <w:sz w:val="20"/>
          <w:szCs w:val="20"/>
          <w:u w:val="single"/>
        </w:rPr>
        <w:t>Zastavitelné plochy</w:t>
      </w:r>
    </w:p>
    <w:p w:rsidR="00B07ADC" w:rsidRPr="008D0E66" w:rsidRDefault="00B07ADC" w:rsidP="008D0E66">
      <w:pPr>
        <w:ind w:left="284"/>
        <w:jc w:val="both"/>
        <w:rPr>
          <w:rFonts w:cs="Arial"/>
          <w:b/>
          <w:u w:val="single"/>
        </w:rPr>
      </w:pPr>
      <w:r w:rsidRPr="008D0E66">
        <w:rPr>
          <w:rFonts w:cs="Arial"/>
          <w:b/>
          <w:u w:val="single"/>
        </w:rPr>
        <w:t xml:space="preserve">Plochy technické </w:t>
      </w:r>
      <w:r w:rsidR="008D0E66" w:rsidRPr="008D0E66">
        <w:rPr>
          <w:rFonts w:cs="Arial"/>
          <w:b/>
          <w:u w:val="single"/>
        </w:rPr>
        <w:t>infrastruktury:</w:t>
      </w:r>
    </w:p>
    <w:p w:rsidR="00B07ADC" w:rsidRPr="008D0E66" w:rsidRDefault="00B07ADC" w:rsidP="008D0E66">
      <w:pPr>
        <w:autoSpaceDE w:val="0"/>
        <w:autoSpaceDN w:val="0"/>
        <w:adjustRightInd w:val="0"/>
        <w:ind w:left="284"/>
        <w:jc w:val="both"/>
        <w:rPr>
          <w:rFonts w:cs="Arial"/>
          <w:iCs/>
        </w:rPr>
      </w:pPr>
      <w:proofErr w:type="gramStart"/>
      <w:r w:rsidRPr="008D0E66">
        <w:rPr>
          <w:rFonts w:cs="Arial"/>
          <w:iCs/>
        </w:rPr>
        <w:t>IV./T1</w:t>
      </w:r>
      <w:proofErr w:type="gramEnd"/>
      <w:r w:rsidRPr="008D0E66">
        <w:rPr>
          <w:rFonts w:cs="Arial"/>
          <w:iCs/>
        </w:rPr>
        <w:t xml:space="preserve"> – zastavitelná plocha specifické technické infrastruktury jako změna způsobu využití nezastavěné plochy zemědělské – TX</w:t>
      </w:r>
    </w:p>
    <w:p w:rsidR="008D0E66" w:rsidRPr="008D0E66" w:rsidRDefault="008D0E66" w:rsidP="008D0E66">
      <w:pPr>
        <w:pStyle w:val="Odstavecseseznamem"/>
        <w:numPr>
          <w:ilvl w:val="0"/>
          <w:numId w:val="33"/>
        </w:numPr>
        <w:autoSpaceDE w:val="0"/>
        <w:autoSpaceDN w:val="0"/>
        <w:adjustRightInd w:val="0"/>
        <w:ind w:left="284" w:hanging="284"/>
        <w:rPr>
          <w:rFonts w:ascii="Arial" w:hAnsi="Arial" w:cs="Arial"/>
          <w:b/>
          <w:iCs/>
          <w:sz w:val="20"/>
          <w:szCs w:val="20"/>
          <w:u w:val="single"/>
        </w:rPr>
      </w:pPr>
      <w:r w:rsidRPr="008D0E66">
        <w:rPr>
          <w:rFonts w:ascii="Arial" w:hAnsi="Arial" w:cs="Arial"/>
          <w:b/>
          <w:iCs/>
          <w:sz w:val="20"/>
          <w:szCs w:val="20"/>
          <w:u w:val="single"/>
        </w:rPr>
        <w:t>Seznam koridorů</w:t>
      </w:r>
    </w:p>
    <w:p w:rsidR="00B07ADC" w:rsidRPr="00470A5E" w:rsidRDefault="00B07ADC" w:rsidP="008D0E66">
      <w:pPr>
        <w:tabs>
          <w:tab w:val="left" w:pos="851"/>
        </w:tabs>
        <w:autoSpaceDE w:val="0"/>
        <w:autoSpaceDN w:val="0"/>
        <w:adjustRightInd w:val="0"/>
        <w:ind w:firstLine="284"/>
        <w:jc w:val="both"/>
        <w:rPr>
          <w:rFonts w:cs="Arial"/>
          <w:iCs/>
        </w:rPr>
      </w:pPr>
      <w:r w:rsidRPr="00470A5E">
        <w:rPr>
          <w:rFonts w:ascii="ArialMT" w:hAnsi="ArialMT" w:cs="ArialMT"/>
          <w:sz w:val="19"/>
          <w:szCs w:val="19"/>
        </w:rPr>
        <w:t>KT-1 - koridor technické infrastruktury pro rozšířen í plynárenské přepravní soustavy</w:t>
      </w:r>
    </w:p>
    <w:p w:rsidR="003D04FF" w:rsidRPr="00470A5E" w:rsidRDefault="003D04FF" w:rsidP="00E04409">
      <w:pPr>
        <w:autoSpaceDE w:val="0"/>
        <w:autoSpaceDN w:val="0"/>
        <w:adjustRightInd w:val="0"/>
        <w:jc w:val="both"/>
        <w:rPr>
          <w:rFonts w:cs="Arial"/>
          <w:iCs/>
        </w:rPr>
      </w:pPr>
    </w:p>
    <w:p w:rsidR="00AE52A4" w:rsidRPr="00470A5E" w:rsidRDefault="008D0E66" w:rsidP="00AE52A4">
      <w:pPr>
        <w:ind w:left="284"/>
        <w:jc w:val="both"/>
        <w:rPr>
          <w:rFonts w:cs="Arial"/>
        </w:rPr>
      </w:pPr>
      <w:r w:rsidRPr="00470A5E">
        <w:rPr>
          <w:rFonts w:cs="Arial"/>
        </w:rPr>
        <w:t>Předmětem bilancovaného trvalého záboru ZPF je p</w:t>
      </w:r>
      <w:r w:rsidR="00AE52A4" w:rsidRPr="00470A5E">
        <w:rPr>
          <w:rFonts w:cs="Arial"/>
        </w:rPr>
        <w:t>o</w:t>
      </w:r>
      <w:r w:rsidRPr="00470A5E">
        <w:rPr>
          <w:rFonts w:cs="Arial"/>
        </w:rPr>
        <w:t xml:space="preserve">uze zastavitelná plocha </w:t>
      </w:r>
      <w:proofErr w:type="gramStart"/>
      <w:r w:rsidRPr="00470A5E">
        <w:rPr>
          <w:rFonts w:cs="Arial"/>
        </w:rPr>
        <w:t>IV./T1</w:t>
      </w:r>
      <w:proofErr w:type="gramEnd"/>
      <w:r w:rsidRPr="00470A5E">
        <w:rPr>
          <w:rFonts w:cs="Arial"/>
        </w:rPr>
        <w:t xml:space="preserve">: </w:t>
      </w:r>
    </w:p>
    <w:p w:rsidR="008D0E66" w:rsidRPr="00470A5E" w:rsidRDefault="008D0E66" w:rsidP="0002390D">
      <w:pPr>
        <w:pStyle w:val="Odstavecseseznamem"/>
        <w:numPr>
          <w:ilvl w:val="0"/>
          <w:numId w:val="48"/>
        </w:numPr>
        <w:ind w:left="567" w:hanging="141"/>
        <w:rPr>
          <w:rFonts w:ascii="Arial" w:hAnsi="Arial" w:cs="Arial"/>
          <w:sz w:val="20"/>
          <w:szCs w:val="20"/>
        </w:rPr>
      </w:pPr>
      <w:r w:rsidRPr="00470A5E">
        <w:rPr>
          <w:rFonts w:ascii="Arial" w:hAnsi="Arial" w:cs="Arial"/>
          <w:sz w:val="20"/>
          <w:szCs w:val="20"/>
        </w:rPr>
        <w:t xml:space="preserve">navržen zábor 5,5 ha orné půdy </w:t>
      </w:r>
      <w:r w:rsidR="00AE52A4" w:rsidRPr="00470A5E">
        <w:rPr>
          <w:rFonts w:ascii="Arial" w:hAnsi="Arial" w:cs="Arial"/>
          <w:sz w:val="20"/>
          <w:szCs w:val="20"/>
        </w:rPr>
        <w:t>horší IV. třídy ochrany ZPF pro areál kompresní stanice Jirkov</w:t>
      </w:r>
    </w:p>
    <w:p w:rsidR="00AE52A4" w:rsidRPr="00470A5E" w:rsidRDefault="00AE52A4" w:rsidP="0002390D">
      <w:pPr>
        <w:pStyle w:val="Odstavecseseznamem"/>
        <w:numPr>
          <w:ilvl w:val="0"/>
          <w:numId w:val="48"/>
        </w:numPr>
        <w:ind w:left="567" w:hanging="141"/>
        <w:rPr>
          <w:rFonts w:ascii="Arial" w:hAnsi="Arial" w:cs="Arial"/>
          <w:sz w:val="20"/>
          <w:szCs w:val="20"/>
        </w:rPr>
      </w:pPr>
      <w:r w:rsidRPr="00470A5E">
        <w:rPr>
          <w:rFonts w:ascii="Arial" w:hAnsi="Arial" w:cs="Arial"/>
          <w:sz w:val="20"/>
          <w:szCs w:val="20"/>
        </w:rPr>
        <w:t xml:space="preserve">plocha mimo ZÚ avšak těsně u hranice dříve schválené zastavitelné plochy </w:t>
      </w:r>
      <w:r w:rsidR="00F872C2" w:rsidRPr="00470A5E">
        <w:rPr>
          <w:rFonts w:ascii="Arial" w:hAnsi="Arial" w:cs="Arial"/>
          <w:sz w:val="20"/>
          <w:szCs w:val="20"/>
        </w:rPr>
        <w:t>V</w:t>
      </w:r>
      <w:r w:rsidRPr="00470A5E">
        <w:rPr>
          <w:rFonts w:ascii="Arial" w:hAnsi="Arial" w:cs="Arial"/>
          <w:sz w:val="20"/>
          <w:szCs w:val="20"/>
        </w:rPr>
        <w:t>1 (VL)</w:t>
      </w:r>
    </w:p>
    <w:p w:rsidR="00AE52A4" w:rsidRPr="00470A5E" w:rsidRDefault="00AE52A4" w:rsidP="0002390D">
      <w:pPr>
        <w:pStyle w:val="Odstavecseseznamem"/>
        <w:numPr>
          <w:ilvl w:val="0"/>
          <w:numId w:val="48"/>
        </w:numPr>
        <w:ind w:left="567" w:hanging="141"/>
        <w:rPr>
          <w:rFonts w:ascii="Arial" w:hAnsi="Arial" w:cs="Arial"/>
          <w:sz w:val="20"/>
          <w:szCs w:val="20"/>
        </w:rPr>
      </w:pPr>
      <w:r w:rsidRPr="00470A5E">
        <w:rPr>
          <w:rFonts w:ascii="Arial" w:hAnsi="Arial" w:cs="Arial"/>
          <w:sz w:val="20"/>
          <w:szCs w:val="20"/>
        </w:rPr>
        <w:t xml:space="preserve">plocha </w:t>
      </w:r>
      <w:proofErr w:type="gramStart"/>
      <w:r w:rsidRPr="00470A5E">
        <w:rPr>
          <w:rFonts w:ascii="Arial" w:hAnsi="Arial" w:cs="Arial"/>
          <w:sz w:val="20"/>
          <w:szCs w:val="20"/>
        </w:rPr>
        <w:t>IV./T1</w:t>
      </w:r>
      <w:proofErr w:type="gramEnd"/>
      <w:r w:rsidRPr="00470A5E">
        <w:rPr>
          <w:rFonts w:ascii="Arial" w:hAnsi="Arial" w:cs="Arial"/>
          <w:sz w:val="20"/>
          <w:szCs w:val="20"/>
        </w:rPr>
        <w:t xml:space="preserve"> technologicky souvisí s posílením kapacity stávající plynárenské soustavy, a proto je situovaná v BP stávajících VTL plynovodů na území obce</w:t>
      </w:r>
    </w:p>
    <w:p w:rsidR="00AE52A4" w:rsidRPr="00470A5E" w:rsidRDefault="00AE52A4" w:rsidP="0002390D">
      <w:pPr>
        <w:pStyle w:val="Odstavecseseznamem"/>
        <w:numPr>
          <w:ilvl w:val="0"/>
          <w:numId w:val="48"/>
        </w:numPr>
        <w:ind w:left="567" w:hanging="141"/>
        <w:rPr>
          <w:rFonts w:ascii="Arial" w:hAnsi="Arial" w:cs="Arial"/>
          <w:sz w:val="20"/>
          <w:szCs w:val="20"/>
        </w:rPr>
      </w:pPr>
      <w:r w:rsidRPr="00470A5E">
        <w:rPr>
          <w:rFonts w:ascii="Arial" w:hAnsi="Arial" w:cs="Arial"/>
          <w:sz w:val="20"/>
          <w:szCs w:val="20"/>
        </w:rPr>
        <w:t xml:space="preserve">plocha </w:t>
      </w:r>
      <w:proofErr w:type="gramStart"/>
      <w:r w:rsidRPr="00470A5E">
        <w:rPr>
          <w:rFonts w:ascii="Arial" w:hAnsi="Arial" w:cs="Arial"/>
          <w:sz w:val="20"/>
          <w:szCs w:val="20"/>
        </w:rPr>
        <w:t>IV./T1</w:t>
      </w:r>
      <w:proofErr w:type="gramEnd"/>
      <w:r w:rsidRPr="00470A5E">
        <w:rPr>
          <w:rFonts w:ascii="Arial" w:hAnsi="Arial" w:cs="Arial"/>
          <w:sz w:val="20"/>
          <w:szCs w:val="20"/>
        </w:rPr>
        <w:t xml:space="preserve"> je řešena v souladu s koncepcí rozvoje obce, je umístěna do </w:t>
      </w:r>
      <w:r w:rsidR="00470A5E">
        <w:rPr>
          <w:rFonts w:ascii="Arial" w:hAnsi="Arial" w:cs="Arial"/>
          <w:sz w:val="20"/>
          <w:szCs w:val="20"/>
        </w:rPr>
        <w:t xml:space="preserve">příměstské </w:t>
      </w:r>
      <w:r w:rsidRPr="00470A5E">
        <w:rPr>
          <w:rFonts w:ascii="Arial" w:hAnsi="Arial" w:cs="Arial"/>
          <w:sz w:val="20"/>
          <w:szCs w:val="20"/>
        </w:rPr>
        <w:t>výrobn</w:t>
      </w:r>
      <w:r w:rsidR="00470A5E">
        <w:rPr>
          <w:rFonts w:ascii="Arial" w:hAnsi="Arial" w:cs="Arial"/>
          <w:sz w:val="20"/>
          <w:szCs w:val="20"/>
        </w:rPr>
        <w:t>ě obslužné</w:t>
      </w:r>
      <w:r w:rsidRPr="00470A5E">
        <w:rPr>
          <w:rFonts w:ascii="Arial" w:hAnsi="Arial" w:cs="Arial"/>
          <w:sz w:val="20"/>
          <w:szCs w:val="20"/>
        </w:rPr>
        <w:t xml:space="preserve"> části obce určené v ÚP pro smíšené a výrobní aktivity, plochou není dotčena klidová jižní obytná část obce</w:t>
      </w:r>
    </w:p>
    <w:p w:rsidR="00AE52A4" w:rsidRPr="00470A5E" w:rsidRDefault="00AE52A4" w:rsidP="0002390D">
      <w:pPr>
        <w:pStyle w:val="Odstavecseseznamem"/>
        <w:numPr>
          <w:ilvl w:val="0"/>
          <w:numId w:val="48"/>
        </w:numPr>
        <w:ind w:left="567" w:hanging="141"/>
        <w:rPr>
          <w:rFonts w:ascii="Arial" w:hAnsi="Arial" w:cs="Arial"/>
          <w:sz w:val="20"/>
          <w:szCs w:val="20"/>
        </w:rPr>
      </w:pPr>
      <w:r w:rsidRPr="00470A5E">
        <w:rPr>
          <w:rFonts w:ascii="Arial" w:hAnsi="Arial" w:cs="Arial"/>
          <w:sz w:val="20"/>
          <w:szCs w:val="20"/>
        </w:rPr>
        <w:t xml:space="preserve">plocha </w:t>
      </w:r>
      <w:proofErr w:type="gramStart"/>
      <w:r w:rsidRPr="00470A5E">
        <w:rPr>
          <w:rFonts w:ascii="Arial" w:hAnsi="Arial" w:cs="Arial"/>
          <w:sz w:val="20"/>
          <w:szCs w:val="20"/>
        </w:rPr>
        <w:t>IV./T1</w:t>
      </w:r>
      <w:proofErr w:type="gramEnd"/>
      <w:r w:rsidRPr="00470A5E">
        <w:rPr>
          <w:rFonts w:ascii="Arial" w:hAnsi="Arial" w:cs="Arial"/>
          <w:sz w:val="20"/>
          <w:szCs w:val="20"/>
        </w:rPr>
        <w:t xml:space="preserve"> bude dopravní i technickou infrastrukturou napojena na stávající systémy veřejné infrastruktury v obci:</w:t>
      </w:r>
    </w:p>
    <w:p w:rsidR="00AE52A4" w:rsidRPr="00470A5E" w:rsidRDefault="00AE52A4" w:rsidP="00470A5E">
      <w:pPr>
        <w:pStyle w:val="Odstavecseseznamem"/>
        <w:numPr>
          <w:ilvl w:val="0"/>
          <w:numId w:val="49"/>
        </w:numPr>
        <w:ind w:left="1134" w:hanging="283"/>
        <w:rPr>
          <w:rFonts w:ascii="Arial" w:hAnsi="Arial" w:cs="Arial"/>
          <w:sz w:val="20"/>
          <w:szCs w:val="20"/>
        </w:rPr>
      </w:pPr>
      <w:r w:rsidRPr="00470A5E">
        <w:rPr>
          <w:rFonts w:ascii="Arial" w:hAnsi="Arial" w:cs="Arial"/>
          <w:sz w:val="20"/>
          <w:szCs w:val="20"/>
        </w:rPr>
        <w:t xml:space="preserve">dopravní napojení – ve změně </w:t>
      </w:r>
      <w:proofErr w:type="gramStart"/>
      <w:r w:rsidRPr="00470A5E">
        <w:rPr>
          <w:rFonts w:ascii="Arial" w:hAnsi="Arial" w:cs="Arial"/>
          <w:sz w:val="20"/>
          <w:szCs w:val="20"/>
        </w:rPr>
        <w:t xml:space="preserve">č.4 </w:t>
      </w:r>
      <w:r w:rsidR="00470A5E">
        <w:rPr>
          <w:rFonts w:ascii="Arial" w:hAnsi="Arial" w:cs="Arial"/>
          <w:sz w:val="20"/>
          <w:szCs w:val="20"/>
        </w:rPr>
        <w:t>je</w:t>
      </w:r>
      <w:proofErr w:type="gramEnd"/>
      <w:r w:rsidR="00470A5E">
        <w:rPr>
          <w:rFonts w:ascii="Arial" w:hAnsi="Arial" w:cs="Arial"/>
          <w:sz w:val="20"/>
          <w:szCs w:val="20"/>
        </w:rPr>
        <w:t xml:space="preserve"> </w:t>
      </w:r>
      <w:r w:rsidRPr="00470A5E">
        <w:rPr>
          <w:rFonts w:ascii="Arial" w:hAnsi="Arial" w:cs="Arial"/>
          <w:sz w:val="20"/>
          <w:szCs w:val="20"/>
        </w:rPr>
        <w:t xml:space="preserve">sledována možnost dopravní obsluhy plochy IV./T1 ze západu napříč zastavitelnou plochou V1, ve změně č.4 z toho důvodu rozšířeny regulační podmínky plochy s rozdílným způsobem využití VL v odstavci B. Přípustné využití o nový bod 13.- </w:t>
      </w:r>
      <w:r w:rsidRPr="00470A5E">
        <w:rPr>
          <w:rFonts w:cs="Arial"/>
        </w:rPr>
        <w:t>pozemky další dopravní</w:t>
      </w:r>
      <w:r w:rsidR="00470A5E">
        <w:rPr>
          <w:rFonts w:cs="Arial"/>
        </w:rPr>
        <w:t xml:space="preserve"> a technické </w:t>
      </w:r>
      <w:r w:rsidRPr="00470A5E">
        <w:rPr>
          <w:rFonts w:cs="Arial"/>
        </w:rPr>
        <w:t xml:space="preserve"> infrastruktury pro obsluhu jiných </w:t>
      </w:r>
      <w:r w:rsidRPr="00470A5E">
        <w:rPr>
          <w:rFonts w:ascii="Arial" w:hAnsi="Arial" w:cs="Arial"/>
          <w:sz w:val="20"/>
          <w:szCs w:val="20"/>
        </w:rPr>
        <w:t>záměrů mimo plochy výroby a skladování</w:t>
      </w:r>
    </w:p>
    <w:p w:rsidR="00470A5E" w:rsidRDefault="00AE52A4" w:rsidP="00470A5E">
      <w:pPr>
        <w:pStyle w:val="Odstavecseseznamem"/>
        <w:numPr>
          <w:ilvl w:val="0"/>
          <w:numId w:val="49"/>
        </w:numPr>
        <w:ind w:left="1134" w:hanging="283"/>
        <w:rPr>
          <w:rFonts w:ascii="Arial" w:hAnsi="Arial" w:cs="Arial"/>
          <w:sz w:val="20"/>
          <w:szCs w:val="20"/>
        </w:rPr>
      </w:pPr>
      <w:r w:rsidRPr="00470A5E">
        <w:rPr>
          <w:rFonts w:ascii="Arial" w:hAnsi="Arial" w:cs="Arial"/>
          <w:sz w:val="20"/>
          <w:szCs w:val="20"/>
        </w:rPr>
        <w:t>zásobování vodou – předpokládá se vybudování vodovodní přípojky pod zemí z východního okraje obce napříč zemědělsky využívanou krajinou – plochy N</w:t>
      </w:r>
      <w:r w:rsidR="000E17D0" w:rsidRPr="00470A5E">
        <w:rPr>
          <w:rFonts w:ascii="Arial" w:hAnsi="Arial" w:cs="Arial"/>
          <w:sz w:val="20"/>
          <w:szCs w:val="20"/>
        </w:rPr>
        <w:t xml:space="preserve">Z, </w:t>
      </w:r>
      <w:proofErr w:type="spellStart"/>
      <w:r w:rsidR="000E17D0" w:rsidRPr="00470A5E">
        <w:rPr>
          <w:rFonts w:ascii="Arial" w:hAnsi="Arial" w:cs="Arial"/>
          <w:sz w:val="20"/>
          <w:szCs w:val="20"/>
        </w:rPr>
        <w:t>NSr</w:t>
      </w:r>
      <w:r w:rsidR="00470A5E" w:rsidRPr="00470A5E">
        <w:rPr>
          <w:rFonts w:ascii="Arial" w:hAnsi="Arial" w:cs="Arial"/>
          <w:sz w:val="20"/>
          <w:szCs w:val="20"/>
        </w:rPr>
        <w:t>p</w:t>
      </w:r>
      <w:proofErr w:type="spellEnd"/>
      <w:r w:rsidR="00470A5E" w:rsidRPr="00470A5E">
        <w:rPr>
          <w:rFonts w:ascii="Arial" w:hAnsi="Arial" w:cs="Arial"/>
          <w:sz w:val="20"/>
          <w:szCs w:val="20"/>
        </w:rPr>
        <w:t>,</w:t>
      </w:r>
      <w:r w:rsidRPr="00470A5E">
        <w:rPr>
          <w:rFonts w:ascii="Arial" w:hAnsi="Arial" w:cs="Arial"/>
          <w:sz w:val="20"/>
          <w:szCs w:val="20"/>
        </w:rPr>
        <w:t xml:space="preserve"> pouze dočasný zábor ZPF po dobu výstavby přípojky, přesná poloha bude řešena v následné dokumen</w:t>
      </w:r>
      <w:r w:rsidR="000E17D0" w:rsidRPr="00470A5E">
        <w:rPr>
          <w:rFonts w:ascii="Arial" w:hAnsi="Arial" w:cs="Arial"/>
          <w:sz w:val="20"/>
          <w:szCs w:val="20"/>
        </w:rPr>
        <w:t>taci</w:t>
      </w:r>
      <w:r w:rsidR="00470A5E" w:rsidRPr="00470A5E">
        <w:rPr>
          <w:rFonts w:ascii="Arial" w:hAnsi="Arial" w:cs="Arial"/>
          <w:sz w:val="20"/>
          <w:szCs w:val="20"/>
        </w:rPr>
        <w:t xml:space="preserve">, </w:t>
      </w:r>
      <w:r w:rsidR="000E17D0" w:rsidRPr="00470A5E">
        <w:rPr>
          <w:rFonts w:ascii="Arial" w:hAnsi="Arial" w:cs="Arial"/>
          <w:sz w:val="20"/>
          <w:szCs w:val="20"/>
        </w:rPr>
        <w:t xml:space="preserve">ve změně </w:t>
      </w:r>
      <w:proofErr w:type="gramStart"/>
      <w:r w:rsidR="000E17D0" w:rsidRPr="00470A5E">
        <w:rPr>
          <w:rFonts w:ascii="Arial" w:hAnsi="Arial" w:cs="Arial"/>
          <w:sz w:val="20"/>
          <w:szCs w:val="20"/>
        </w:rPr>
        <w:t xml:space="preserve">č.4 </w:t>
      </w:r>
      <w:r w:rsidR="00470A5E" w:rsidRPr="00470A5E">
        <w:rPr>
          <w:rFonts w:ascii="Arial" w:hAnsi="Arial" w:cs="Arial"/>
          <w:sz w:val="20"/>
          <w:szCs w:val="20"/>
        </w:rPr>
        <w:t>byly</w:t>
      </w:r>
      <w:proofErr w:type="gramEnd"/>
      <w:r w:rsidR="00470A5E" w:rsidRPr="00470A5E">
        <w:rPr>
          <w:rFonts w:ascii="Arial" w:hAnsi="Arial" w:cs="Arial"/>
          <w:sz w:val="20"/>
          <w:szCs w:val="20"/>
        </w:rPr>
        <w:t xml:space="preserve"> </w:t>
      </w:r>
      <w:r w:rsidR="000E17D0" w:rsidRPr="00470A5E">
        <w:rPr>
          <w:rFonts w:ascii="Arial" w:hAnsi="Arial" w:cs="Arial"/>
          <w:sz w:val="20"/>
          <w:szCs w:val="20"/>
        </w:rPr>
        <w:t xml:space="preserve">z toho důvodu rozšířeny regulační podmínky plochy s rozdílným způsobem využití plochy zemědělské </w:t>
      </w:r>
      <w:r w:rsidR="00470A5E" w:rsidRPr="00470A5E">
        <w:rPr>
          <w:rFonts w:ascii="Arial" w:hAnsi="Arial" w:cs="Arial"/>
          <w:sz w:val="20"/>
          <w:szCs w:val="20"/>
        </w:rPr>
        <w:t>–</w:t>
      </w:r>
      <w:r w:rsidR="000E17D0" w:rsidRPr="00470A5E">
        <w:rPr>
          <w:rFonts w:ascii="Arial" w:hAnsi="Arial" w:cs="Arial"/>
          <w:sz w:val="20"/>
          <w:szCs w:val="20"/>
        </w:rPr>
        <w:t xml:space="preserve"> NZ</w:t>
      </w:r>
      <w:r w:rsidR="00470A5E" w:rsidRPr="00470A5E">
        <w:rPr>
          <w:rFonts w:ascii="Arial" w:hAnsi="Arial" w:cs="Arial"/>
          <w:sz w:val="20"/>
          <w:szCs w:val="20"/>
        </w:rPr>
        <w:t xml:space="preserve">  o nový bod v </w:t>
      </w:r>
      <w:r w:rsidR="00470A5E" w:rsidRPr="000B7E2B">
        <w:rPr>
          <w:rFonts w:ascii="Arial" w:hAnsi="Arial" w:cs="Arial"/>
          <w:sz w:val="20"/>
          <w:szCs w:val="20"/>
        </w:rPr>
        <w:t xml:space="preserve">odstavci C. </w:t>
      </w:r>
      <w:r w:rsidR="00470A5E" w:rsidRPr="000B7E2B">
        <w:rPr>
          <w:rFonts w:ascii="Arial" w:hAnsi="Arial" w:cs="Arial"/>
          <w:sz w:val="20"/>
          <w:szCs w:val="20"/>
        </w:rPr>
        <w:lastRenderedPageBreak/>
        <w:t xml:space="preserve">Podmínečně přípustné využití 5. - pozemky další nesouvisející technické infrastruktury pouze pro zastavitelnou plochu </w:t>
      </w:r>
      <w:proofErr w:type="gramStart"/>
      <w:r w:rsidR="00470A5E" w:rsidRPr="000B7E2B">
        <w:rPr>
          <w:rFonts w:ascii="Arial" w:hAnsi="Arial" w:cs="Arial"/>
          <w:sz w:val="20"/>
          <w:szCs w:val="20"/>
        </w:rPr>
        <w:t>IV./T1</w:t>
      </w:r>
      <w:proofErr w:type="gramEnd"/>
    </w:p>
    <w:p w:rsidR="000B7E2B" w:rsidRPr="000B7E2B" w:rsidRDefault="000B7E2B" w:rsidP="000B7E2B">
      <w:pPr>
        <w:pStyle w:val="Odstavecseseznamem"/>
        <w:numPr>
          <w:ilvl w:val="1"/>
          <w:numId w:val="49"/>
        </w:numPr>
        <w:ind w:left="1134" w:hanging="283"/>
        <w:rPr>
          <w:rFonts w:ascii="Arial" w:hAnsi="Arial" w:cs="Arial"/>
          <w:sz w:val="20"/>
          <w:szCs w:val="20"/>
        </w:rPr>
      </w:pPr>
      <w:r>
        <w:rPr>
          <w:rFonts w:ascii="Arial" w:hAnsi="Arial" w:cs="Arial"/>
          <w:sz w:val="20"/>
          <w:szCs w:val="20"/>
        </w:rPr>
        <w:t xml:space="preserve">projektant prověřil stávající regulační podmínky plochy </w:t>
      </w:r>
      <w:proofErr w:type="spellStart"/>
      <w:r>
        <w:rPr>
          <w:rFonts w:ascii="Arial" w:hAnsi="Arial" w:cs="Arial"/>
          <w:sz w:val="20"/>
          <w:szCs w:val="20"/>
        </w:rPr>
        <w:t>NSp</w:t>
      </w:r>
      <w:proofErr w:type="spellEnd"/>
      <w:r>
        <w:rPr>
          <w:rFonts w:ascii="Arial" w:hAnsi="Arial" w:cs="Arial"/>
          <w:sz w:val="20"/>
          <w:szCs w:val="20"/>
        </w:rPr>
        <w:t xml:space="preserve"> dle ÚP rovněž pro možnost položení inženýrských sítí pro plochu </w:t>
      </w:r>
      <w:proofErr w:type="gramStart"/>
      <w:r>
        <w:rPr>
          <w:rFonts w:ascii="Arial" w:hAnsi="Arial" w:cs="Arial"/>
          <w:sz w:val="20"/>
          <w:szCs w:val="20"/>
        </w:rPr>
        <w:t>IV./T1</w:t>
      </w:r>
      <w:proofErr w:type="gramEnd"/>
      <w:r>
        <w:rPr>
          <w:rFonts w:ascii="Arial" w:hAnsi="Arial" w:cs="Arial"/>
          <w:sz w:val="20"/>
          <w:szCs w:val="20"/>
        </w:rPr>
        <w:t xml:space="preserve"> a zjistil, že dle bodu C.2 lze tyto aktivity na </w:t>
      </w:r>
      <w:r w:rsidRPr="000B7E2B">
        <w:rPr>
          <w:rFonts w:ascii="Arial" w:hAnsi="Arial" w:cs="Arial"/>
          <w:sz w:val="20"/>
          <w:szCs w:val="20"/>
        </w:rPr>
        <w:t xml:space="preserve">plochách </w:t>
      </w:r>
      <w:proofErr w:type="spellStart"/>
      <w:r w:rsidRPr="000B7E2B">
        <w:rPr>
          <w:rFonts w:ascii="Arial" w:hAnsi="Arial" w:cs="Arial"/>
          <w:sz w:val="20"/>
          <w:szCs w:val="20"/>
        </w:rPr>
        <w:t>NSp</w:t>
      </w:r>
      <w:proofErr w:type="spellEnd"/>
      <w:r w:rsidRPr="000B7E2B">
        <w:rPr>
          <w:rFonts w:ascii="Arial" w:hAnsi="Arial" w:cs="Arial"/>
          <w:sz w:val="20"/>
          <w:szCs w:val="20"/>
        </w:rPr>
        <w:t xml:space="preserve"> provádět. Regulační podmínky plochy </w:t>
      </w:r>
      <w:proofErr w:type="spellStart"/>
      <w:r w:rsidRPr="000B7E2B">
        <w:rPr>
          <w:rFonts w:ascii="Arial" w:hAnsi="Arial" w:cs="Arial"/>
          <w:sz w:val="20"/>
          <w:szCs w:val="20"/>
        </w:rPr>
        <w:t>NSp</w:t>
      </w:r>
      <w:proofErr w:type="spellEnd"/>
      <w:r w:rsidRPr="000B7E2B">
        <w:rPr>
          <w:rFonts w:ascii="Arial" w:hAnsi="Arial" w:cs="Arial"/>
          <w:sz w:val="20"/>
          <w:szCs w:val="20"/>
        </w:rPr>
        <w:t xml:space="preserve"> proto nebyly upraven</w:t>
      </w:r>
      <w:r w:rsidR="00C85FD0">
        <w:rPr>
          <w:rFonts w:ascii="Arial" w:hAnsi="Arial" w:cs="Arial"/>
          <w:sz w:val="20"/>
          <w:szCs w:val="20"/>
        </w:rPr>
        <w:t>y</w:t>
      </w:r>
      <w:r w:rsidRPr="000B7E2B">
        <w:rPr>
          <w:rFonts w:ascii="Arial" w:hAnsi="Arial" w:cs="Arial"/>
          <w:sz w:val="20"/>
          <w:szCs w:val="20"/>
        </w:rPr>
        <w:t>.</w:t>
      </w:r>
    </w:p>
    <w:p w:rsidR="000B7E2B" w:rsidRPr="000B7E2B" w:rsidRDefault="000B7E2B" w:rsidP="000B7E2B">
      <w:pPr>
        <w:pStyle w:val="Odstavecseseznamem"/>
        <w:numPr>
          <w:ilvl w:val="1"/>
          <w:numId w:val="49"/>
        </w:numPr>
        <w:ind w:left="1134" w:hanging="283"/>
        <w:rPr>
          <w:rFonts w:ascii="Arial" w:hAnsi="Arial" w:cs="Arial"/>
          <w:sz w:val="20"/>
          <w:szCs w:val="20"/>
        </w:rPr>
      </w:pPr>
      <w:r w:rsidRPr="000B7E2B">
        <w:rPr>
          <w:rFonts w:ascii="Arial" w:hAnsi="Arial" w:cs="Arial"/>
          <w:sz w:val="20"/>
          <w:szCs w:val="20"/>
        </w:rPr>
        <w:t xml:space="preserve">ve změně </w:t>
      </w:r>
      <w:proofErr w:type="gramStart"/>
      <w:r w:rsidRPr="000B7E2B">
        <w:rPr>
          <w:rFonts w:ascii="Arial" w:hAnsi="Arial" w:cs="Arial"/>
          <w:sz w:val="20"/>
          <w:szCs w:val="20"/>
        </w:rPr>
        <w:t>č.4 byly</w:t>
      </w:r>
      <w:proofErr w:type="gramEnd"/>
      <w:r w:rsidRPr="000B7E2B">
        <w:rPr>
          <w:rFonts w:ascii="Arial" w:hAnsi="Arial" w:cs="Arial"/>
          <w:sz w:val="20"/>
          <w:szCs w:val="20"/>
        </w:rPr>
        <w:t xml:space="preserve"> </w:t>
      </w:r>
      <w:r w:rsidR="00C85FD0">
        <w:rPr>
          <w:rFonts w:ascii="Arial" w:hAnsi="Arial" w:cs="Arial"/>
          <w:sz w:val="20"/>
          <w:szCs w:val="20"/>
        </w:rPr>
        <w:t>rovněž z výše uvedeného</w:t>
      </w:r>
      <w:r w:rsidRPr="000B7E2B">
        <w:rPr>
          <w:rFonts w:ascii="Arial" w:hAnsi="Arial" w:cs="Arial"/>
          <w:sz w:val="20"/>
          <w:szCs w:val="20"/>
        </w:rPr>
        <w:t xml:space="preserve"> důvodu rozšířeny regulační podmínky plochy s rozdílným způsobem využití</w:t>
      </w:r>
      <w:r w:rsidR="00C85FD0">
        <w:rPr>
          <w:rFonts w:ascii="Arial" w:hAnsi="Arial" w:cs="Arial"/>
          <w:sz w:val="20"/>
          <w:szCs w:val="20"/>
        </w:rPr>
        <w:t xml:space="preserve"> </w:t>
      </w:r>
      <w:proofErr w:type="spellStart"/>
      <w:r w:rsidR="00C85FD0">
        <w:rPr>
          <w:rFonts w:ascii="Arial" w:hAnsi="Arial" w:cs="Arial"/>
          <w:sz w:val="20"/>
          <w:szCs w:val="20"/>
        </w:rPr>
        <w:t>NSr</w:t>
      </w:r>
      <w:proofErr w:type="spellEnd"/>
      <w:r w:rsidRPr="000B7E2B">
        <w:rPr>
          <w:rFonts w:ascii="Arial" w:hAnsi="Arial" w:cs="Arial"/>
          <w:sz w:val="20"/>
          <w:szCs w:val="20"/>
        </w:rPr>
        <w:t xml:space="preserve"> plochy smíšené nezastavěn</w:t>
      </w:r>
      <w:r w:rsidR="00C85FD0">
        <w:rPr>
          <w:rFonts w:ascii="Arial" w:hAnsi="Arial" w:cs="Arial"/>
          <w:sz w:val="20"/>
          <w:szCs w:val="20"/>
        </w:rPr>
        <w:t xml:space="preserve">ého území rekreační </w:t>
      </w:r>
      <w:proofErr w:type="spellStart"/>
      <w:r w:rsidR="00C85FD0">
        <w:rPr>
          <w:rFonts w:ascii="Arial" w:hAnsi="Arial" w:cs="Arial"/>
          <w:sz w:val="20"/>
          <w:szCs w:val="20"/>
        </w:rPr>
        <w:t>nepobytové</w:t>
      </w:r>
      <w:proofErr w:type="spellEnd"/>
      <w:r w:rsidR="00C85FD0">
        <w:rPr>
          <w:rFonts w:ascii="Arial" w:hAnsi="Arial" w:cs="Arial"/>
          <w:sz w:val="20"/>
          <w:szCs w:val="20"/>
        </w:rPr>
        <w:t xml:space="preserve"> </w:t>
      </w:r>
      <w:r w:rsidRPr="000B7E2B">
        <w:rPr>
          <w:rFonts w:ascii="Arial" w:hAnsi="Arial" w:cs="Arial"/>
          <w:sz w:val="20"/>
          <w:szCs w:val="20"/>
        </w:rPr>
        <w:t>v odstavci C. Podmínečně přípustné využití</w:t>
      </w:r>
      <w:r w:rsidR="00C85FD0">
        <w:rPr>
          <w:rFonts w:ascii="Arial" w:hAnsi="Arial" w:cs="Arial"/>
          <w:sz w:val="20"/>
          <w:szCs w:val="20"/>
        </w:rPr>
        <w:t>,</w:t>
      </w:r>
      <w:r w:rsidRPr="000B7E2B">
        <w:rPr>
          <w:rFonts w:ascii="Arial" w:hAnsi="Arial" w:cs="Arial"/>
          <w:sz w:val="20"/>
          <w:szCs w:val="20"/>
        </w:rPr>
        <w:t xml:space="preserve"> bod 5 nyní zní: 5. - vedení inženýrských sítí pro zastavitelné plochy dle ÚP v nezbytně nutném rozsahu zajišťující technickou vybavenost území nebo inženýrských sítí nadmístního významu</w:t>
      </w:r>
    </w:p>
    <w:p w:rsidR="000E17D0" w:rsidRPr="000B7E2B" w:rsidRDefault="000E17D0" w:rsidP="0002390D">
      <w:pPr>
        <w:pStyle w:val="Odstavecseseznamem"/>
        <w:numPr>
          <w:ilvl w:val="0"/>
          <w:numId w:val="50"/>
        </w:numPr>
        <w:ind w:left="1134" w:hanging="283"/>
        <w:rPr>
          <w:rFonts w:ascii="Arial" w:hAnsi="Arial" w:cs="Arial"/>
          <w:sz w:val="20"/>
          <w:szCs w:val="20"/>
        </w:rPr>
      </w:pPr>
      <w:r w:rsidRPr="000B7E2B">
        <w:rPr>
          <w:rFonts w:ascii="Arial" w:hAnsi="Arial" w:cs="Arial"/>
          <w:sz w:val="20"/>
          <w:szCs w:val="20"/>
        </w:rPr>
        <w:t xml:space="preserve">odkanalizování – řešeno individuálně na ploše </w:t>
      </w:r>
      <w:proofErr w:type="gramStart"/>
      <w:r w:rsidRPr="000B7E2B">
        <w:rPr>
          <w:rFonts w:ascii="Arial" w:hAnsi="Arial" w:cs="Arial"/>
          <w:sz w:val="20"/>
          <w:szCs w:val="20"/>
        </w:rPr>
        <w:t>IV./T1</w:t>
      </w:r>
      <w:proofErr w:type="gramEnd"/>
      <w:r w:rsidRPr="000B7E2B">
        <w:rPr>
          <w:rFonts w:ascii="Arial" w:hAnsi="Arial" w:cs="Arial"/>
          <w:sz w:val="20"/>
          <w:szCs w:val="20"/>
        </w:rPr>
        <w:t xml:space="preserve"> – bezodtoková jímka</w:t>
      </w:r>
    </w:p>
    <w:p w:rsidR="000E17D0" w:rsidRPr="000B7E2B" w:rsidRDefault="000E17D0" w:rsidP="0002390D">
      <w:pPr>
        <w:pStyle w:val="Odstavecseseznamem"/>
        <w:numPr>
          <w:ilvl w:val="0"/>
          <w:numId w:val="49"/>
        </w:numPr>
        <w:spacing w:after="120"/>
        <w:ind w:left="1134" w:hanging="283"/>
        <w:rPr>
          <w:rFonts w:ascii="Arial" w:hAnsi="Arial" w:cs="Arial"/>
          <w:sz w:val="20"/>
          <w:szCs w:val="20"/>
        </w:rPr>
      </w:pPr>
      <w:r w:rsidRPr="000B7E2B">
        <w:rPr>
          <w:rFonts w:ascii="Arial" w:hAnsi="Arial" w:cs="Arial"/>
          <w:sz w:val="20"/>
          <w:szCs w:val="20"/>
        </w:rPr>
        <w:t xml:space="preserve">zásobování elektrickou energií – předpokládá se položení podzemních kabelů 4 x </w:t>
      </w:r>
      <w:r w:rsidR="00C85FD0">
        <w:rPr>
          <w:rFonts w:ascii="Arial" w:hAnsi="Arial" w:cs="Arial"/>
          <w:sz w:val="20"/>
          <w:szCs w:val="20"/>
        </w:rPr>
        <w:t>VN</w:t>
      </w:r>
      <w:r w:rsidRPr="000B7E2B">
        <w:rPr>
          <w:rFonts w:ascii="Arial" w:hAnsi="Arial" w:cs="Arial"/>
          <w:sz w:val="20"/>
          <w:szCs w:val="20"/>
        </w:rPr>
        <w:t xml:space="preserve"> napříč plochou V1 ze sousední </w:t>
      </w:r>
      <w:r w:rsidR="000B7E2B" w:rsidRPr="000B7E2B">
        <w:rPr>
          <w:rFonts w:ascii="Arial" w:hAnsi="Arial" w:cs="Arial"/>
          <w:sz w:val="20"/>
          <w:szCs w:val="20"/>
        </w:rPr>
        <w:t>transformovny</w:t>
      </w:r>
      <w:r w:rsidRPr="000B7E2B">
        <w:rPr>
          <w:rFonts w:ascii="Arial" w:hAnsi="Arial" w:cs="Arial"/>
          <w:sz w:val="20"/>
          <w:szCs w:val="20"/>
        </w:rPr>
        <w:t xml:space="preserve">, z tohoto důvodu ve změně </w:t>
      </w:r>
      <w:proofErr w:type="gramStart"/>
      <w:r w:rsidRPr="000B7E2B">
        <w:rPr>
          <w:rFonts w:ascii="Arial" w:hAnsi="Arial" w:cs="Arial"/>
          <w:sz w:val="20"/>
          <w:szCs w:val="20"/>
        </w:rPr>
        <w:t>č.4 rozšířeny</w:t>
      </w:r>
      <w:proofErr w:type="gramEnd"/>
      <w:r w:rsidRPr="000B7E2B">
        <w:rPr>
          <w:rFonts w:ascii="Arial" w:hAnsi="Arial" w:cs="Arial"/>
          <w:sz w:val="20"/>
          <w:szCs w:val="20"/>
        </w:rPr>
        <w:t xml:space="preserve"> regulační podmínky plochy s rozdílným způsobem využití VL v odstavci B. Přípustné využití o nový bod 1</w:t>
      </w:r>
      <w:r w:rsidR="00A8546C">
        <w:rPr>
          <w:rFonts w:ascii="Arial" w:hAnsi="Arial" w:cs="Arial"/>
          <w:sz w:val="20"/>
          <w:szCs w:val="20"/>
        </w:rPr>
        <w:t>3</w:t>
      </w:r>
      <w:r w:rsidRPr="000B7E2B">
        <w:rPr>
          <w:rFonts w:ascii="Arial" w:hAnsi="Arial" w:cs="Arial"/>
          <w:sz w:val="20"/>
          <w:szCs w:val="20"/>
        </w:rPr>
        <w:t xml:space="preserve">.- pozemky další </w:t>
      </w:r>
      <w:r w:rsidR="00A8546C">
        <w:rPr>
          <w:rFonts w:ascii="Arial" w:hAnsi="Arial" w:cs="Arial"/>
          <w:sz w:val="20"/>
          <w:szCs w:val="20"/>
        </w:rPr>
        <w:t xml:space="preserve">dopravní a </w:t>
      </w:r>
      <w:r w:rsidRPr="000B7E2B">
        <w:rPr>
          <w:rFonts w:ascii="Arial" w:hAnsi="Arial" w:cs="Arial"/>
          <w:sz w:val="20"/>
          <w:szCs w:val="20"/>
        </w:rPr>
        <w:t>technické infrastruktury pro obsluhu jiných záměrů mimo plochy výroby a skladování</w:t>
      </w:r>
    </w:p>
    <w:p w:rsidR="008D0E66" w:rsidRPr="00EA4505" w:rsidRDefault="000E17D0" w:rsidP="0002390D">
      <w:pPr>
        <w:numPr>
          <w:ilvl w:val="0"/>
          <w:numId w:val="47"/>
        </w:numPr>
        <w:tabs>
          <w:tab w:val="clear" w:pos="360"/>
          <w:tab w:val="num" w:pos="284"/>
        </w:tabs>
        <w:ind w:left="284" w:hanging="284"/>
        <w:jc w:val="both"/>
        <w:rPr>
          <w:rFonts w:cs="Arial"/>
        </w:rPr>
      </w:pPr>
      <w:r w:rsidRPr="000B7E2B">
        <w:rPr>
          <w:rFonts w:cs="Arial"/>
        </w:rPr>
        <w:t>Koridorem KT-1 ve kterém bude položen pod zem VTL plynovod nevznikne</w:t>
      </w:r>
      <w:r>
        <w:rPr>
          <w:rFonts w:cs="Arial"/>
        </w:rPr>
        <w:t xml:space="preserve"> trvalý zábor ZPF. Pouze po dobu výstavby plynovodu kratší než 1 rok bude dočasný zábor ZPF a to </w:t>
      </w:r>
      <w:r w:rsidR="00A8546C">
        <w:rPr>
          <w:rFonts w:cs="Arial"/>
        </w:rPr>
        <w:t>na části</w:t>
      </w:r>
      <w:r>
        <w:rPr>
          <w:rFonts w:cs="Arial"/>
        </w:rPr>
        <w:t xml:space="preserve"> pracovního </w:t>
      </w:r>
      <w:r w:rsidR="00A8546C">
        <w:rPr>
          <w:rFonts w:cs="Arial"/>
        </w:rPr>
        <w:t xml:space="preserve">pruhu </w:t>
      </w:r>
      <w:r>
        <w:rPr>
          <w:rFonts w:cs="Arial"/>
        </w:rPr>
        <w:t xml:space="preserve">36 m. Po ukončení výstavby a po zprovoznění plynovodu bude </w:t>
      </w:r>
      <w:proofErr w:type="gramStart"/>
      <w:r>
        <w:rPr>
          <w:rFonts w:cs="Arial"/>
        </w:rPr>
        <w:t>pracovaní</w:t>
      </w:r>
      <w:proofErr w:type="gramEnd"/>
      <w:r>
        <w:rPr>
          <w:rFonts w:cs="Arial"/>
        </w:rPr>
        <w:t xml:space="preserve"> pás rekultivován a uveden do původního stavu. Výstavba VTL plynovodu bude postupovat po etapách, očekává se skrývka ornice v tloušťce 30 cm </w:t>
      </w:r>
      <w:r w:rsidR="00A8546C">
        <w:rPr>
          <w:rFonts w:cs="Arial"/>
        </w:rPr>
        <w:t xml:space="preserve">v šířce 26,5 m </w:t>
      </w:r>
      <w:r>
        <w:rPr>
          <w:rFonts w:cs="Arial"/>
        </w:rPr>
        <w:t xml:space="preserve">a její dočasné uložení na okrajích pracovního pruhu bez nároku na </w:t>
      </w:r>
      <w:proofErr w:type="spellStart"/>
      <w:r w:rsidR="00A8546C">
        <w:rPr>
          <w:rFonts w:cs="Arial"/>
        </w:rPr>
        <w:t>deponii</w:t>
      </w:r>
      <w:proofErr w:type="spellEnd"/>
      <w:r>
        <w:rPr>
          <w:rFonts w:cs="Arial"/>
        </w:rPr>
        <w:t xml:space="preserve"> </w:t>
      </w:r>
      <w:r w:rsidR="00C85FD0">
        <w:rPr>
          <w:rFonts w:cs="Arial"/>
        </w:rPr>
        <w:t>ZPF</w:t>
      </w:r>
      <w:r>
        <w:rPr>
          <w:rFonts w:cs="Arial"/>
        </w:rPr>
        <w:t xml:space="preserve"> mimo pracovní </w:t>
      </w:r>
      <w:r w:rsidR="00A8546C">
        <w:rPr>
          <w:rFonts w:cs="Arial"/>
        </w:rPr>
        <w:t>pruh. V místech křížení VTL plynovodu s dopravní a technickou infrastrukturou se pracovní pruh rozšiřuje až na cca 56 m.</w:t>
      </w:r>
      <w:r>
        <w:rPr>
          <w:rFonts w:cs="Arial"/>
        </w:rPr>
        <w:t xml:space="preserve"> Přesná poloha nového VTL plynovodu v koridoru KT-1 bude řešena v následující dokumentaci. Na </w:t>
      </w:r>
      <w:proofErr w:type="gramStart"/>
      <w:r>
        <w:rPr>
          <w:rFonts w:cs="Arial"/>
        </w:rPr>
        <w:t>v.č</w:t>
      </w:r>
      <w:r w:rsidR="00A8546C">
        <w:rPr>
          <w:rFonts w:cs="Arial"/>
        </w:rPr>
        <w:t>.</w:t>
      </w:r>
      <w:proofErr w:type="gramEnd"/>
      <w:r w:rsidR="00A8546C">
        <w:rPr>
          <w:rFonts w:cs="Arial"/>
        </w:rPr>
        <w:t xml:space="preserve"> 3 Výkres předpokládaných záborů půdního fondu</w:t>
      </w:r>
      <w:r w:rsidR="00ED0AFC">
        <w:rPr>
          <w:rFonts w:cs="Arial"/>
        </w:rPr>
        <w:t xml:space="preserve"> je pouze schematicky modrými puntíky vyznačena ideální možná trasa nového VTL plynovodu v ose koridoru</w:t>
      </w:r>
      <w:r w:rsidR="00A8546C">
        <w:rPr>
          <w:rFonts w:cs="Arial"/>
        </w:rPr>
        <w:t xml:space="preserve"> KT-1</w:t>
      </w:r>
      <w:r w:rsidR="00ED0AFC">
        <w:rPr>
          <w:rFonts w:cs="Arial"/>
        </w:rPr>
        <w:t xml:space="preserve">. </w:t>
      </w:r>
      <w:r w:rsidR="00ED0AFC" w:rsidRPr="00EA4505">
        <w:rPr>
          <w:rFonts w:cs="Arial"/>
        </w:rPr>
        <w:t>Orientačně se předpokl</w:t>
      </w:r>
      <w:r w:rsidR="00864804">
        <w:rPr>
          <w:rFonts w:cs="Arial"/>
        </w:rPr>
        <w:t>ádá: dočasný zábor ZPF v šířce 2</w:t>
      </w:r>
      <w:r w:rsidR="00ED0AFC" w:rsidRPr="00EA4505">
        <w:rPr>
          <w:rFonts w:cs="Arial"/>
        </w:rPr>
        <w:t>6</w:t>
      </w:r>
      <w:r w:rsidR="00864804">
        <w:rPr>
          <w:rFonts w:cs="Arial"/>
        </w:rPr>
        <w:t>,5</w:t>
      </w:r>
      <w:r w:rsidR="00ED0AFC" w:rsidRPr="00EA4505">
        <w:rPr>
          <w:rFonts w:cs="Arial"/>
        </w:rPr>
        <w:t xml:space="preserve"> m:</w:t>
      </w:r>
    </w:p>
    <w:p w:rsidR="00EA4505" w:rsidRDefault="00EA4505" w:rsidP="0002390D">
      <w:pPr>
        <w:pStyle w:val="Odstavecseseznamem"/>
        <w:numPr>
          <w:ilvl w:val="0"/>
          <w:numId w:val="51"/>
        </w:numPr>
        <w:ind w:left="851" w:hanging="284"/>
        <w:rPr>
          <w:rFonts w:ascii="Arial" w:hAnsi="Arial" w:cs="Arial"/>
          <w:sz w:val="20"/>
          <w:szCs w:val="20"/>
        </w:rPr>
      </w:pPr>
      <w:r w:rsidRPr="00EA4505">
        <w:rPr>
          <w:rFonts w:ascii="Arial" w:hAnsi="Arial" w:cs="Arial"/>
          <w:sz w:val="20"/>
          <w:szCs w:val="20"/>
        </w:rPr>
        <w:t xml:space="preserve">na ZPF II. třídy ochrany bude položen plynovod v celkové délce cca 1,67 </w:t>
      </w:r>
      <w:r>
        <w:rPr>
          <w:rFonts w:ascii="Arial" w:hAnsi="Arial" w:cs="Arial"/>
          <w:sz w:val="20"/>
          <w:szCs w:val="20"/>
        </w:rPr>
        <w:t>k</w:t>
      </w:r>
      <w:r w:rsidRPr="00EA4505">
        <w:rPr>
          <w:rFonts w:ascii="Arial" w:hAnsi="Arial" w:cs="Arial"/>
          <w:sz w:val="20"/>
          <w:szCs w:val="20"/>
        </w:rPr>
        <w:t xml:space="preserve">m, </w:t>
      </w:r>
      <w:proofErr w:type="gramStart"/>
      <w:r w:rsidRPr="00EA4505">
        <w:rPr>
          <w:rFonts w:ascii="Arial" w:hAnsi="Arial" w:cs="Arial"/>
          <w:sz w:val="20"/>
          <w:szCs w:val="20"/>
        </w:rPr>
        <w:t xml:space="preserve">očekávaný  </w:t>
      </w:r>
      <w:r>
        <w:rPr>
          <w:rFonts w:ascii="Arial" w:hAnsi="Arial" w:cs="Arial"/>
          <w:sz w:val="20"/>
          <w:szCs w:val="20"/>
        </w:rPr>
        <w:t>d</w:t>
      </w:r>
      <w:r w:rsidR="00864804">
        <w:rPr>
          <w:rFonts w:ascii="Arial" w:hAnsi="Arial" w:cs="Arial"/>
          <w:sz w:val="20"/>
          <w:szCs w:val="20"/>
        </w:rPr>
        <w:t>očasný</w:t>
      </w:r>
      <w:proofErr w:type="gramEnd"/>
      <w:r w:rsidR="00864804">
        <w:rPr>
          <w:rFonts w:ascii="Arial" w:hAnsi="Arial" w:cs="Arial"/>
          <w:sz w:val="20"/>
          <w:szCs w:val="20"/>
        </w:rPr>
        <w:t xml:space="preserve"> zábor ZPF v rozsahu cca 4,5</w:t>
      </w:r>
      <w:r>
        <w:rPr>
          <w:rFonts w:ascii="Arial" w:hAnsi="Arial" w:cs="Arial"/>
          <w:sz w:val="20"/>
          <w:szCs w:val="20"/>
        </w:rPr>
        <w:t xml:space="preserve"> ha</w:t>
      </w:r>
    </w:p>
    <w:p w:rsidR="00EA4505" w:rsidRDefault="00EA4505" w:rsidP="0002390D">
      <w:pPr>
        <w:pStyle w:val="Odstavecseseznamem"/>
        <w:numPr>
          <w:ilvl w:val="0"/>
          <w:numId w:val="51"/>
        </w:numPr>
        <w:ind w:left="851" w:hanging="284"/>
        <w:rPr>
          <w:rFonts w:ascii="Arial" w:hAnsi="Arial" w:cs="Arial"/>
          <w:sz w:val="20"/>
          <w:szCs w:val="20"/>
        </w:rPr>
      </w:pPr>
      <w:r>
        <w:rPr>
          <w:rFonts w:ascii="Arial" w:hAnsi="Arial" w:cs="Arial"/>
          <w:sz w:val="20"/>
          <w:szCs w:val="20"/>
        </w:rPr>
        <w:t>na ZPF I</w:t>
      </w:r>
      <w:r w:rsidR="00A8546C">
        <w:rPr>
          <w:rFonts w:ascii="Arial" w:hAnsi="Arial" w:cs="Arial"/>
          <w:sz w:val="20"/>
          <w:szCs w:val="20"/>
        </w:rPr>
        <w:t>V</w:t>
      </w:r>
      <w:r>
        <w:rPr>
          <w:rFonts w:ascii="Arial" w:hAnsi="Arial" w:cs="Arial"/>
          <w:sz w:val="20"/>
          <w:szCs w:val="20"/>
        </w:rPr>
        <w:t xml:space="preserve">. třídy ochrany bude položen plynovod v celkové délce cca 1,195 km, očekávaný dočasný zábor ZPF v rozsahu cca </w:t>
      </w:r>
      <w:r w:rsidR="00864804">
        <w:rPr>
          <w:rFonts w:ascii="Arial" w:hAnsi="Arial" w:cs="Arial"/>
          <w:sz w:val="20"/>
          <w:szCs w:val="20"/>
        </w:rPr>
        <w:t>3,17</w:t>
      </w:r>
      <w:r>
        <w:rPr>
          <w:rFonts w:ascii="Arial" w:hAnsi="Arial" w:cs="Arial"/>
          <w:sz w:val="20"/>
          <w:szCs w:val="20"/>
        </w:rPr>
        <w:t xml:space="preserve"> ha</w:t>
      </w:r>
    </w:p>
    <w:p w:rsidR="00ED0AFC" w:rsidRPr="00EA4505" w:rsidRDefault="00EA4505" w:rsidP="0002390D">
      <w:pPr>
        <w:pStyle w:val="Odstavecseseznamem"/>
        <w:numPr>
          <w:ilvl w:val="0"/>
          <w:numId w:val="51"/>
        </w:numPr>
        <w:ind w:left="851" w:hanging="284"/>
        <w:rPr>
          <w:rFonts w:ascii="Arial" w:hAnsi="Arial" w:cs="Arial"/>
          <w:sz w:val="20"/>
          <w:szCs w:val="20"/>
        </w:rPr>
      </w:pPr>
      <w:r>
        <w:rPr>
          <w:rFonts w:cs="Arial"/>
        </w:rPr>
        <w:t>d</w:t>
      </w:r>
      <w:r w:rsidR="00ED0AFC" w:rsidRPr="00EA4505">
        <w:rPr>
          <w:rFonts w:cs="Arial"/>
        </w:rPr>
        <w:t xml:space="preserve">očasný </w:t>
      </w:r>
      <w:r w:rsidRPr="00B26CCE">
        <w:rPr>
          <w:rFonts w:cs="Arial"/>
        </w:rPr>
        <w:t xml:space="preserve">optimální </w:t>
      </w:r>
      <w:r w:rsidR="00ED0AFC" w:rsidRPr="00B26CCE">
        <w:rPr>
          <w:rFonts w:cs="Arial"/>
        </w:rPr>
        <w:t>zábor ZPF pro potřeby výstavby VTL plynovodu je možno očekávat v</w:t>
      </w:r>
      <w:r w:rsidR="00C85FD0">
        <w:rPr>
          <w:rFonts w:cs="Arial"/>
        </w:rPr>
        <w:t xml:space="preserve"> celkovém </w:t>
      </w:r>
      <w:r w:rsidR="00ED0AFC" w:rsidRPr="00B26CCE">
        <w:rPr>
          <w:rFonts w:cs="Arial"/>
        </w:rPr>
        <w:t>rozsahu cca</w:t>
      </w:r>
      <w:r w:rsidR="00B26CCE" w:rsidRPr="00B26CCE">
        <w:rPr>
          <w:rFonts w:cs="Arial"/>
        </w:rPr>
        <w:t xml:space="preserve"> </w:t>
      </w:r>
      <w:r w:rsidR="00864804">
        <w:rPr>
          <w:rFonts w:cs="Arial"/>
        </w:rPr>
        <w:t>7,67</w:t>
      </w:r>
      <w:r w:rsidRPr="00B26CCE">
        <w:rPr>
          <w:rFonts w:cs="Arial"/>
        </w:rPr>
        <w:t xml:space="preserve"> </w:t>
      </w:r>
      <w:r w:rsidR="00ED0AFC" w:rsidRPr="00B26CCE">
        <w:rPr>
          <w:rFonts w:cs="Arial"/>
        </w:rPr>
        <w:t>ha</w:t>
      </w:r>
    </w:p>
    <w:p w:rsidR="00ED0AFC" w:rsidRDefault="00ED0AFC" w:rsidP="0002390D">
      <w:pPr>
        <w:numPr>
          <w:ilvl w:val="0"/>
          <w:numId w:val="47"/>
        </w:numPr>
        <w:tabs>
          <w:tab w:val="clear" w:pos="360"/>
          <w:tab w:val="num" w:pos="284"/>
        </w:tabs>
        <w:ind w:left="284" w:hanging="284"/>
        <w:jc w:val="both"/>
        <w:rPr>
          <w:rFonts w:cs="Arial"/>
        </w:rPr>
      </w:pPr>
      <w:r>
        <w:rPr>
          <w:rFonts w:cs="Arial"/>
        </w:rPr>
        <w:t xml:space="preserve">Změna </w:t>
      </w:r>
      <w:proofErr w:type="gramStart"/>
      <w:r>
        <w:rPr>
          <w:rFonts w:cs="Arial"/>
        </w:rPr>
        <w:t>č.4 nezabírá</w:t>
      </w:r>
      <w:proofErr w:type="gramEnd"/>
      <w:r>
        <w:rPr>
          <w:rFonts w:cs="Arial"/>
        </w:rPr>
        <w:t xml:space="preserve"> pozemky s provedenými melioracemi.</w:t>
      </w:r>
    </w:p>
    <w:p w:rsidR="00ED0AFC" w:rsidRDefault="00ED0AFC" w:rsidP="0002390D">
      <w:pPr>
        <w:numPr>
          <w:ilvl w:val="0"/>
          <w:numId w:val="47"/>
        </w:numPr>
        <w:tabs>
          <w:tab w:val="clear" w:pos="360"/>
          <w:tab w:val="num" w:pos="284"/>
        </w:tabs>
        <w:ind w:left="284" w:hanging="284"/>
        <w:jc w:val="both"/>
        <w:rPr>
          <w:rFonts w:cs="Arial"/>
        </w:rPr>
      </w:pPr>
      <w:proofErr w:type="gramStart"/>
      <w:r>
        <w:rPr>
          <w:rFonts w:cs="Arial"/>
        </w:rPr>
        <w:t>Změna č,.4 nemění</w:t>
      </w:r>
      <w:proofErr w:type="gramEnd"/>
      <w:r>
        <w:rPr>
          <w:rFonts w:cs="Arial"/>
        </w:rPr>
        <w:t xml:space="preserve"> koncepci zemědělské výroby na území obce Otvice dle ÚP, není navržena žádná plocha zemědělské výroby</w:t>
      </w:r>
    </w:p>
    <w:p w:rsidR="00ED0AFC" w:rsidRDefault="00ED0AFC" w:rsidP="0002390D">
      <w:pPr>
        <w:numPr>
          <w:ilvl w:val="0"/>
          <w:numId w:val="47"/>
        </w:numPr>
        <w:tabs>
          <w:tab w:val="clear" w:pos="360"/>
          <w:tab w:val="num" w:pos="284"/>
        </w:tabs>
        <w:ind w:left="284" w:hanging="284"/>
        <w:jc w:val="both"/>
        <w:rPr>
          <w:rFonts w:cs="Arial"/>
        </w:rPr>
      </w:pPr>
      <w:r>
        <w:rPr>
          <w:rFonts w:cs="Arial"/>
        </w:rPr>
        <w:t>V BP ani v </w:t>
      </w:r>
      <w:proofErr w:type="gramStart"/>
      <w:r>
        <w:rPr>
          <w:rFonts w:cs="Arial"/>
        </w:rPr>
        <w:t>OP</w:t>
      </w:r>
      <w:proofErr w:type="gramEnd"/>
      <w:r>
        <w:rPr>
          <w:rFonts w:cs="Arial"/>
        </w:rPr>
        <w:t xml:space="preserve"> nového plynovodu není omezena standardní zemědělská výroba.</w:t>
      </w:r>
    </w:p>
    <w:p w:rsidR="00ED0AFC" w:rsidRDefault="00ED0AFC" w:rsidP="0002390D">
      <w:pPr>
        <w:numPr>
          <w:ilvl w:val="0"/>
          <w:numId w:val="47"/>
        </w:numPr>
        <w:tabs>
          <w:tab w:val="clear" w:pos="360"/>
          <w:tab w:val="num" w:pos="284"/>
        </w:tabs>
        <w:ind w:left="284" w:hanging="284"/>
        <w:jc w:val="both"/>
        <w:rPr>
          <w:rFonts w:cs="Arial"/>
        </w:rPr>
      </w:pPr>
      <w:r>
        <w:rPr>
          <w:rFonts w:cs="Arial"/>
        </w:rPr>
        <w:t>Koridor KT-1 je řešen ve vazbě na již existující trasy VTL plynovodů na území obce, nový plynovod bude položen zejména v souběhu s plynovodem Gazela</w:t>
      </w:r>
      <w:r w:rsidR="00A8546C">
        <w:rPr>
          <w:rFonts w:cs="Arial"/>
        </w:rPr>
        <w:t>,</w:t>
      </w:r>
      <w:r>
        <w:rPr>
          <w:rFonts w:cs="Arial"/>
        </w:rPr>
        <w:t xml:space="preserve"> z toho důvodu je pro koridor KT-1 řešena pouze jediná trasa a to i přes ZPF II. třídy ochrany.</w:t>
      </w:r>
    </w:p>
    <w:p w:rsidR="00A8546C" w:rsidRPr="00A8546C" w:rsidRDefault="00A8546C" w:rsidP="00A8546C">
      <w:pPr>
        <w:numPr>
          <w:ilvl w:val="0"/>
          <w:numId w:val="47"/>
        </w:numPr>
        <w:tabs>
          <w:tab w:val="clear" w:pos="360"/>
          <w:tab w:val="num" w:pos="284"/>
        </w:tabs>
        <w:ind w:left="284" w:hanging="284"/>
        <w:jc w:val="both"/>
        <w:rPr>
          <w:rFonts w:cs="Arial"/>
        </w:rPr>
      </w:pPr>
      <w:r>
        <w:rPr>
          <w:rFonts w:cs="Arial"/>
        </w:rPr>
        <w:t xml:space="preserve">Na území obce není stanoven DP, koridor KT-1 prochází v délce cca 2,45 km v CHLÚ Otvice č. </w:t>
      </w:r>
      <w:r w:rsidRPr="00A8546C">
        <w:rPr>
          <w:rFonts w:cs="Arial"/>
        </w:rPr>
        <w:t>č. 3079700</w:t>
      </w:r>
      <w:r>
        <w:rPr>
          <w:rFonts w:cs="Arial"/>
        </w:rPr>
        <w:t>. Koridor KT-1 je řešen v koridoru stávajících VTL plynovodů DN 900, DN 1400, a proto nový VTL DN 1400:</w:t>
      </w:r>
      <w:r w:rsidRPr="00A8546C">
        <w:rPr>
          <w:rFonts w:cs="Arial"/>
        </w:rPr>
        <w:t xml:space="preserve">rozdělovací uzel Kateřinský potok - rozdělovací uzel </w:t>
      </w:r>
      <w:proofErr w:type="spellStart"/>
      <w:r w:rsidRPr="00A8546C">
        <w:rPr>
          <w:rFonts w:cs="Arial"/>
        </w:rPr>
        <w:t>Přimda</w:t>
      </w:r>
      <w:proofErr w:type="spellEnd"/>
      <w:r>
        <w:rPr>
          <w:rFonts w:cs="Arial"/>
        </w:rPr>
        <w:t>, který bude v tomto koridoru vybudovaný, neomezí do budoucna stávající podmínky těžby uhlí v tomto CHLÚ novými limity využití území.</w:t>
      </w:r>
    </w:p>
    <w:p w:rsidR="00A8546C" w:rsidRDefault="00A8546C" w:rsidP="00E04409">
      <w:pPr>
        <w:autoSpaceDE w:val="0"/>
        <w:autoSpaceDN w:val="0"/>
        <w:adjustRightInd w:val="0"/>
        <w:jc w:val="both"/>
        <w:rPr>
          <w:rFonts w:cs="Arial"/>
          <w:iCs/>
        </w:rPr>
      </w:pPr>
    </w:p>
    <w:p w:rsidR="003D04FF" w:rsidRPr="00EA4505" w:rsidRDefault="00EA4505" w:rsidP="00E04409">
      <w:pPr>
        <w:autoSpaceDE w:val="0"/>
        <w:autoSpaceDN w:val="0"/>
        <w:adjustRightInd w:val="0"/>
        <w:jc w:val="both"/>
        <w:rPr>
          <w:rFonts w:cs="Arial"/>
          <w:b/>
          <w:iCs/>
          <w:u w:val="single"/>
        </w:rPr>
      </w:pPr>
      <w:r w:rsidRPr="00EA4505">
        <w:rPr>
          <w:rFonts w:cs="Arial"/>
          <w:b/>
          <w:iCs/>
          <w:u w:val="single"/>
        </w:rPr>
        <w:lastRenderedPageBreak/>
        <w:t>Závěr:</w:t>
      </w:r>
    </w:p>
    <w:p w:rsidR="00EA4505" w:rsidRDefault="00EA4505" w:rsidP="00E04409">
      <w:pPr>
        <w:autoSpaceDE w:val="0"/>
        <w:autoSpaceDN w:val="0"/>
        <w:adjustRightInd w:val="0"/>
        <w:jc w:val="both"/>
        <w:rPr>
          <w:rFonts w:cs="Arial"/>
          <w:iCs/>
        </w:rPr>
      </w:pPr>
      <w:r>
        <w:rPr>
          <w:rFonts w:cs="Arial"/>
          <w:iCs/>
        </w:rPr>
        <w:t xml:space="preserve">Celá změna </w:t>
      </w:r>
      <w:proofErr w:type="gramStart"/>
      <w:r>
        <w:rPr>
          <w:rFonts w:cs="Arial"/>
          <w:iCs/>
        </w:rPr>
        <w:t>č.4 je</w:t>
      </w:r>
      <w:proofErr w:type="gramEnd"/>
      <w:r>
        <w:rPr>
          <w:rFonts w:cs="Arial"/>
          <w:iCs/>
        </w:rPr>
        <w:t xml:space="preserve"> řešena pro veřejnou infrastrukturu ve veřejném zájmu a sleduje záměr vybudovat na území Ústeckého a Plzeňského kraje novou plynárenskou infrastrukturu za nezbytného posílení a zvýšení kapacity stávající plynárenské soustavy. Změnu </w:t>
      </w:r>
      <w:proofErr w:type="gramStart"/>
      <w:r>
        <w:rPr>
          <w:rFonts w:cs="Arial"/>
          <w:iCs/>
        </w:rPr>
        <w:t>č.4 nelze</w:t>
      </w:r>
      <w:proofErr w:type="gramEnd"/>
      <w:r>
        <w:rPr>
          <w:rFonts w:cs="Arial"/>
          <w:iCs/>
        </w:rPr>
        <w:t xml:space="preserve"> umístit jinam, neboť je situována v souběhu se stávajícími VTL plynovody </w:t>
      </w:r>
      <w:r w:rsidR="00A8546C">
        <w:rPr>
          <w:rFonts w:cs="Arial"/>
          <w:iCs/>
        </w:rPr>
        <w:t xml:space="preserve">DN 900 a DN 1400 </w:t>
      </w:r>
      <w:r>
        <w:rPr>
          <w:rFonts w:cs="Arial"/>
          <w:iCs/>
        </w:rPr>
        <w:t>zejména v rozsahu jejich BP a to z důvodu minimalizace nové zátěže území novými limity využití území. Koridor technické infrastruktury</w:t>
      </w:r>
      <w:r w:rsidR="00A8546C">
        <w:rPr>
          <w:rFonts w:cs="Arial"/>
          <w:iCs/>
        </w:rPr>
        <w:t xml:space="preserve"> KT-1</w:t>
      </w:r>
      <w:r>
        <w:rPr>
          <w:rFonts w:cs="Arial"/>
          <w:iCs/>
        </w:rPr>
        <w:t xml:space="preserve"> je součástí 4. úplné aktualizace ÚAP ORP Chomutov. </w:t>
      </w:r>
    </w:p>
    <w:p w:rsidR="00EA4505" w:rsidRDefault="00EA4505" w:rsidP="00E04409">
      <w:pPr>
        <w:autoSpaceDE w:val="0"/>
        <w:autoSpaceDN w:val="0"/>
        <w:adjustRightInd w:val="0"/>
        <w:jc w:val="both"/>
        <w:rPr>
          <w:rFonts w:cs="Arial"/>
          <w:iCs/>
        </w:rPr>
      </w:pPr>
      <w:r>
        <w:rPr>
          <w:rFonts w:cs="Arial"/>
          <w:iCs/>
        </w:rPr>
        <w:t xml:space="preserve">Změna </w:t>
      </w:r>
      <w:proofErr w:type="gramStart"/>
      <w:r>
        <w:rPr>
          <w:rFonts w:cs="Arial"/>
          <w:iCs/>
        </w:rPr>
        <w:t>č.4, která</w:t>
      </w:r>
      <w:proofErr w:type="gramEnd"/>
      <w:r>
        <w:rPr>
          <w:rFonts w:cs="Arial"/>
          <w:iCs/>
        </w:rPr>
        <w:t xml:space="preserve"> zabírá 5,5 ha orné půdy IV. třídy ochrany ve veřejném zájmu pro posílení stávající plynárenské soustavy v ČR, neohrozí podmínky zemědělské výroby v území, nebude mít negativní vliv na životní prostředí. Navržený zábor ZPF se přimyká k dříve odsouhlasené zastavitelné ploše V1 (VL), nevytváří zbytková území ZPF, zachovává stávající cestní síť v území. Určujícím prvkem v nezastavěné kulturní krajině bude i nadále intenzivní zemědělská výrob</w:t>
      </w:r>
      <w:r w:rsidR="00C85FD0">
        <w:rPr>
          <w:rFonts w:cs="Arial"/>
          <w:iCs/>
        </w:rPr>
        <w:t>a</w:t>
      </w:r>
      <w:r>
        <w:rPr>
          <w:rFonts w:cs="Arial"/>
          <w:iCs/>
        </w:rPr>
        <w:t xml:space="preserve">. Změna </w:t>
      </w:r>
      <w:proofErr w:type="gramStart"/>
      <w:r>
        <w:rPr>
          <w:rFonts w:cs="Arial"/>
          <w:iCs/>
        </w:rPr>
        <w:t>č.4 předpokládá</w:t>
      </w:r>
      <w:proofErr w:type="gramEnd"/>
      <w:r>
        <w:rPr>
          <w:rFonts w:cs="Arial"/>
          <w:iCs/>
        </w:rPr>
        <w:t xml:space="preserve"> dočasný zábor </w:t>
      </w:r>
      <w:r w:rsidR="00A8546C">
        <w:rPr>
          <w:rFonts w:cs="Arial"/>
          <w:iCs/>
        </w:rPr>
        <w:t>kvalitní</w:t>
      </w:r>
      <w:r>
        <w:rPr>
          <w:rFonts w:cs="Arial"/>
          <w:iCs/>
        </w:rPr>
        <w:t xml:space="preserve"> ZPF II.</w:t>
      </w:r>
      <w:r w:rsidR="00A8546C">
        <w:rPr>
          <w:rFonts w:cs="Arial"/>
          <w:iCs/>
        </w:rPr>
        <w:t xml:space="preserve"> a IV.</w:t>
      </w:r>
      <w:r>
        <w:rPr>
          <w:rFonts w:cs="Arial"/>
          <w:iCs/>
        </w:rPr>
        <w:t xml:space="preserve"> třídy ochrany, který však bude pouze dočasný po dobu výstavby nového VTL plynovodu</w:t>
      </w:r>
      <w:r w:rsidR="00C85FD0" w:rsidRPr="00C85FD0">
        <w:rPr>
          <w:rFonts w:cs="Arial"/>
          <w:iCs/>
        </w:rPr>
        <w:t xml:space="preserve"> </w:t>
      </w:r>
      <w:r w:rsidR="00C85FD0">
        <w:rPr>
          <w:rFonts w:cs="Arial"/>
          <w:iCs/>
        </w:rPr>
        <w:t>v koridoru KT-1</w:t>
      </w:r>
      <w:r>
        <w:rPr>
          <w:rFonts w:cs="Arial"/>
          <w:iCs/>
        </w:rPr>
        <w:t xml:space="preserve"> v souběhu se stávajícími plynovody v území. Po ukončení výstavby plynovodu bude prostor pracovního pásu s dočasným odnětím ZPF rekultivován a navrácen zpět k původnímu využití.</w:t>
      </w: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Pr="00C4596B" w:rsidRDefault="00B26CCE" w:rsidP="00B26CCE">
      <w:pPr>
        <w:jc w:val="both"/>
        <w:rPr>
          <w:rFonts w:cs="Arial"/>
        </w:rPr>
      </w:pPr>
      <w:r w:rsidRPr="00C4596B">
        <w:rPr>
          <w:rFonts w:cs="Arial"/>
        </w:rPr>
        <w:t xml:space="preserve">Přiložena tabulka: </w:t>
      </w:r>
    </w:p>
    <w:p w:rsidR="00B26CCE" w:rsidRDefault="00B26CCE" w:rsidP="00B26CCE">
      <w:pPr>
        <w:jc w:val="both"/>
        <w:rPr>
          <w:rFonts w:cs="Arial"/>
        </w:rPr>
      </w:pPr>
      <w:r w:rsidRPr="00C4596B">
        <w:rPr>
          <w:rFonts w:cs="Arial"/>
        </w:rPr>
        <w:t>Tabulka Vyhodnocení předpokládaných důsledků navrhovaného řešení na zemědělský půdní fond.</w:t>
      </w:r>
    </w:p>
    <w:p w:rsidR="00B26CCE" w:rsidRDefault="00B26CCE" w:rsidP="00B26CCE">
      <w:pPr>
        <w:jc w:val="both"/>
        <w:rPr>
          <w:rFonts w:cs="Arial"/>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sectPr w:rsidR="00B26CCE" w:rsidSect="00CB4DE7">
          <w:headerReference w:type="default" r:id="rId8"/>
          <w:footerReference w:type="default" r:id="rId9"/>
          <w:pgSz w:w="11906" w:h="16838"/>
          <w:pgMar w:top="1418" w:right="1418" w:bottom="1418" w:left="1418" w:header="708" w:footer="708" w:gutter="0"/>
          <w:cols w:space="708"/>
          <w:docGrid w:linePitch="360"/>
        </w:sect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r w:rsidRPr="00B26CCE">
        <w:rPr>
          <w:noProof/>
        </w:rPr>
        <w:drawing>
          <wp:anchor distT="0" distB="0" distL="114300" distR="114300" simplePos="0" relativeHeight="251660800" behindDoc="0" locked="0" layoutInCell="1" allowOverlap="1">
            <wp:simplePos x="923925" y="-619125"/>
            <wp:positionH relativeFrom="margin">
              <wp:align>center</wp:align>
            </wp:positionH>
            <wp:positionV relativeFrom="margin">
              <wp:align>center</wp:align>
            </wp:positionV>
            <wp:extent cx="8891270" cy="1857375"/>
            <wp:effectExtent l="19050" t="0" r="508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8891270" cy="1857375"/>
                    </a:xfrm>
                    <a:prstGeom prst="rect">
                      <a:avLst/>
                    </a:prstGeom>
                    <a:noFill/>
                    <a:ln w="9525">
                      <a:noFill/>
                      <a:miter lim="800000"/>
                      <a:headEnd/>
                      <a:tailEnd/>
                    </a:ln>
                  </pic:spPr>
                </pic:pic>
              </a:graphicData>
            </a:graphic>
          </wp:anchor>
        </w:drawing>
      </w: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Pr="00470A5E" w:rsidRDefault="00470A5E" w:rsidP="00E04409">
      <w:pPr>
        <w:autoSpaceDE w:val="0"/>
        <w:autoSpaceDN w:val="0"/>
        <w:adjustRightInd w:val="0"/>
        <w:jc w:val="both"/>
        <w:rPr>
          <w:rFonts w:cs="Arial"/>
          <w:b/>
          <w:i/>
          <w:iCs/>
          <w:u w:val="single"/>
        </w:rPr>
      </w:pPr>
      <w:r w:rsidRPr="00470A5E">
        <w:rPr>
          <w:rFonts w:cs="Arial"/>
          <w:b/>
          <w:i/>
          <w:iCs/>
          <w:u w:val="single"/>
        </w:rPr>
        <w:t>Poznámka:</w:t>
      </w:r>
    </w:p>
    <w:p w:rsidR="00B26CCE" w:rsidRPr="00470A5E" w:rsidRDefault="00470A5E" w:rsidP="00E04409">
      <w:pPr>
        <w:autoSpaceDE w:val="0"/>
        <w:autoSpaceDN w:val="0"/>
        <w:adjustRightInd w:val="0"/>
        <w:jc w:val="both"/>
        <w:rPr>
          <w:rFonts w:cs="Arial"/>
          <w:i/>
          <w:iCs/>
        </w:rPr>
      </w:pPr>
      <w:r w:rsidRPr="00470A5E">
        <w:rPr>
          <w:rFonts w:cs="Arial"/>
          <w:i/>
          <w:iCs/>
        </w:rPr>
        <w:t>Je vyhodnocen pouze trvalý zábor ZPF.</w:t>
      </w: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sectPr w:rsidR="00B26CCE" w:rsidSect="00B26CCE">
          <w:pgSz w:w="16838" w:h="11906" w:orient="landscape"/>
          <w:pgMar w:top="1418" w:right="1418" w:bottom="1418" w:left="1418" w:header="708" w:footer="708" w:gutter="0"/>
          <w:cols w:space="708"/>
          <w:docGrid w:linePitch="360"/>
        </w:sectPr>
      </w:pPr>
    </w:p>
    <w:p w:rsidR="00B26CCE" w:rsidRPr="00B26CCE" w:rsidRDefault="00B26CCE" w:rsidP="00B26CCE">
      <w:pPr>
        <w:pStyle w:val="Nadpis1"/>
        <w:rPr>
          <w:u w:val="single"/>
        </w:rPr>
      </w:pPr>
      <w:bookmarkStart w:id="43" w:name="_Toc440278903"/>
      <w:bookmarkStart w:id="44" w:name="_Toc503515451"/>
      <w:r>
        <w:rPr>
          <w:u w:val="single"/>
        </w:rPr>
        <w:lastRenderedPageBreak/>
        <w:t xml:space="preserve">m) </w:t>
      </w:r>
      <w:r w:rsidRPr="00B26CCE">
        <w:rPr>
          <w:u w:val="single"/>
        </w:rPr>
        <w:t>2 DŮSLEDKY NAVRHOVANÉHO ŘEŠENÍ NA PUPFL</w:t>
      </w:r>
      <w:bookmarkEnd w:id="43"/>
      <w:bookmarkEnd w:id="44"/>
    </w:p>
    <w:p w:rsidR="00B26CCE" w:rsidRDefault="00B26CCE" w:rsidP="00B26CCE">
      <w:pPr>
        <w:jc w:val="both"/>
        <w:rPr>
          <w:rFonts w:cs="Arial"/>
        </w:rPr>
      </w:pPr>
    </w:p>
    <w:p w:rsidR="00B26CCE" w:rsidRDefault="00B26CCE" w:rsidP="0002390D">
      <w:pPr>
        <w:pStyle w:val="Odstavecseseznamem"/>
        <w:numPr>
          <w:ilvl w:val="0"/>
          <w:numId w:val="52"/>
        </w:numPr>
        <w:ind w:left="284" w:hanging="284"/>
        <w:rPr>
          <w:rFonts w:ascii="Arial" w:hAnsi="Arial" w:cs="Arial"/>
          <w:sz w:val="20"/>
          <w:szCs w:val="20"/>
        </w:rPr>
      </w:pPr>
      <w:r w:rsidRPr="00B26CCE">
        <w:rPr>
          <w:rFonts w:ascii="Arial" w:hAnsi="Arial" w:cs="Arial"/>
          <w:sz w:val="20"/>
          <w:szCs w:val="20"/>
        </w:rPr>
        <w:t xml:space="preserve">Změna </w:t>
      </w:r>
      <w:proofErr w:type="gramStart"/>
      <w:r w:rsidRPr="00B26CCE">
        <w:rPr>
          <w:rFonts w:ascii="Arial" w:hAnsi="Arial" w:cs="Arial"/>
          <w:sz w:val="20"/>
          <w:szCs w:val="20"/>
        </w:rPr>
        <w:t>č.4</w:t>
      </w:r>
      <w:r>
        <w:rPr>
          <w:rFonts w:ascii="Arial" w:hAnsi="Arial" w:cs="Arial"/>
          <w:sz w:val="20"/>
          <w:szCs w:val="20"/>
        </w:rPr>
        <w:t xml:space="preserve"> neřeší</w:t>
      </w:r>
      <w:proofErr w:type="gramEnd"/>
      <w:r>
        <w:rPr>
          <w:rFonts w:ascii="Arial" w:hAnsi="Arial" w:cs="Arial"/>
          <w:sz w:val="20"/>
          <w:szCs w:val="20"/>
        </w:rPr>
        <w:t xml:space="preserve"> žádnou zastavitelnou plochu na PUPFL. Změna </w:t>
      </w:r>
      <w:proofErr w:type="gramStart"/>
      <w:r>
        <w:rPr>
          <w:rFonts w:ascii="Arial" w:hAnsi="Arial" w:cs="Arial"/>
          <w:sz w:val="20"/>
          <w:szCs w:val="20"/>
        </w:rPr>
        <w:t>č.4 neřeší</w:t>
      </w:r>
      <w:proofErr w:type="gramEnd"/>
      <w:r>
        <w:rPr>
          <w:rFonts w:ascii="Arial" w:hAnsi="Arial" w:cs="Arial"/>
          <w:sz w:val="20"/>
          <w:szCs w:val="20"/>
        </w:rPr>
        <w:t xml:space="preserve"> žádnou zastavitelnou ani přestavbovou plochu do vzdálenosti 50 m od okraje lesa.</w:t>
      </w:r>
    </w:p>
    <w:p w:rsidR="00B26CCE" w:rsidRDefault="00B26CCE" w:rsidP="0002390D">
      <w:pPr>
        <w:pStyle w:val="Odstavecseseznamem"/>
        <w:numPr>
          <w:ilvl w:val="0"/>
          <w:numId w:val="52"/>
        </w:numPr>
        <w:ind w:left="284" w:hanging="284"/>
        <w:rPr>
          <w:rFonts w:ascii="Arial" w:hAnsi="Arial" w:cs="Arial"/>
          <w:sz w:val="20"/>
          <w:szCs w:val="20"/>
        </w:rPr>
      </w:pPr>
      <w:r>
        <w:rPr>
          <w:rFonts w:ascii="Arial" w:hAnsi="Arial" w:cs="Arial"/>
          <w:sz w:val="20"/>
          <w:szCs w:val="20"/>
        </w:rPr>
        <w:t xml:space="preserve">Změna </w:t>
      </w:r>
      <w:proofErr w:type="gramStart"/>
      <w:r>
        <w:rPr>
          <w:rFonts w:ascii="Arial" w:hAnsi="Arial" w:cs="Arial"/>
          <w:sz w:val="20"/>
          <w:szCs w:val="20"/>
        </w:rPr>
        <w:t>č.4 navrhuje</w:t>
      </w:r>
      <w:proofErr w:type="gramEnd"/>
      <w:r>
        <w:rPr>
          <w:rFonts w:ascii="Arial" w:hAnsi="Arial" w:cs="Arial"/>
          <w:sz w:val="20"/>
          <w:szCs w:val="20"/>
        </w:rPr>
        <w:t xml:space="preserve"> koridor technické infrastruktury KT-1 ve veřejném zájmu pro podzemní stavbu nového plynovodu v souběhu se stávajícími VTL plynovody. Koridor KT-1 je řešen a dále upřesněn dle 4. úplné aktualizace ÚAP ORP Chomutov. Koridor technické infrastruktury KT-1 vede přes stávající lesík na </w:t>
      </w:r>
      <w:proofErr w:type="spellStart"/>
      <w:r>
        <w:rPr>
          <w:rFonts w:ascii="Arial" w:hAnsi="Arial" w:cs="Arial"/>
          <w:sz w:val="20"/>
          <w:szCs w:val="20"/>
        </w:rPr>
        <w:t>p.p.č</w:t>
      </w:r>
      <w:proofErr w:type="spellEnd"/>
      <w:r w:rsidR="00C85FD0">
        <w:rPr>
          <w:rFonts w:ascii="Arial" w:hAnsi="Arial" w:cs="Arial"/>
          <w:sz w:val="20"/>
          <w:szCs w:val="20"/>
        </w:rPr>
        <w:t xml:space="preserve">. 744/1, 745/2, 745/1 </w:t>
      </w:r>
      <w:proofErr w:type="gramStart"/>
      <w:r>
        <w:rPr>
          <w:rFonts w:ascii="Arial" w:hAnsi="Arial" w:cs="Arial"/>
          <w:sz w:val="20"/>
          <w:szCs w:val="20"/>
        </w:rPr>
        <w:t>k.</w:t>
      </w:r>
      <w:proofErr w:type="spellStart"/>
      <w:r>
        <w:rPr>
          <w:rFonts w:ascii="Arial" w:hAnsi="Arial" w:cs="Arial"/>
          <w:sz w:val="20"/>
          <w:szCs w:val="20"/>
        </w:rPr>
        <w:t>ú</w:t>
      </w:r>
      <w:proofErr w:type="spellEnd"/>
      <w:r>
        <w:rPr>
          <w:rFonts w:ascii="Arial" w:hAnsi="Arial" w:cs="Arial"/>
          <w:sz w:val="20"/>
          <w:szCs w:val="20"/>
        </w:rPr>
        <w:t>.</w:t>
      </w:r>
      <w:proofErr w:type="gramEnd"/>
      <w:r>
        <w:rPr>
          <w:rFonts w:ascii="Arial" w:hAnsi="Arial" w:cs="Arial"/>
          <w:sz w:val="20"/>
          <w:szCs w:val="20"/>
        </w:rPr>
        <w:t xml:space="preserve"> Otvice, </w:t>
      </w:r>
      <w:proofErr w:type="gramStart"/>
      <w:r>
        <w:rPr>
          <w:rFonts w:ascii="Arial" w:hAnsi="Arial" w:cs="Arial"/>
          <w:sz w:val="20"/>
          <w:szCs w:val="20"/>
        </w:rPr>
        <w:t>který</w:t>
      </w:r>
      <w:proofErr w:type="gramEnd"/>
      <w:r>
        <w:rPr>
          <w:rFonts w:ascii="Arial" w:hAnsi="Arial" w:cs="Arial"/>
          <w:sz w:val="20"/>
          <w:szCs w:val="20"/>
        </w:rPr>
        <w:t xml:space="preserve"> je součástí LBC 1. ÚP zároveň navrhuje pro </w:t>
      </w:r>
      <w:r w:rsidR="001D53A0">
        <w:rPr>
          <w:rFonts w:ascii="Arial" w:hAnsi="Arial" w:cs="Arial"/>
          <w:sz w:val="20"/>
          <w:szCs w:val="20"/>
        </w:rPr>
        <w:t xml:space="preserve">založení nefunkčního LBC1 VPO ozn. </w:t>
      </w:r>
      <w:r w:rsidR="001D53A0" w:rsidRPr="001D53A0">
        <w:rPr>
          <w:rFonts w:ascii="Arial" w:hAnsi="Arial" w:cs="Arial"/>
          <w:sz w:val="20"/>
          <w:szCs w:val="20"/>
        </w:rPr>
        <w:t>X2.</w:t>
      </w:r>
      <w:proofErr w:type="gramStart"/>
      <w:r w:rsidR="001D53A0" w:rsidRPr="001D53A0">
        <w:rPr>
          <w:rFonts w:ascii="Arial" w:hAnsi="Arial" w:cs="Arial"/>
          <w:sz w:val="20"/>
          <w:szCs w:val="20"/>
        </w:rPr>
        <w:t>2.3.</w:t>
      </w:r>
      <w:r w:rsidR="001D53A0">
        <w:rPr>
          <w:rFonts w:ascii="Arial" w:hAnsi="Arial" w:cs="Arial"/>
          <w:sz w:val="20"/>
          <w:szCs w:val="20"/>
        </w:rPr>
        <w:t xml:space="preserve"> – část</w:t>
      </w:r>
      <w:proofErr w:type="gramEnd"/>
      <w:r w:rsidR="001D53A0">
        <w:rPr>
          <w:rFonts w:ascii="Arial" w:hAnsi="Arial" w:cs="Arial"/>
          <w:sz w:val="20"/>
          <w:szCs w:val="20"/>
        </w:rPr>
        <w:t xml:space="preserve"> místního biocentra 1, jako zalesnění vybraných pozemků. Pro výstavbu VTL plynovodu bude vykácen les v pracovním pruhu </w:t>
      </w:r>
      <w:proofErr w:type="spellStart"/>
      <w:r w:rsidR="001D53A0">
        <w:rPr>
          <w:rFonts w:ascii="Arial" w:hAnsi="Arial" w:cs="Arial"/>
          <w:sz w:val="20"/>
          <w:szCs w:val="20"/>
        </w:rPr>
        <w:t>š</w:t>
      </w:r>
      <w:proofErr w:type="spellEnd"/>
      <w:r w:rsidR="001D53A0">
        <w:rPr>
          <w:rFonts w:ascii="Arial" w:hAnsi="Arial" w:cs="Arial"/>
          <w:sz w:val="20"/>
          <w:szCs w:val="20"/>
        </w:rPr>
        <w:t xml:space="preserve">. 23 m, po ukončení jeho výstavby bude pracovní pruh rekultivován a les dosázen i na části OP </w:t>
      </w:r>
      <w:r w:rsidR="00A8546C">
        <w:rPr>
          <w:rFonts w:ascii="Arial" w:hAnsi="Arial" w:cs="Arial"/>
          <w:sz w:val="20"/>
          <w:szCs w:val="20"/>
        </w:rPr>
        <w:t xml:space="preserve">nového </w:t>
      </w:r>
      <w:r w:rsidR="001D53A0">
        <w:rPr>
          <w:rFonts w:ascii="Arial" w:hAnsi="Arial" w:cs="Arial"/>
          <w:sz w:val="20"/>
          <w:szCs w:val="20"/>
        </w:rPr>
        <w:t>VTL plynovodu do vzdálenosti 2 m od vnějšího okraje potrubí. Nový les jako VPO ozn. X2.</w:t>
      </w:r>
      <w:proofErr w:type="gramStart"/>
      <w:r w:rsidR="001D53A0">
        <w:rPr>
          <w:rFonts w:ascii="Arial" w:hAnsi="Arial" w:cs="Arial"/>
          <w:sz w:val="20"/>
          <w:szCs w:val="20"/>
        </w:rPr>
        <w:t xml:space="preserve">2.3. </w:t>
      </w:r>
      <w:proofErr w:type="gramEnd"/>
      <w:r w:rsidR="00C85FD0">
        <w:rPr>
          <w:rFonts w:ascii="Arial" w:hAnsi="Arial" w:cs="Arial"/>
          <w:sz w:val="20"/>
          <w:szCs w:val="20"/>
        </w:rPr>
        <w:t>(</w:t>
      </w:r>
      <w:r w:rsidR="00EF1AE2">
        <w:rPr>
          <w:rFonts w:ascii="Arial" w:hAnsi="Arial" w:cs="Arial"/>
          <w:sz w:val="20"/>
          <w:szCs w:val="20"/>
        </w:rPr>
        <w:t>L</w:t>
      </w:r>
      <w:r w:rsidR="00C85FD0">
        <w:rPr>
          <w:rFonts w:ascii="Arial" w:hAnsi="Arial" w:cs="Arial"/>
          <w:sz w:val="20"/>
          <w:szCs w:val="20"/>
        </w:rPr>
        <w:t>BC1)</w:t>
      </w:r>
      <w:r w:rsidR="00EF1AE2">
        <w:rPr>
          <w:rFonts w:ascii="Arial" w:hAnsi="Arial" w:cs="Arial"/>
          <w:sz w:val="20"/>
          <w:szCs w:val="20"/>
        </w:rPr>
        <w:t xml:space="preserve"> </w:t>
      </w:r>
      <w:r w:rsidR="001D53A0">
        <w:rPr>
          <w:rFonts w:ascii="Arial" w:hAnsi="Arial" w:cs="Arial"/>
          <w:sz w:val="20"/>
          <w:szCs w:val="20"/>
        </w:rPr>
        <w:t xml:space="preserve">bude </w:t>
      </w:r>
      <w:r w:rsidR="00A8546C">
        <w:rPr>
          <w:rFonts w:ascii="Arial" w:hAnsi="Arial" w:cs="Arial"/>
          <w:sz w:val="20"/>
          <w:szCs w:val="20"/>
        </w:rPr>
        <w:t>rovněž respektovat pruh bez dřevin v ose plynovodu v celkové šířce 4 m.</w:t>
      </w:r>
    </w:p>
    <w:p w:rsidR="001D53A0" w:rsidRPr="00B26CCE" w:rsidRDefault="001D53A0" w:rsidP="0002390D">
      <w:pPr>
        <w:pStyle w:val="Odstavecseseznamem"/>
        <w:numPr>
          <w:ilvl w:val="0"/>
          <w:numId w:val="52"/>
        </w:numPr>
        <w:ind w:left="284" w:hanging="284"/>
        <w:rPr>
          <w:rFonts w:ascii="Arial" w:hAnsi="Arial" w:cs="Arial"/>
          <w:sz w:val="20"/>
          <w:szCs w:val="20"/>
        </w:rPr>
      </w:pPr>
      <w:r>
        <w:rPr>
          <w:rFonts w:ascii="Arial" w:hAnsi="Arial" w:cs="Arial"/>
          <w:sz w:val="20"/>
          <w:szCs w:val="20"/>
        </w:rPr>
        <w:t xml:space="preserve">Na území obce nejsou žádné plochy rekreace ani sportu na PUPFL, změna </w:t>
      </w:r>
      <w:proofErr w:type="gramStart"/>
      <w:r>
        <w:rPr>
          <w:rFonts w:ascii="Arial" w:hAnsi="Arial" w:cs="Arial"/>
          <w:sz w:val="20"/>
          <w:szCs w:val="20"/>
        </w:rPr>
        <w:t>č.4 takové</w:t>
      </w:r>
      <w:proofErr w:type="gramEnd"/>
      <w:r>
        <w:rPr>
          <w:rFonts w:ascii="Arial" w:hAnsi="Arial" w:cs="Arial"/>
          <w:sz w:val="20"/>
          <w:szCs w:val="20"/>
        </w:rPr>
        <w:t xml:space="preserve"> aktivity na území obce nenavrhuje.</w:t>
      </w:r>
    </w:p>
    <w:p w:rsidR="001D53A0" w:rsidRDefault="001D53A0" w:rsidP="00B26CCE">
      <w:pPr>
        <w:jc w:val="both"/>
        <w:rPr>
          <w:rFonts w:cs="Arial"/>
        </w:rPr>
      </w:pPr>
    </w:p>
    <w:p w:rsidR="001D53A0" w:rsidRDefault="001D53A0" w:rsidP="00B26CCE">
      <w:pPr>
        <w:jc w:val="both"/>
        <w:rPr>
          <w:rFonts w:cs="Arial"/>
        </w:rPr>
      </w:pPr>
    </w:p>
    <w:p w:rsidR="00B26CCE" w:rsidRPr="00B26CCE" w:rsidRDefault="00B26CCE" w:rsidP="00B26CCE">
      <w:pPr>
        <w:pStyle w:val="Nadpis1"/>
        <w:rPr>
          <w:u w:val="single"/>
        </w:rPr>
      </w:pPr>
      <w:bookmarkStart w:id="45" w:name="_Toc440278904"/>
      <w:bookmarkStart w:id="46" w:name="_Toc503515452"/>
      <w:proofErr w:type="gramStart"/>
      <w:r>
        <w:rPr>
          <w:u w:val="single"/>
        </w:rPr>
        <w:t>n)</w:t>
      </w:r>
      <w:r w:rsidRPr="00B26CCE">
        <w:rPr>
          <w:u w:val="single"/>
        </w:rPr>
        <w:t xml:space="preserve">  VYHODNOCENÍ</w:t>
      </w:r>
      <w:proofErr w:type="gramEnd"/>
      <w:r w:rsidRPr="00B26CCE">
        <w:rPr>
          <w:u w:val="single"/>
        </w:rPr>
        <w:t xml:space="preserve"> KOORDINACE VYUŽÍVÁNÍ ÚZEMÍ Z HLEDISKA ŠIRŠÍCH VZTAHŮ</w:t>
      </w:r>
      <w:bookmarkEnd w:id="45"/>
      <w:bookmarkEnd w:id="46"/>
    </w:p>
    <w:p w:rsidR="00B26CCE" w:rsidRDefault="00B26CCE" w:rsidP="00E04409">
      <w:pPr>
        <w:autoSpaceDE w:val="0"/>
        <w:autoSpaceDN w:val="0"/>
        <w:adjustRightInd w:val="0"/>
        <w:jc w:val="both"/>
        <w:rPr>
          <w:rFonts w:cs="Arial"/>
          <w:iCs/>
        </w:rPr>
      </w:pPr>
    </w:p>
    <w:p w:rsidR="001D53A0" w:rsidRPr="001D53A0" w:rsidRDefault="001D53A0" w:rsidP="00E04409">
      <w:pPr>
        <w:autoSpaceDE w:val="0"/>
        <w:autoSpaceDN w:val="0"/>
        <w:adjustRightInd w:val="0"/>
        <w:jc w:val="both"/>
        <w:rPr>
          <w:rFonts w:cs="Arial"/>
          <w:iCs/>
        </w:rPr>
      </w:pPr>
      <w:r>
        <w:rPr>
          <w:rFonts w:cs="Arial"/>
          <w:iCs/>
        </w:rPr>
        <w:t xml:space="preserve">Změna </w:t>
      </w:r>
      <w:proofErr w:type="gramStart"/>
      <w:r>
        <w:rPr>
          <w:rFonts w:cs="Arial"/>
          <w:iCs/>
        </w:rPr>
        <w:t>č.4 mění</w:t>
      </w:r>
      <w:proofErr w:type="gramEnd"/>
      <w:r>
        <w:rPr>
          <w:rFonts w:cs="Arial"/>
          <w:iCs/>
        </w:rPr>
        <w:t xml:space="preserve"> vazby </w:t>
      </w:r>
      <w:r w:rsidRPr="001D53A0">
        <w:rPr>
          <w:rFonts w:cs="Arial"/>
          <w:iCs/>
        </w:rPr>
        <w:t>obce Otvice na okolní území nad rámec skutečností dle ÚP (viz. kap. 14. odůvodnění změny č.3):</w:t>
      </w:r>
    </w:p>
    <w:p w:rsidR="001D53A0" w:rsidRPr="00A8546C" w:rsidRDefault="001D53A0" w:rsidP="00A8546C">
      <w:pPr>
        <w:pStyle w:val="Odstavecseseznamem"/>
        <w:numPr>
          <w:ilvl w:val="0"/>
          <w:numId w:val="53"/>
        </w:numPr>
        <w:autoSpaceDE w:val="0"/>
        <w:autoSpaceDN w:val="0"/>
        <w:adjustRightInd w:val="0"/>
        <w:ind w:left="284" w:hanging="284"/>
        <w:rPr>
          <w:rFonts w:ascii="Arial" w:hAnsi="Arial" w:cs="Arial"/>
          <w:iCs/>
          <w:sz w:val="20"/>
          <w:szCs w:val="20"/>
        </w:rPr>
      </w:pPr>
      <w:r>
        <w:rPr>
          <w:rFonts w:ascii="Arial" w:hAnsi="Arial" w:cs="Arial"/>
          <w:iCs/>
          <w:sz w:val="20"/>
          <w:szCs w:val="20"/>
        </w:rPr>
        <w:t>z</w:t>
      </w:r>
      <w:r w:rsidRPr="001D53A0">
        <w:rPr>
          <w:rFonts w:ascii="Arial" w:hAnsi="Arial" w:cs="Arial"/>
          <w:iCs/>
          <w:sz w:val="20"/>
          <w:szCs w:val="20"/>
        </w:rPr>
        <w:t xml:space="preserve">měna </w:t>
      </w:r>
      <w:proofErr w:type="gramStart"/>
      <w:r w:rsidRPr="001D53A0">
        <w:rPr>
          <w:rFonts w:ascii="Arial" w:hAnsi="Arial" w:cs="Arial"/>
          <w:iCs/>
          <w:sz w:val="20"/>
          <w:szCs w:val="20"/>
        </w:rPr>
        <w:t>č.4 zapracovává</w:t>
      </w:r>
      <w:proofErr w:type="gramEnd"/>
      <w:r w:rsidRPr="001D53A0">
        <w:rPr>
          <w:rFonts w:ascii="Arial" w:hAnsi="Arial" w:cs="Arial"/>
          <w:iCs/>
          <w:sz w:val="20"/>
          <w:szCs w:val="20"/>
        </w:rPr>
        <w:t xml:space="preserve"> dle 4</w:t>
      </w:r>
      <w:r w:rsidRPr="001D53A0">
        <w:rPr>
          <w:rFonts w:ascii="Arial" w:hAnsi="Arial" w:cs="Arial"/>
          <w:sz w:val="20"/>
          <w:szCs w:val="20"/>
        </w:rPr>
        <w:t>. úplné aktualizace ÚAP ORP Chomutov</w:t>
      </w:r>
      <w:r w:rsidR="00A8546C">
        <w:rPr>
          <w:rFonts w:ascii="Arial" w:hAnsi="Arial" w:cs="Arial"/>
          <w:sz w:val="20"/>
          <w:szCs w:val="20"/>
        </w:rPr>
        <w:t xml:space="preserve"> </w:t>
      </w:r>
      <w:r w:rsidRPr="00A8546C">
        <w:rPr>
          <w:rFonts w:ascii="Arial" w:hAnsi="Arial" w:cs="Arial"/>
          <w:sz w:val="20"/>
          <w:szCs w:val="20"/>
        </w:rPr>
        <w:t xml:space="preserve">koridor technické infrastruktury KT-1 pro nový VTL plynovod </w:t>
      </w:r>
      <w:r w:rsidR="00A8546C" w:rsidRPr="00A8546C">
        <w:rPr>
          <w:rFonts w:ascii="Arial" w:hAnsi="Arial" w:cs="Arial"/>
          <w:sz w:val="20"/>
          <w:szCs w:val="20"/>
        </w:rPr>
        <w:t xml:space="preserve">DN 1400 </w:t>
      </w:r>
      <w:r w:rsidRPr="00A8546C">
        <w:rPr>
          <w:rFonts w:cs="Arial"/>
        </w:rPr>
        <w:t xml:space="preserve">rozdělovací uzel Kateřinský potok - rozdělovací uzel </w:t>
      </w:r>
      <w:proofErr w:type="spellStart"/>
      <w:r w:rsidRPr="00A8546C">
        <w:rPr>
          <w:rFonts w:cs="Arial"/>
        </w:rPr>
        <w:t>Přimda</w:t>
      </w:r>
      <w:proofErr w:type="spellEnd"/>
      <w:r w:rsidRPr="00A8546C">
        <w:rPr>
          <w:rFonts w:cs="Arial"/>
        </w:rPr>
        <w:t xml:space="preserve"> a to v souběhu se stávajícími plynovody v území.</w:t>
      </w:r>
    </w:p>
    <w:p w:rsidR="00B26CCE" w:rsidRPr="001D53A0" w:rsidRDefault="001D53A0" w:rsidP="00E04409">
      <w:pPr>
        <w:autoSpaceDE w:val="0"/>
        <w:autoSpaceDN w:val="0"/>
        <w:adjustRightInd w:val="0"/>
        <w:jc w:val="both"/>
        <w:rPr>
          <w:rFonts w:cs="Arial"/>
          <w:iCs/>
        </w:rPr>
      </w:pPr>
      <w:r>
        <w:rPr>
          <w:rFonts w:cs="Arial"/>
          <w:iCs/>
        </w:rPr>
        <w:t>Veškeré ostatní vazby obce na okolí zůstávají beze změny.</w:t>
      </w:r>
    </w:p>
    <w:p w:rsidR="00B26CCE" w:rsidRDefault="00B26CCE" w:rsidP="00E04409">
      <w:pPr>
        <w:autoSpaceDE w:val="0"/>
        <w:autoSpaceDN w:val="0"/>
        <w:adjustRightInd w:val="0"/>
        <w:jc w:val="both"/>
        <w:rPr>
          <w:rFonts w:cs="Arial"/>
          <w:iCs/>
        </w:rPr>
      </w:pPr>
    </w:p>
    <w:p w:rsidR="00B26CCE" w:rsidRDefault="00B26CCE" w:rsidP="00B26CCE">
      <w:pPr>
        <w:pStyle w:val="Nadpis1"/>
      </w:pPr>
    </w:p>
    <w:p w:rsidR="00B26CCE" w:rsidRDefault="00B26CCE" w:rsidP="00B26CCE">
      <w:pPr>
        <w:pStyle w:val="Nadpis1"/>
      </w:pPr>
      <w:bookmarkStart w:id="47" w:name="_Toc440278905"/>
      <w:bookmarkStart w:id="48" w:name="_Toc503515453"/>
      <w:proofErr w:type="gramStart"/>
      <w:r>
        <w:rPr>
          <w:u w:val="single"/>
        </w:rPr>
        <w:t xml:space="preserve">o) </w:t>
      </w:r>
      <w:r w:rsidRPr="004F05CB">
        <w:rPr>
          <w:u w:val="single"/>
        </w:rPr>
        <w:t xml:space="preserve"> ROZHODNUTÍ</w:t>
      </w:r>
      <w:proofErr w:type="gramEnd"/>
      <w:r w:rsidRPr="004F05CB">
        <w:rPr>
          <w:u w:val="single"/>
        </w:rPr>
        <w:t xml:space="preserve"> O NÁMITKÁCH </w:t>
      </w:r>
      <w:r>
        <w:rPr>
          <w:u w:val="single"/>
        </w:rPr>
        <w:t>A</w:t>
      </w:r>
      <w:r w:rsidRPr="004F05CB">
        <w:rPr>
          <w:u w:val="single"/>
        </w:rPr>
        <w:t xml:space="preserve"> JEJICH ODŮVODNĚNÍ</w:t>
      </w:r>
      <w:bookmarkEnd w:id="47"/>
      <w:bookmarkEnd w:id="48"/>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r>
        <w:rPr>
          <w:rFonts w:cs="Arial"/>
          <w:iCs/>
        </w:rPr>
        <w:t>Doplní pořizovatel.</w:t>
      </w:r>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p>
    <w:p w:rsidR="00B26CCE" w:rsidRPr="00B26CCE" w:rsidRDefault="00B26CCE" w:rsidP="00B26CCE">
      <w:pPr>
        <w:pStyle w:val="Nadpis1"/>
        <w:rPr>
          <w:u w:val="single"/>
        </w:rPr>
      </w:pPr>
      <w:bookmarkStart w:id="49" w:name="_Toc503515454"/>
      <w:r w:rsidRPr="00B26CCE">
        <w:rPr>
          <w:u w:val="single"/>
        </w:rPr>
        <w:t>p) VYHODNOCENÍ PŘIPOMÍNEK</w:t>
      </w:r>
      <w:bookmarkEnd w:id="49"/>
    </w:p>
    <w:p w:rsidR="00B26CCE" w:rsidRDefault="00B26CCE" w:rsidP="00E04409">
      <w:pPr>
        <w:autoSpaceDE w:val="0"/>
        <w:autoSpaceDN w:val="0"/>
        <w:adjustRightInd w:val="0"/>
        <w:jc w:val="both"/>
        <w:rPr>
          <w:rFonts w:cs="Arial"/>
          <w:iCs/>
        </w:rPr>
      </w:pPr>
    </w:p>
    <w:p w:rsidR="00B26CCE" w:rsidRDefault="00B26CCE" w:rsidP="00E04409">
      <w:pPr>
        <w:autoSpaceDE w:val="0"/>
        <w:autoSpaceDN w:val="0"/>
        <w:adjustRightInd w:val="0"/>
        <w:jc w:val="both"/>
        <w:rPr>
          <w:rFonts w:cs="Arial"/>
          <w:iCs/>
        </w:rPr>
      </w:pPr>
      <w:r>
        <w:rPr>
          <w:rFonts w:cs="Arial"/>
          <w:iCs/>
        </w:rPr>
        <w:t>Doplní pořizovatel.</w:t>
      </w:r>
    </w:p>
    <w:p w:rsidR="00B26CCE" w:rsidRDefault="00B26CCE" w:rsidP="00E04409">
      <w:pPr>
        <w:autoSpaceDE w:val="0"/>
        <w:autoSpaceDN w:val="0"/>
        <w:adjustRightInd w:val="0"/>
        <w:jc w:val="both"/>
        <w:rPr>
          <w:rFonts w:cs="Arial"/>
          <w:iCs/>
        </w:rPr>
      </w:pPr>
    </w:p>
    <w:p w:rsidR="001D53A0" w:rsidRDefault="001D53A0" w:rsidP="00E04409">
      <w:pPr>
        <w:autoSpaceDE w:val="0"/>
        <w:autoSpaceDN w:val="0"/>
        <w:adjustRightInd w:val="0"/>
        <w:jc w:val="both"/>
        <w:rPr>
          <w:rFonts w:cs="Arial"/>
          <w:iCs/>
        </w:rPr>
      </w:pPr>
    </w:p>
    <w:p w:rsidR="00B26CCE" w:rsidRPr="00864804" w:rsidRDefault="00B26CCE" w:rsidP="00864804">
      <w:pPr>
        <w:pStyle w:val="Nadpis1"/>
        <w:rPr>
          <w:u w:val="single"/>
        </w:rPr>
      </w:pPr>
      <w:bookmarkStart w:id="50" w:name="_Toc503515455"/>
      <w:r w:rsidRPr="00864804">
        <w:rPr>
          <w:u w:val="single"/>
        </w:rPr>
        <w:t>q) SROVNÁVACÍ TEXT ÚP OTVICE PRO VYDÁNÍ ZMĚNY Č. 4</w:t>
      </w:r>
      <w:bookmarkEnd w:id="50"/>
    </w:p>
    <w:p w:rsidR="00B26CCE" w:rsidRPr="004C50D0" w:rsidRDefault="00B26CCE" w:rsidP="00B26CCE">
      <w:pPr>
        <w:jc w:val="both"/>
      </w:pPr>
    </w:p>
    <w:p w:rsidR="00B26CCE" w:rsidRPr="004C50D0" w:rsidRDefault="00B26CCE" w:rsidP="00B26CCE">
      <w:pPr>
        <w:jc w:val="both"/>
        <w:rPr>
          <w:rFonts w:cs="Arial"/>
          <w:bCs/>
        </w:rPr>
      </w:pPr>
      <w:r w:rsidRPr="004C50D0">
        <w:rPr>
          <w:rFonts w:cs="Arial"/>
          <w:bCs/>
        </w:rPr>
        <w:t>Poznámka:</w:t>
      </w:r>
    </w:p>
    <w:p w:rsidR="00B26CCE" w:rsidRPr="004C50D0" w:rsidRDefault="00B26CCE" w:rsidP="00B26CCE">
      <w:pPr>
        <w:jc w:val="both"/>
        <w:rPr>
          <w:rFonts w:cs="Arial"/>
          <w:bCs/>
        </w:rPr>
      </w:pPr>
      <w:r w:rsidRPr="004C50D0">
        <w:rPr>
          <w:rFonts w:cs="Arial"/>
          <w:bCs/>
        </w:rPr>
        <w:t xml:space="preserve">* </w:t>
      </w:r>
      <w:r>
        <w:rPr>
          <w:rFonts w:cs="Arial"/>
          <w:bCs/>
        </w:rPr>
        <w:t>r</w:t>
      </w:r>
      <w:r w:rsidRPr="004C50D0">
        <w:rPr>
          <w:rFonts w:cs="Arial"/>
          <w:bCs/>
        </w:rPr>
        <w:t>ušené části původního textu ÚP jsou přeškrtnuté</w:t>
      </w:r>
      <w:r>
        <w:rPr>
          <w:rFonts w:cs="Arial"/>
          <w:bCs/>
        </w:rPr>
        <w:t>.</w:t>
      </w:r>
    </w:p>
    <w:p w:rsidR="00B26CCE" w:rsidRPr="00731EF2" w:rsidRDefault="00B26CCE" w:rsidP="00B26CCE">
      <w:pPr>
        <w:jc w:val="both"/>
        <w:rPr>
          <w:rFonts w:cs="Arial"/>
          <w:bCs/>
        </w:rPr>
      </w:pPr>
      <w:r w:rsidRPr="004C50D0">
        <w:rPr>
          <w:rFonts w:cs="Arial"/>
          <w:bCs/>
        </w:rPr>
        <w:t xml:space="preserve">* </w:t>
      </w:r>
      <w:r>
        <w:rPr>
          <w:rFonts w:cs="Arial"/>
          <w:bCs/>
        </w:rPr>
        <w:t>n</w:t>
      </w:r>
      <w:r w:rsidRPr="004C50D0">
        <w:rPr>
          <w:rFonts w:cs="Arial"/>
          <w:bCs/>
        </w:rPr>
        <w:t xml:space="preserve">ově vložené texty jsou psané </w:t>
      </w:r>
      <w:r>
        <w:rPr>
          <w:rFonts w:cs="Arial"/>
          <w:bCs/>
        </w:rPr>
        <w:t xml:space="preserve">tučně a </w:t>
      </w:r>
      <w:proofErr w:type="spellStart"/>
      <w:r>
        <w:rPr>
          <w:rFonts w:cs="Arial"/>
          <w:bCs/>
        </w:rPr>
        <w:t>podtrženě</w:t>
      </w:r>
      <w:proofErr w:type="spellEnd"/>
      <w:r>
        <w:rPr>
          <w:rFonts w:cs="Arial"/>
          <w:bCs/>
        </w:rPr>
        <w:t>.</w:t>
      </w:r>
    </w:p>
    <w:p w:rsidR="00B26CCE" w:rsidRDefault="00B26CCE" w:rsidP="00E04409">
      <w:pPr>
        <w:autoSpaceDE w:val="0"/>
        <w:autoSpaceDN w:val="0"/>
        <w:adjustRightInd w:val="0"/>
        <w:jc w:val="both"/>
        <w:rPr>
          <w:rFonts w:cs="Arial"/>
          <w:iCs/>
        </w:rPr>
      </w:pPr>
    </w:p>
    <w:p w:rsidR="00DF5167" w:rsidRDefault="00DF5167" w:rsidP="00E04409">
      <w:pPr>
        <w:autoSpaceDE w:val="0"/>
        <w:autoSpaceDN w:val="0"/>
        <w:adjustRightInd w:val="0"/>
        <w:jc w:val="both"/>
        <w:rPr>
          <w:rFonts w:cs="Arial"/>
          <w:iCs/>
        </w:rPr>
      </w:pPr>
    </w:p>
    <w:p w:rsidR="006A602F" w:rsidRPr="006A602F" w:rsidRDefault="006A602F" w:rsidP="006A602F"/>
    <w:p w:rsidR="00574CDB" w:rsidRPr="002C4AB9" w:rsidRDefault="00574CDB" w:rsidP="002C4AB9">
      <w:pPr>
        <w:pStyle w:val="Nadpis1"/>
        <w:rPr>
          <w:u w:val="single"/>
        </w:rPr>
      </w:pPr>
      <w:bookmarkStart w:id="51" w:name="_Toc503350533"/>
      <w:bookmarkStart w:id="52" w:name="_Toc503515456"/>
      <w:r w:rsidRPr="002C4AB9">
        <w:lastRenderedPageBreak/>
        <w:t xml:space="preserve">1 </w:t>
      </w:r>
      <w:r w:rsidR="002C4AB9" w:rsidRPr="002C4AB9">
        <w:rPr>
          <w:u w:val="single"/>
        </w:rPr>
        <w:t>VYMEZENÍ ZASTAVĚNÉHO ÚZEMÍ</w:t>
      </w:r>
      <w:bookmarkEnd w:id="9"/>
      <w:bookmarkEnd w:id="51"/>
      <w:bookmarkEnd w:id="52"/>
      <w:r w:rsidR="002C4AB9" w:rsidRPr="002C4AB9">
        <w:rPr>
          <w:u w:val="single"/>
        </w:rPr>
        <w:t xml:space="preserve"> </w:t>
      </w:r>
    </w:p>
    <w:p w:rsidR="00574CDB" w:rsidRDefault="00574CDB" w:rsidP="00574CDB">
      <w:pPr>
        <w:jc w:val="both"/>
        <w:rPr>
          <w:rFonts w:cs="Arial"/>
        </w:rPr>
      </w:pPr>
    </w:p>
    <w:p w:rsidR="00574CDB" w:rsidRDefault="00574CDB" w:rsidP="00574CDB">
      <w:pPr>
        <w:jc w:val="both"/>
        <w:rPr>
          <w:rFonts w:cs="Arial"/>
        </w:rPr>
      </w:pPr>
      <w:r>
        <w:rPr>
          <w:rFonts w:cs="Arial"/>
        </w:rPr>
        <w:t xml:space="preserve">  Hranice zastavěného území Otvic (dále jen ZÚ) je vymezena ke dni </w:t>
      </w:r>
      <w:r w:rsidRPr="00935510">
        <w:rPr>
          <w:rFonts w:cs="Arial"/>
          <w:strike/>
        </w:rPr>
        <w:t>15.7.2014</w:t>
      </w:r>
      <w:r w:rsidR="00935510">
        <w:rPr>
          <w:rFonts w:cs="Arial"/>
        </w:rPr>
        <w:t xml:space="preserve"> </w:t>
      </w:r>
      <w:r w:rsidR="00935510" w:rsidRPr="00E93AB6">
        <w:rPr>
          <w:rFonts w:cs="Arial"/>
          <w:b/>
          <w:u w:val="single"/>
        </w:rPr>
        <w:t>15.12.2017</w:t>
      </w:r>
      <w:r>
        <w:rPr>
          <w:rFonts w:cs="Arial"/>
        </w:rPr>
        <w:t xml:space="preserve">. Tato hranice ZÚ je vymezena na všech výkresech územního plánu Otvic (dále jen ÚP) a na všech výkresech odůvodnění ÚP kromě </w:t>
      </w:r>
      <w:proofErr w:type="gramStart"/>
      <w:r>
        <w:rPr>
          <w:rFonts w:cs="Arial"/>
        </w:rPr>
        <w:t>v.č.</w:t>
      </w:r>
      <w:proofErr w:type="gramEnd"/>
      <w:r>
        <w:rPr>
          <w:rFonts w:cs="Arial"/>
        </w:rPr>
        <w:t xml:space="preserve">2 Širší vztahy, M 1:50 000. </w:t>
      </w:r>
    </w:p>
    <w:p w:rsidR="00765FE0" w:rsidRDefault="00765FE0" w:rsidP="00574CDB">
      <w:pPr>
        <w:jc w:val="both"/>
        <w:rPr>
          <w:rFonts w:cs="Arial"/>
        </w:rPr>
      </w:pPr>
    </w:p>
    <w:p w:rsidR="00765FE0" w:rsidRDefault="00765FE0" w:rsidP="00574CDB">
      <w:pPr>
        <w:jc w:val="both"/>
        <w:rPr>
          <w:rFonts w:cs="Arial"/>
        </w:rPr>
      </w:pPr>
    </w:p>
    <w:p w:rsidR="00574CDB" w:rsidRPr="00F77D86" w:rsidRDefault="00574CDB" w:rsidP="002C4AB9">
      <w:pPr>
        <w:pStyle w:val="Nadpis1"/>
      </w:pPr>
      <w:bookmarkStart w:id="53" w:name="_Toc491419062"/>
      <w:bookmarkStart w:id="54" w:name="_Toc503350534"/>
      <w:bookmarkStart w:id="55" w:name="_Toc503515457"/>
      <w:r w:rsidRPr="001D660D">
        <w:t xml:space="preserve">2 </w:t>
      </w:r>
      <w:r w:rsidR="00403B28" w:rsidRPr="00403B28">
        <w:rPr>
          <w:u w:val="single"/>
        </w:rPr>
        <w:t xml:space="preserve">KONCEPCE ROZVOJE ÚZEMÍ OBCE, OCHRANY </w:t>
      </w:r>
      <w:r w:rsidR="00C522D0">
        <w:rPr>
          <w:u w:val="single"/>
        </w:rPr>
        <w:t xml:space="preserve">A </w:t>
      </w:r>
      <w:r w:rsidR="00403B28" w:rsidRPr="00403B28">
        <w:rPr>
          <w:u w:val="single"/>
        </w:rPr>
        <w:t>ROZVOJE JEHO HODNOT</w:t>
      </w:r>
      <w:bookmarkEnd w:id="53"/>
      <w:bookmarkEnd w:id="54"/>
      <w:bookmarkEnd w:id="55"/>
      <w:r w:rsidR="00403B28" w:rsidRPr="00F77D86">
        <w:t xml:space="preserve"> </w:t>
      </w:r>
    </w:p>
    <w:p w:rsidR="00574CDB" w:rsidRDefault="00574CDB" w:rsidP="00574CDB">
      <w:pPr>
        <w:jc w:val="both"/>
        <w:rPr>
          <w:rFonts w:cs="Arial"/>
        </w:rPr>
      </w:pPr>
    </w:p>
    <w:p w:rsidR="00574CDB" w:rsidRDefault="00574CDB" w:rsidP="00574CDB">
      <w:pPr>
        <w:jc w:val="both"/>
        <w:rPr>
          <w:rFonts w:cs="Arial"/>
        </w:rPr>
      </w:pPr>
      <w:r>
        <w:rPr>
          <w:rFonts w:cs="Arial"/>
        </w:rPr>
        <w:t xml:space="preserve">  </w:t>
      </w:r>
      <w:smartTag w:uri="urn:schemas-microsoft-com:office:smarttags" w:element="PersonName">
        <w:smartTagPr>
          <w:attr w:name="ProductID" w:val="Obec Otvice"/>
        </w:smartTagPr>
        <w:r>
          <w:rPr>
            <w:rFonts w:cs="Arial"/>
          </w:rPr>
          <w:t>Obec Otvice</w:t>
        </w:r>
      </w:smartTag>
      <w:r>
        <w:rPr>
          <w:rFonts w:cs="Arial"/>
        </w:rPr>
        <w:t xml:space="preserve"> se bude rozvíjet jako jeden kompaktní vysoce urbanizovaný </w:t>
      </w:r>
      <w:proofErr w:type="gramStart"/>
      <w:r>
        <w:rPr>
          <w:rFonts w:cs="Arial"/>
        </w:rPr>
        <w:t>celek.Koncepce</w:t>
      </w:r>
      <w:proofErr w:type="gramEnd"/>
      <w:r>
        <w:rPr>
          <w:rFonts w:cs="Arial"/>
        </w:rPr>
        <w:t xml:space="preserve"> rozvoje území obce bude sledovat stávající 3 zcela odlišné části obce (zóny):</w:t>
      </w:r>
    </w:p>
    <w:p w:rsidR="00574CDB" w:rsidRDefault="00574CDB" w:rsidP="00574CDB">
      <w:pPr>
        <w:numPr>
          <w:ilvl w:val="0"/>
          <w:numId w:val="2"/>
        </w:numPr>
        <w:jc w:val="both"/>
        <w:rPr>
          <w:rFonts w:cs="Arial"/>
        </w:rPr>
      </w:pPr>
      <w:r>
        <w:rPr>
          <w:rFonts w:cs="Arial"/>
        </w:rPr>
        <w:t>Obchodní zóna Otvice bez možnosti bydlení.</w:t>
      </w:r>
    </w:p>
    <w:p w:rsidR="00574CDB" w:rsidRDefault="00574CDB" w:rsidP="00574CDB">
      <w:pPr>
        <w:numPr>
          <w:ilvl w:val="0"/>
          <w:numId w:val="2"/>
        </w:numPr>
        <w:jc w:val="both"/>
        <w:rPr>
          <w:rFonts w:cs="Arial"/>
        </w:rPr>
      </w:pPr>
      <w:r>
        <w:rPr>
          <w:rFonts w:cs="Arial"/>
        </w:rPr>
        <w:t>Příměstská výrobně obslužná zóna s možností bydlení v nebytových domech.</w:t>
      </w:r>
    </w:p>
    <w:p w:rsidR="00574CDB" w:rsidRDefault="00574CDB" w:rsidP="00574CDB">
      <w:pPr>
        <w:numPr>
          <w:ilvl w:val="0"/>
          <w:numId w:val="2"/>
        </w:numPr>
        <w:jc w:val="both"/>
        <w:rPr>
          <w:rFonts w:cs="Arial"/>
        </w:rPr>
      </w:pPr>
      <w:r>
        <w:rPr>
          <w:rFonts w:cs="Arial"/>
        </w:rPr>
        <w:t>Centrální prostor vlastní obce Otvice bez obtěžujících výrobních aktivit.</w:t>
      </w:r>
    </w:p>
    <w:p w:rsidR="003C6D5A" w:rsidRPr="00403B28" w:rsidRDefault="00574CDB" w:rsidP="00574CDB">
      <w:pPr>
        <w:jc w:val="both"/>
        <w:rPr>
          <w:caps/>
        </w:rPr>
      </w:pPr>
      <w:r w:rsidRPr="00403B28">
        <w:rPr>
          <w:rFonts w:cs="Arial"/>
        </w:rPr>
        <w:t xml:space="preserve">   </w:t>
      </w:r>
      <w:r w:rsidR="003C6D5A" w:rsidRPr="00403B28">
        <w:rPr>
          <w:rFonts w:cs="Arial"/>
        </w:rPr>
        <w:t>Obchodní zóna Otvice se bude koncentrovat při respektování vymezeného koridoru pro optimalizaci železniční tratě č. 130 Klášterec nad Ohří – Ústí nad Labem.</w:t>
      </w:r>
    </w:p>
    <w:p w:rsidR="00574CDB" w:rsidRPr="00C522D0" w:rsidRDefault="00574CDB" w:rsidP="00574CDB">
      <w:pPr>
        <w:jc w:val="both"/>
        <w:rPr>
          <w:rFonts w:cs="Arial"/>
          <w:b/>
          <w:u w:val="single"/>
        </w:rPr>
      </w:pPr>
      <w:r>
        <w:rPr>
          <w:rFonts w:cs="Arial"/>
        </w:rPr>
        <w:t xml:space="preserve"> </w:t>
      </w:r>
      <w:r w:rsidRPr="00BC45BA">
        <w:rPr>
          <w:rFonts w:cs="Arial"/>
        </w:rPr>
        <w:t>ÚP řeší i úpravy krajiny jako protierozní opatření, opatření na realizaci ÚSES, opatření ke snížení hlukové zátěže území.</w:t>
      </w:r>
      <w:r w:rsidR="00935510">
        <w:rPr>
          <w:rFonts w:cs="Arial"/>
        </w:rPr>
        <w:t xml:space="preserve"> </w:t>
      </w:r>
      <w:r w:rsidR="00C522D0" w:rsidRPr="00C522D0">
        <w:rPr>
          <w:rFonts w:cs="Arial"/>
          <w:b/>
          <w:u w:val="single"/>
        </w:rPr>
        <w:t>Na východním okraji území zcela mimo zástavbu obce bude v  koridoru stávajících VTL plynovodů veden koridor technické infrastruktury KT-1 pro další VTL plynovod.</w:t>
      </w:r>
      <w:r w:rsidRPr="00C522D0">
        <w:rPr>
          <w:rFonts w:cs="Arial"/>
          <w:b/>
          <w:i/>
          <w:u w:val="single"/>
        </w:rPr>
        <w:t xml:space="preserve">  </w:t>
      </w:r>
    </w:p>
    <w:p w:rsidR="00574CDB" w:rsidRPr="00760F1F" w:rsidRDefault="00574CDB" w:rsidP="00C522D0">
      <w:pPr>
        <w:spacing w:before="120"/>
        <w:jc w:val="both"/>
        <w:rPr>
          <w:rFonts w:cs="Arial"/>
        </w:rPr>
      </w:pPr>
      <w:r>
        <w:rPr>
          <w:rFonts w:cs="Arial"/>
        </w:rPr>
        <w:t xml:space="preserve">  Průjezdná automobilová doprava mezi městy Chomutov a Jirkov je řešena mimo centrální prostory obce Otvice přeložkou silnice </w:t>
      </w:r>
      <w:r w:rsidRPr="00403B28">
        <w:rPr>
          <w:rFonts w:cs="Arial"/>
        </w:rPr>
        <w:t>III/00732</w:t>
      </w:r>
      <w:r>
        <w:rPr>
          <w:rFonts w:cs="Arial"/>
        </w:rPr>
        <w:t xml:space="preserve"> jako západní průmyslová spojka vedená po hrázi Dolního </w:t>
      </w:r>
      <w:proofErr w:type="spellStart"/>
      <w:r>
        <w:rPr>
          <w:rFonts w:cs="Arial"/>
        </w:rPr>
        <w:t>Otvického</w:t>
      </w:r>
      <w:proofErr w:type="spellEnd"/>
      <w:r>
        <w:rPr>
          <w:rFonts w:cs="Arial"/>
        </w:rPr>
        <w:t xml:space="preserve"> rybníka, kolem vodojemu a západně kolem areálu dopravního podn</w:t>
      </w:r>
      <w:r w:rsidR="003C6D5A">
        <w:rPr>
          <w:rFonts w:cs="Arial"/>
        </w:rPr>
        <w:t>iku mimoúrovňově přes silnici I</w:t>
      </w:r>
      <w:r>
        <w:rPr>
          <w:rFonts w:cs="Arial"/>
        </w:rPr>
        <w:t xml:space="preserve">/13 do města Jirkov. Ke snížení negativních důsledků z dopravy na klidovou obytnou část obce Otvice je podél východního okraje průmyslové spojky navržena plocha zeleně s ochrannou funkcí. ÚP stabilizuje na severozápadě území Podkrušnohorský </w:t>
      </w:r>
      <w:proofErr w:type="spellStart"/>
      <w:r>
        <w:rPr>
          <w:rFonts w:cs="Arial"/>
        </w:rPr>
        <w:t>zoopark</w:t>
      </w:r>
      <w:proofErr w:type="spellEnd"/>
      <w:r>
        <w:rPr>
          <w:rFonts w:cs="Arial"/>
        </w:rPr>
        <w:t xml:space="preserve">, se kterým je </w:t>
      </w:r>
      <w:smartTag w:uri="urn:schemas-microsoft-com:office:smarttags" w:element="PersonName">
        <w:smartTagPr>
          <w:attr w:name="ProductID" w:val="Obec Otvice"/>
        </w:smartTagPr>
        <w:r>
          <w:rPr>
            <w:rFonts w:cs="Arial"/>
          </w:rPr>
          <w:t>obec Otvice</w:t>
        </w:r>
      </w:smartTag>
      <w:r>
        <w:rPr>
          <w:rFonts w:cs="Arial"/>
        </w:rPr>
        <w:t xml:space="preserve"> propojena cyklistickou stezkou vedenou kolem vodojemu a dále mimoúrovňově pod průmyslovou spojkou západním směrem mezi </w:t>
      </w:r>
      <w:proofErr w:type="spellStart"/>
      <w:r>
        <w:rPr>
          <w:rFonts w:cs="Arial"/>
        </w:rPr>
        <w:t>Otvickými</w:t>
      </w:r>
      <w:proofErr w:type="spellEnd"/>
      <w:r>
        <w:rPr>
          <w:rFonts w:cs="Arial"/>
        </w:rPr>
        <w:t xml:space="preserve"> rybníky a železniční dráhou </w:t>
      </w:r>
      <w:proofErr w:type="gramStart"/>
      <w:r>
        <w:rPr>
          <w:rFonts w:cs="Arial"/>
        </w:rPr>
        <w:t>č.130</w:t>
      </w:r>
      <w:proofErr w:type="gramEnd"/>
      <w:r>
        <w:rPr>
          <w:rFonts w:cs="Arial"/>
        </w:rPr>
        <w:t xml:space="preserve">. V řešeném území není navrhovaná žádná rozptýlená zástavba ve volné kulturní krajině. </w:t>
      </w:r>
    </w:p>
    <w:p w:rsidR="006F06F7" w:rsidRDefault="006F06F7" w:rsidP="00574CDB">
      <w:pPr>
        <w:jc w:val="both"/>
        <w:rPr>
          <w:b/>
          <w:caps/>
        </w:rPr>
      </w:pPr>
    </w:p>
    <w:p w:rsidR="00765FE0" w:rsidRDefault="00765FE0" w:rsidP="00574CDB">
      <w:pPr>
        <w:jc w:val="both"/>
        <w:rPr>
          <w:b/>
          <w:caps/>
        </w:rPr>
      </w:pPr>
    </w:p>
    <w:p w:rsidR="00574CDB" w:rsidRPr="00F77D86" w:rsidRDefault="00574CDB" w:rsidP="00403B28">
      <w:pPr>
        <w:pStyle w:val="Nadpis1"/>
      </w:pPr>
      <w:bookmarkStart w:id="56" w:name="_Toc491419063"/>
      <w:bookmarkStart w:id="57" w:name="_Toc503350535"/>
      <w:bookmarkStart w:id="58" w:name="_Toc503515458"/>
      <w:r w:rsidRPr="001D660D">
        <w:t xml:space="preserve">3 </w:t>
      </w:r>
      <w:proofErr w:type="gramStart"/>
      <w:r w:rsidR="00403B28" w:rsidRPr="00403B28">
        <w:rPr>
          <w:u w:val="single"/>
        </w:rPr>
        <w:t>URBANISTICKÁ</w:t>
      </w:r>
      <w:proofErr w:type="gramEnd"/>
      <w:r w:rsidR="00403B28" w:rsidRPr="00403B28">
        <w:rPr>
          <w:u w:val="single"/>
        </w:rPr>
        <w:t xml:space="preserve"> KONCEPCE, VČETNĚ ZASTAVITELNÝCH PLOCH, PLOCH PŘESTAVBY A SYSTÉMU SÍDELNÍ ZELENĚ</w:t>
      </w:r>
      <w:bookmarkEnd w:id="56"/>
      <w:bookmarkEnd w:id="57"/>
      <w:bookmarkEnd w:id="58"/>
      <w:r w:rsidR="00403B28" w:rsidRPr="00F77D86">
        <w:t xml:space="preserve"> </w:t>
      </w:r>
    </w:p>
    <w:p w:rsidR="00574CDB" w:rsidRPr="001D660D" w:rsidRDefault="00574CDB" w:rsidP="00574CDB">
      <w:pPr>
        <w:jc w:val="both"/>
        <w:rPr>
          <w:rFonts w:cs="Arial"/>
        </w:rPr>
      </w:pPr>
    </w:p>
    <w:p w:rsidR="00574CDB" w:rsidRPr="00592317" w:rsidRDefault="00574CDB" w:rsidP="00574CDB">
      <w:pPr>
        <w:jc w:val="both"/>
        <w:rPr>
          <w:b/>
          <w:u w:val="single"/>
        </w:rPr>
      </w:pPr>
      <w:r w:rsidRPr="001D660D">
        <w:rPr>
          <w:b/>
        </w:rPr>
        <w:t xml:space="preserve">3.1 </w:t>
      </w:r>
      <w:r w:rsidR="00B61BAA" w:rsidRPr="00592317">
        <w:rPr>
          <w:b/>
          <w:u w:val="single"/>
        </w:rPr>
        <w:t>NÁVRH URBANISTICKÉ KONCEPCE</w:t>
      </w:r>
    </w:p>
    <w:p w:rsidR="00574CDB" w:rsidRDefault="00574CDB" w:rsidP="00574CDB">
      <w:pPr>
        <w:jc w:val="both"/>
      </w:pPr>
      <w:r>
        <w:t xml:space="preserve">ÚP zohledňuje specifické podmínky širších vztahů regionálního významu, kdy </w:t>
      </w:r>
      <w:smartTag w:uri="urn:schemas-microsoft-com:office:smarttags" w:element="PersonName">
        <w:smartTagPr>
          <w:attr w:name="ProductID" w:val="Obec Otvice"/>
        </w:smartTagPr>
        <w:r>
          <w:t>obec Otvice</w:t>
        </w:r>
      </w:smartTag>
      <w:r>
        <w:t xml:space="preserve"> leží ve zcela strategické poloze ve východním klínu mezi městy Chomutov a Jirkov, a na jejím území obce se střetávají zájmy obou měst zejména v problematice dopravy, v problematice inženýrských sítí i vazeb na plochu Podkrušnohorského </w:t>
      </w:r>
      <w:proofErr w:type="spellStart"/>
      <w:r>
        <w:t>zooparku</w:t>
      </w:r>
      <w:proofErr w:type="spellEnd"/>
      <w:r>
        <w:t>.</w:t>
      </w:r>
    </w:p>
    <w:p w:rsidR="00574CDB" w:rsidRDefault="00574CDB" w:rsidP="00574CDB">
      <w:pPr>
        <w:jc w:val="both"/>
      </w:pPr>
      <w:r>
        <w:t xml:space="preserve">  V </w:t>
      </w:r>
      <w:proofErr w:type="gramStart"/>
      <w:r>
        <w:t>ÚP</w:t>
      </w:r>
      <w:proofErr w:type="gramEnd"/>
      <w:r>
        <w:t xml:space="preserve"> je řešeno a stabilizováno:</w:t>
      </w:r>
    </w:p>
    <w:p w:rsidR="00574CDB" w:rsidRDefault="00574CDB" w:rsidP="00574CDB">
      <w:pPr>
        <w:numPr>
          <w:ilvl w:val="0"/>
          <w:numId w:val="3"/>
        </w:numPr>
        <w:jc w:val="both"/>
        <w:rPr>
          <w:rFonts w:cs="Arial"/>
        </w:rPr>
      </w:pPr>
      <w:r>
        <w:rPr>
          <w:rFonts w:cs="Arial"/>
        </w:rPr>
        <w:t xml:space="preserve">průmyslová spojka jako přeložka silnice </w:t>
      </w:r>
      <w:r w:rsidRPr="00403B28">
        <w:rPr>
          <w:rFonts w:cs="Arial"/>
        </w:rPr>
        <w:t>III/00732</w:t>
      </w:r>
      <w:r>
        <w:rPr>
          <w:rFonts w:cs="Arial"/>
        </w:rPr>
        <w:t xml:space="preserve"> podél západního okraje obce Otvice</w:t>
      </w:r>
    </w:p>
    <w:p w:rsidR="00574CDB" w:rsidRPr="00403B28" w:rsidRDefault="00574CDB" w:rsidP="00574CDB">
      <w:pPr>
        <w:numPr>
          <w:ilvl w:val="0"/>
          <w:numId w:val="3"/>
        </w:numPr>
        <w:jc w:val="both"/>
        <w:rPr>
          <w:rFonts w:cs="Arial"/>
        </w:rPr>
      </w:pPr>
      <w:r>
        <w:rPr>
          <w:rFonts w:cs="Arial"/>
        </w:rPr>
        <w:t xml:space="preserve">zastávka ČD Jirkov na železniční </w:t>
      </w:r>
      <w:r w:rsidR="007C2354" w:rsidRPr="00403B28">
        <w:rPr>
          <w:rFonts w:cs="Arial"/>
        </w:rPr>
        <w:t>trati Klášterec nad Ohří – Ústí nad Labem č. 130</w:t>
      </w:r>
    </w:p>
    <w:p w:rsidR="00574CDB" w:rsidRDefault="00574CDB" w:rsidP="00574CDB">
      <w:pPr>
        <w:numPr>
          <w:ilvl w:val="0"/>
          <w:numId w:val="3"/>
        </w:numPr>
        <w:jc w:val="both"/>
        <w:rPr>
          <w:rFonts w:cs="Arial"/>
        </w:rPr>
      </w:pPr>
      <w:r>
        <w:rPr>
          <w:rFonts w:cs="Arial"/>
        </w:rPr>
        <w:t>autobusová zastávka v obchodní zóně</w:t>
      </w:r>
    </w:p>
    <w:p w:rsidR="00574CDB" w:rsidRDefault="00574CDB" w:rsidP="00574CDB">
      <w:pPr>
        <w:numPr>
          <w:ilvl w:val="0"/>
          <w:numId w:val="3"/>
        </w:numPr>
        <w:jc w:val="both"/>
        <w:rPr>
          <w:rFonts w:cs="Arial"/>
        </w:rPr>
      </w:pPr>
      <w:r>
        <w:rPr>
          <w:rFonts w:cs="Arial"/>
        </w:rPr>
        <w:t>posílení kanalizace (splašky jsou převedeny do ČOV Jirkov, dešťová voda z Jirkova je převedena pod tělesem železničního násypu do Hutního toku severně od obce Otvice</w:t>
      </w:r>
    </w:p>
    <w:p w:rsidR="00574CDB" w:rsidRDefault="00574CDB" w:rsidP="00574CDB">
      <w:pPr>
        <w:numPr>
          <w:ilvl w:val="0"/>
          <w:numId w:val="4"/>
        </w:numPr>
        <w:jc w:val="both"/>
        <w:rPr>
          <w:rFonts w:cs="Arial"/>
        </w:rPr>
      </w:pPr>
      <w:r>
        <w:rPr>
          <w:rFonts w:cs="Arial"/>
        </w:rPr>
        <w:t xml:space="preserve">cyklostezka z Kamencového jezera do Otvic a dále propojení s in-line dráhou až do </w:t>
      </w:r>
      <w:proofErr w:type="spellStart"/>
      <w:r>
        <w:rPr>
          <w:rFonts w:cs="Arial"/>
        </w:rPr>
        <w:t>Pesvic</w:t>
      </w:r>
      <w:proofErr w:type="spellEnd"/>
    </w:p>
    <w:p w:rsidR="00574CDB" w:rsidRDefault="00574CDB" w:rsidP="00574CDB">
      <w:pPr>
        <w:numPr>
          <w:ilvl w:val="0"/>
          <w:numId w:val="4"/>
        </w:numPr>
        <w:jc w:val="both"/>
        <w:rPr>
          <w:rFonts w:cs="Arial"/>
        </w:rPr>
      </w:pPr>
      <w:r>
        <w:rPr>
          <w:rFonts w:cs="Arial"/>
        </w:rPr>
        <w:t xml:space="preserve">dráha </w:t>
      </w:r>
      <w:proofErr w:type="gramStart"/>
      <w:r>
        <w:rPr>
          <w:rFonts w:cs="Arial"/>
        </w:rPr>
        <w:t>in line</w:t>
      </w:r>
      <w:proofErr w:type="gramEnd"/>
      <w:r>
        <w:rPr>
          <w:rFonts w:cs="Arial"/>
        </w:rPr>
        <w:t xml:space="preserve"> z Otvic do </w:t>
      </w:r>
      <w:proofErr w:type="spellStart"/>
      <w:r>
        <w:rPr>
          <w:rFonts w:cs="Arial"/>
        </w:rPr>
        <w:t>Pesvic</w:t>
      </w:r>
      <w:proofErr w:type="spellEnd"/>
      <w:r>
        <w:rPr>
          <w:rFonts w:cs="Arial"/>
        </w:rPr>
        <w:t xml:space="preserve"> po bývalém tělese železniční dráhy východním směrem</w:t>
      </w:r>
    </w:p>
    <w:p w:rsidR="00574CDB" w:rsidRDefault="00574CDB" w:rsidP="00574CDB">
      <w:pPr>
        <w:numPr>
          <w:ilvl w:val="0"/>
          <w:numId w:val="4"/>
        </w:numPr>
        <w:jc w:val="both"/>
        <w:rPr>
          <w:rFonts w:cs="Arial"/>
        </w:rPr>
      </w:pPr>
      <w:r>
        <w:rPr>
          <w:rFonts w:cs="Arial"/>
        </w:rPr>
        <w:lastRenderedPageBreak/>
        <w:t xml:space="preserve">stabilizace letiště </w:t>
      </w:r>
      <w:r w:rsidR="008A4555">
        <w:rPr>
          <w:rFonts w:cs="Arial"/>
        </w:rPr>
        <w:t>Chomutov</w:t>
      </w:r>
      <w:r>
        <w:rPr>
          <w:rFonts w:cs="Arial"/>
        </w:rPr>
        <w:t xml:space="preserve"> a jeho rozvoj - 1 hala, 1 plocha pro bydlení</w:t>
      </w:r>
    </w:p>
    <w:p w:rsidR="00574CDB" w:rsidRDefault="00574CDB" w:rsidP="00574CDB">
      <w:pPr>
        <w:jc w:val="both"/>
        <w:rPr>
          <w:rFonts w:cs="Arial"/>
        </w:rPr>
      </w:pPr>
      <w:r>
        <w:rPr>
          <w:rFonts w:cs="Arial"/>
        </w:rPr>
        <w:t xml:space="preserve">  ÚP zachovává 3 odlišné části na území obce a dále je rozvíjí:</w:t>
      </w:r>
    </w:p>
    <w:p w:rsidR="00574CDB" w:rsidRDefault="00574CDB" w:rsidP="00574CDB">
      <w:pPr>
        <w:numPr>
          <w:ilvl w:val="0"/>
          <w:numId w:val="5"/>
        </w:numPr>
        <w:jc w:val="both"/>
        <w:rPr>
          <w:rFonts w:cs="Arial"/>
        </w:rPr>
      </w:pPr>
      <w:r>
        <w:rPr>
          <w:rFonts w:cs="Arial"/>
          <w:b/>
          <w:u w:val="single"/>
        </w:rPr>
        <w:t>O</w:t>
      </w:r>
      <w:r w:rsidRPr="00CF3F38">
        <w:rPr>
          <w:rFonts w:cs="Arial"/>
          <w:b/>
          <w:u w:val="single"/>
        </w:rPr>
        <w:t>bchodní zóna Otvice</w:t>
      </w:r>
      <w:r>
        <w:rPr>
          <w:rFonts w:cs="Arial"/>
        </w:rPr>
        <w:t xml:space="preserve"> (severně nad stávající železnicí č. 130 Chomutov – Most):</w:t>
      </w:r>
    </w:p>
    <w:p w:rsidR="00574CDB" w:rsidRDefault="00574CDB" w:rsidP="00574CDB">
      <w:pPr>
        <w:numPr>
          <w:ilvl w:val="0"/>
          <w:numId w:val="6"/>
        </w:numPr>
        <w:jc w:val="both"/>
        <w:rPr>
          <w:rFonts w:cs="Arial"/>
        </w:rPr>
      </w:pPr>
      <w:r>
        <w:rPr>
          <w:rFonts w:cs="Arial"/>
        </w:rPr>
        <w:t>zóna regionálního významu, která je prostorově vnímána jako součást měst Chomutov a Jirkov</w:t>
      </w:r>
    </w:p>
    <w:p w:rsidR="00574CDB" w:rsidRPr="00403B28" w:rsidRDefault="00574CDB" w:rsidP="00574CDB">
      <w:pPr>
        <w:numPr>
          <w:ilvl w:val="0"/>
          <w:numId w:val="6"/>
        </w:numPr>
        <w:jc w:val="both"/>
        <w:rPr>
          <w:rFonts w:cs="Arial"/>
        </w:rPr>
      </w:pPr>
      <w:r>
        <w:rPr>
          <w:rFonts w:cs="Arial"/>
        </w:rPr>
        <w:t>vazba na tato sousední města bude posílena – stab</w:t>
      </w:r>
      <w:r w:rsidR="00A147D8">
        <w:rPr>
          <w:rFonts w:cs="Arial"/>
        </w:rPr>
        <w:t>ilizace okružní křižovatky na I</w:t>
      </w:r>
      <w:r>
        <w:rPr>
          <w:rFonts w:cs="Arial"/>
        </w:rPr>
        <w:t xml:space="preserve">/13 a návrh průmyslové spojky jako přeložky silnice </w:t>
      </w:r>
      <w:r w:rsidRPr="00403B28">
        <w:rPr>
          <w:rFonts w:cs="Arial"/>
        </w:rPr>
        <w:t>III/00732</w:t>
      </w:r>
      <w:r>
        <w:rPr>
          <w:rFonts w:cs="Arial"/>
        </w:rPr>
        <w:t xml:space="preserve"> podél západního okraje obce, železniční zastávka na trati Chomutov – Jirkov </w:t>
      </w:r>
      <w:proofErr w:type="gramStart"/>
      <w:r>
        <w:rPr>
          <w:rFonts w:cs="Arial"/>
        </w:rPr>
        <w:t>č.133</w:t>
      </w:r>
      <w:proofErr w:type="gramEnd"/>
      <w:r>
        <w:rPr>
          <w:rFonts w:cs="Arial"/>
        </w:rPr>
        <w:t>, dostavba této zóny dalšími obchodně obslužnými aktivitami regionálního významu</w:t>
      </w:r>
      <w:r w:rsidR="00644749" w:rsidRPr="00403B28">
        <w:rPr>
          <w:rFonts w:cs="Arial"/>
        </w:rPr>
        <w:t>,</w:t>
      </w:r>
      <w:r w:rsidR="003E2E68" w:rsidRPr="00403B28">
        <w:rPr>
          <w:rFonts w:cs="Arial"/>
        </w:rPr>
        <w:t xml:space="preserve"> přičemž investoři obchodní zóny Otvice nebudou uplatňovat po SŽDC žádná opatření ani stavební úpravy ke zmírnění jakýchkoliv negativních vlivů z provozu na sousedících železničních tratích č. 130 a č. 133</w:t>
      </w:r>
    </w:p>
    <w:p w:rsidR="00574CDB" w:rsidRDefault="00574CDB" w:rsidP="00574CDB">
      <w:pPr>
        <w:numPr>
          <w:ilvl w:val="0"/>
          <w:numId w:val="7"/>
        </w:numPr>
        <w:jc w:val="both"/>
        <w:rPr>
          <w:rFonts w:cs="Arial"/>
        </w:rPr>
      </w:pPr>
      <w:r>
        <w:rPr>
          <w:rFonts w:cs="Arial"/>
          <w:b/>
          <w:u w:val="single"/>
        </w:rPr>
        <w:t>P</w:t>
      </w:r>
      <w:r w:rsidRPr="00CF3F38">
        <w:rPr>
          <w:rFonts w:cs="Arial"/>
          <w:b/>
          <w:u w:val="single"/>
        </w:rPr>
        <w:t>říměstská</w:t>
      </w:r>
      <w:r>
        <w:rPr>
          <w:rFonts w:cs="Arial"/>
          <w:b/>
          <w:u w:val="single"/>
        </w:rPr>
        <w:t xml:space="preserve"> výrobně obslužná</w:t>
      </w:r>
      <w:r w:rsidRPr="00CF3F38">
        <w:rPr>
          <w:rFonts w:cs="Arial"/>
          <w:b/>
          <w:u w:val="single"/>
        </w:rPr>
        <w:t xml:space="preserve"> zóna</w:t>
      </w:r>
      <w:r>
        <w:rPr>
          <w:rFonts w:cs="Arial"/>
          <w:u w:val="single"/>
        </w:rPr>
        <w:t xml:space="preserve"> </w:t>
      </w:r>
      <w:r>
        <w:rPr>
          <w:rFonts w:cs="Arial"/>
        </w:rPr>
        <w:t xml:space="preserve">(prostor mezi jižním okrajem železnice </w:t>
      </w:r>
      <w:proofErr w:type="gramStart"/>
      <w:r>
        <w:rPr>
          <w:rFonts w:cs="Arial"/>
        </w:rPr>
        <w:t>č.130</w:t>
      </w:r>
      <w:proofErr w:type="gramEnd"/>
      <w:r>
        <w:rPr>
          <w:rFonts w:cs="Arial"/>
        </w:rPr>
        <w:t xml:space="preserve"> a jejím bývalým tělesem):</w:t>
      </w:r>
    </w:p>
    <w:p w:rsidR="00574CDB" w:rsidRDefault="00574CDB" w:rsidP="00574CDB">
      <w:pPr>
        <w:numPr>
          <w:ilvl w:val="0"/>
          <w:numId w:val="8"/>
        </w:numPr>
        <w:jc w:val="both"/>
        <w:rPr>
          <w:rFonts w:cs="Arial"/>
        </w:rPr>
      </w:pPr>
      <w:r>
        <w:rPr>
          <w:rFonts w:cs="Arial"/>
        </w:rPr>
        <w:t xml:space="preserve">dnes území s největším rozvojovým potenciálem </w:t>
      </w:r>
    </w:p>
    <w:p w:rsidR="00574CDB" w:rsidRDefault="00574CDB" w:rsidP="00574CDB">
      <w:pPr>
        <w:numPr>
          <w:ilvl w:val="0"/>
          <w:numId w:val="8"/>
        </w:numPr>
        <w:jc w:val="both"/>
        <w:rPr>
          <w:rFonts w:cs="Arial"/>
        </w:rPr>
      </w:pPr>
      <w:r>
        <w:rPr>
          <w:rFonts w:cs="Arial"/>
        </w:rPr>
        <w:t xml:space="preserve">prostor je rozvíjen jako příměstská výrobně obslužná zóna se zachováním stávajících areálů zahrádek v ochranném pásmu železnice: </w:t>
      </w:r>
    </w:p>
    <w:p w:rsidR="00574CDB" w:rsidRDefault="00574CDB" w:rsidP="00574CDB">
      <w:pPr>
        <w:numPr>
          <w:ilvl w:val="0"/>
          <w:numId w:val="8"/>
        </w:numPr>
        <w:jc w:val="both"/>
        <w:rPr>
          <w:rFonts w:cs="Arial"/>
        </w:rPr>
      </w:pPr>
      <w:r>
        <w:rPr>
          <w:rFonts w:cs="Arial"/>
        </w:rPr>
        <w:t xml:space="preserve">výrobní zóna Otvice na východě s lehkou nerušící výrobou a službami, </w:t>
      </w:r>
    </w:p>
    <w:p w:rsidR="00574CDB" w:rsidRDefault="00574CDB" w:rsidP="00574CDB">
      <w:pPr>
        <w:numPr>
          <w:ilvl w:val="0"/>
          <w:numId w:val="8"/>
        </w:numPr>
        <w:jc w:val="both"/>
        <w:rPr>
          <w:rFonts w:cs="Arial"/>
        </w:rPr>
      </w:pPr>
      <w:r>
        <w:rPr>
          <w:rFonts w:cs="Arial"/>
        </w:rPr>
        <w:t>plochy komerčně obslužné, jako přestavba území</w:t>
      </w:r>
    </w:p>
    <w:p w:rsidR="00574CDB" w:rsidRDefault="00574CDB" w:rsidP="00574CDB">
      <w:pPr>
        <w:numPr>
          <w:ilvl w:val="0"/>
          <w:numId w:val="8"/>
        </w:numPr>
        <w:jc w:val="both"/>
        <w:rPr>
          <w:rFonts w:cs="Arial"/>
        </w:rPr>
      </w:pPr>
      <w:r>
        <w:rPr>
          <w:rFonts w:cs="Arial"/>
        </w:rPr>
        <w:t xml:space="preserve">ÚP řeší podchod pro pěší a cyklisty pod železnicí č. 130 pro </w:t>
      </w:r>
      <w:proofErr w:type="spellStart"/>
      <w:r>
        <w:rPr>
          <w:rFonts w:cs="Arial"/>
        </w:rPr>
        <w:t>bezkolizní</w:t>
      </w:r>
      <w:proofErr w:type="spellEnd"/>
      <w:r>
        <w:rPr>
          <w:rFonts w:cs="Arial"/>
        </w:rPr>
        <w:t xml:space="preserve"> přístup obyvatel obce do obchodní zóny Otvice</w:t>
      </w:r>
    </w:p>
    <w:p w:rsidR="00992F05" w:rsidRDefault="00992F05" w:rsidP="00574CDB">
      <w:pPr>
        <w:numPr>
          <w:ilvl w:val="0"/>
          <w:numId w:val="8"/>
        </w:numPr>
        <w:jc w:val="both"/>
        <w:rPr>
          <w:rFonts w:cs="Arial"/>
        </w:rPr>
      </w:pPr>
      <w:r>
        <w:rPr>
          <w:rFonts w:cs="Arial"/>
          <w:b/>
          <w:u w:val="single"/>
        </w:rPr>
        <w:t>výrobní zóna Otvice bude rozšířena východním směrem o zastavitelnou plochu specifické technické infrastruktury</w:t>
      </w:r>
    </w:p>
    <w:p w:rsidR="00574CDB" w:rsidRDefault="00574CDB" w:rsidP="00574CDB">
      <w:pPr>
        <w:ind w:left="285"/>
        <w:jc w:val="both"/>
        <w:rPr>
          <w:rFonts w:cs="Arial"/>
        </w:rPr>
      </w:pPr>
      <w:r>
        <w:rPr>
          <w:rFonts w:cs="Arial"/>
        </w:rPr>
        <w:sym w:font="Symbol" w:char="F02A"/>
      </w:r>
      <w:r>
        <w:rPr>
          <w:rFonts w:cs="Arial"/>
        </w:rPr>
        <w:t xml:space="preserve">    </w:t>
      </w:r>
      <w:r>
        <w:rPr>
          <w:rFonts w:cs="Arial"/>
          <w:b/>
          <w:u w:val="single"/>
        </w:rPr>
        <w:t>Centrální p</w:t>
      </w:r>
      <w:r w:rsidRPr="00810258">
        <w:rPr>
          <w:rFonts w:cs="Arial"/>
          <w:b/>
          <w:u w:val="single"/>
        </w:rPr>
        <w:t>rostor vlastní obce Otvice</w:t>
      </w:r>
      <w:r>
        <w:rPr>
          <w:rFonts w:cs="Arial"/>
        </w:rPr>
        <w:t xml:space="preserve"> (jižně od bývalého tělesa železnice Chomutov – Most):</w:t>
      </w:r>
    </w:p>
    <w:p w:rsidR="00574CDB" w:rsidRDefault="00574CDB" w:rsidP="00574CDB">
      <w:pPr>
        <w:numPr>
          <w:ilvl w:val="1"/>
          <w:numId w:val="8"/>
        </w:numPr>
        <w:jc w:val="both"/>
        <w:rPr>
          <w:rFonts w:cs="Arial"/>
        </w:rPr>
      </w:pPr>
      <w:r>
        <w:rPr>
          <w:rFonts w:cs="Arial"/>
        </w:rPr>
        <w:t>Tento prostor bude dále rozvíjen jako klidový obytně rekreační a obslužný prostor obce</w:t>
      </w:r>
    </w:p>
    <w:p w:rsidR="00574CDB" w:rsidRDefault="00574CDB" w:rsidP="00574CDB">
      <w:pPr>
        <w:numPr>
          <w:ilvl w:val="1"/>
          <w:numId w:val="9"/>
        </w:numPr>
        <w:jc w:val="both"/>
        <w:rPr>
          <w:rFonts w:cs="Arial"/>
        </w:rPr>
      </w:pPr>
      <w:r>
        <w:rPr>
          <w:rFonts w:cs="Arial"/>
        </w:rPr>
        <w:t>plochy pro bydlení jsou řešeny jako dostavba proluk v ZÚ, bydlení u hřbitova a na bývalém železničním tělese, plocha bydlení na východním okraji obce dle US Otvice</w:t>
      </w:r>
    </w:p>
    <w:p w:rsidR="00574CDB" w:rsidRDefault="00574CDB" w:rsidP="00574CDB">
      <w:pPr>
        <w:numPr>
          <w:ilvl w:val="1"/>
          <w:numId w:val="9"/>
        </w:numPr>
        <w:jc w:val="both"/>
        <w:rPr>
          <w:rFonts w:cs="Arial"/>
        </w:rPr>
      </w:pPr>
      <w:proofErr w:type="spellStart"/>
      <w:r>
        <w:rPr>
          <w:rFonts w:cs="Arial"/>
        </w:rPr>
        <w:t>nepobytové</w:t>
      </w:r>
      <w:proofErr w:type="spellEnd"/>
      <w:r>
        <w:rPr>
          <w:rFonts w:cs="Arial"/>
        </w:rPr>
        <w:t xml:space="preserve"> sportovně rekreační aktivity na jihovýchodním cípu obce za hřbitovem ve vazbě na navržené </w:t>
      </w:r>
      <w:proofErr w:type="gramStart"/>
      <w:r>
        <w:rPr>
          <w:rFonts w:cs="Arial"/>
        </w:rPr>
        <w:t xml:space="preserve">bydlení,  </w:t>
      </w:r>
      <w:r w:rsidRPr="00403B28">
        <w:rPr>
          <w:rFonts w:cs="Arial"/>
        </w:rPr>
        <w:t>rozšíření</w:t>
      </w:r>
      <w:proofErr w:type="gramEnd"/>
      <w:r w:rsidRPr="00403B28">
        <w:rPr>
          <w:rFonts w:cs="Arial"/>
        </w:rPr>
        <w:t xml:space="preserve"> </w:t>
      </w:r>
      <w:r>
        <w:rPr>
          <w:rFonts w:cs="Arial"/>
        </w:rPr>
        <w:t>stávajícího sportovního areálu v západní části obce</w:t>
      </w:r>
    </w:p>
    <w:p w:rsidR="00574CDB" w:rsidRDefault="00574CDB" w:rsidP="00574CDB">
      <w:pPr>
        <w:numPr>
          <w:ilvl w:val="1"/>
          <w:numId w:val="9"/>
        </w:numPr>
        <w:jc w:val="both"/>
        <w:rPr>
          <w:rFonts w:cs="Arial"/>
        </w:rPr>
      </w:pPr>
      <w:r>
        <w:rPr>
          <w:rFonts w:cs="Arial"/>
        </w:rPr>
        <w:t>plochy smíšené</w:t>
      </w:r>
      <w:r w:rsidRPr="00403B28">
        <w:rPr>
          <w:rFonts w:cs="Arial"/>
        </w:rPr>
        <w:t xml:space="preserve"> venkovského</w:t>
      </w:r>
      <w:r>
        <w:rPr>
          <w:rFonts w:cs="Arial"/>
        </w:rPr>
        <w:t xml:space="preserve"> charakteru na západním cípu obce pod vodojemem</w:t>
      </w:r>
    </w:p>
    <w:p w:rsidR="00574CDB" w:rsidRDefault="00574CDB" w:rsidP="00574CDB">
      <w:pPr>
        <w:numPr>
          <w:ilvl w:val="1"/>
          <w:numId w:val="9"/>
        </w:numPr>
        <w:jc w:val="both"/>
        <w:rPr>
          <w:rFonts w:cs="Arial"/>
        </w:rPr>
      </w:pPr>
      <w:r>
        <w:rPr>
          <w:rFonts w:cs="Arial"/>
        </w:rPr>
        <w:t xml:space="preserve">ÚP </w:t>
      </w:r>
      <w:r w:rsidRPr="00986836">
        <w:rPr>
          <w:rFonts w:cs="Arial"/>
        </w:rPr>
        <w:t>zachová</w:t>
      </w:r>
      <w:r>
        <w:rPr>
          <w:rFonts w:cs="Arial"/>
        </w:rPr>
        <w:t xml:space="preserve"> </w:t>
      </w:r>
      <w:r w:rsidRPr="00403B28">
        <w:rPr>
          <w:rFonts w:cs="Arial"/>
        </w:rPr>
        <w:t>a dále rozšiřuj</w:t>
      </w:r>
      <w:r w:rsidR="00492FA6" w:rsidRPr="00403B28">
        <w:rPr>
          <w:rFonts w:cs="Arial"/>
        </w:rPr>
        <w:t>e</w:t>
      </w:r>
      <w:r>
        <w:rPr>
          <w:rFonts w:cs="Arial"/>
        </w:rPr>
        <w:t xml:space="preserve"> v obci veškerou stávající občanskou vybavenost ve smyslu veřejné infrastruktury (MŠ, ZŠ, lékař, knihovna, kostel)</w:t>
      </w:r>
    </w:p>
    <w:p w:rsidR="00574CDB" w:rsidRDefault="00574CDB" w:rsidP="00574CDB">
      <w:pPr>
        <w:numPr>
          <w:ilvl w:val="1"/>
          <w:numId w:val="9"/>
        </w:numPr>
        <w:jc w:val="both"/>
        <w:rPr>
          <w:rFonts w:cs="Arial"/>
        </w:rPr>
      </w:pPr>
      <w:r>
        <w:rPr>
          <w:rFonts w:cs="Arial"/>
        </w:rPr>
        <w:t xml:space="preserve">ÚP navrhuje nové plochy pro místní drobné podnikání diferencovaně jako plochy smíšené obytné komerčního a vesnického typu. Některé plochy budou řešeny jako dostavba proluk </w:t>
      </w:r>
      <w:proofErr w:type="gramStart"/>
      <w:r>
        <w:rPr>
          <w:rFonts w:cs="Arial"/>
        </w:rPr>
        <w:t>ZÚ,  jako</w:t>
      </w:r>
      <w:proofErr w:type="gramEnd"/>
      <w:r>
        <w:rPr>
          <w:rFonts w:cs="Arial"/>
        </w:rPr>
        <w:t xml:space="preserve"> přestavba dnes sanovaných ploch bývalých obslužně výrobních areálů nebo jako přestavba dnes nefunkčních areálů, které teprve čekají na sanaci příp. dekontaminaci.</w:t>
      </w:r>
    </w:p>
    <w:p w:rsidR="00574CDB" w:rsidRDefault="00574CDB" w:rsidP="00574CDB">
      <w:pPr>
        <w:numPr>
          <w:ilvl w:val="1"/>
          <w:numId w:val="9"/>
        </w:numPr>
        <w:jc w:val="both"/>
        <w:rPr>
          <w:rFonts w:cs="Arial"/>
        </w:rPr>
      </w:pPr>
      <w:r>
        <w:rPr>
          <w:rFonts w:cs="Arial"/>
        </w:rPr>
        <w:t>změna č. 2 navrhuje plochu občanského vybavení veřejné infrastruktury se specifickým využitím zejména pro zajištění vzdělávání a výchovy a sociálních služeb.</w:t>
      </w:r>
    </w:p>
    <w:p w:rsidR="00574CDB" w:rsidRDefault="00574CDB" w:rsidP="00574CDB">
      <w:pPr>
        <w:jc w:val="both"/>
        <w:rPr>
          <w:rFonts w:cs="Arial"/>
        </w:rPr>
      </w:pPr>
    </w:p>
    <w:p w:rsidR="00B61BAA" w:rsidRDefault="00B61BAA" w:rsidP="00574CDB">
      <w:pPr>
        <w:jc w:val="both"/>
        <w:rPr>
          <w:rFonts w:cs="Arial"/>
        </w:rPr>
      </w:pPr>
    </w:p>
    <w:p w:rsidR="00574CDB" w:rsidRPr="00592317" w:rsidRDefault="00574CDB" w:rsidP="00574CDB">
      <w:pPr>
        <w:jc w:val="both"/>
        <w:rPr>
          <w:rFonts w:cs="Arial"/>
          <w:b/>
          <w:u w:val="single"/>
        </w:rPr>
      </w:pPr>
      <w:r w:rsidRPr="00341E9C">
        <w:rPr>
          <w:rFonts w:cs="Arial"/>
          <w:b/>
        </w:rPr>
        <w:t xml:space="preserve">3.2 </w:t>
      </w:r>
      <w:r w:rsidR="00B61BAA" w:rsidRPr="00592317">
        <w:rPr>
          <w:rFonts w:cs="Arial"/>
          <w:b/>
          <w:u w:val="single"/>
        </w:rPr>
        <w:t>NÁVRH PLOŠNÉHO A PROSTOROVÉHO USPOŘÁDÁNÍ ÚZEMÍ</w:t>
      </w:r>
    </w:p>
    <w:p w:rsidR="00574CDB" w:rsidRDefault="00574CDB" w:rsidP="00574CDB">
      <w:pPr>
        <w:jc w:val="both"/>
        <w:rPr>
          <w:rFonts w:cs="Arial"/>
        </w:rPr>
      </w:pPr>
      <w:r>
        <w:rPr>
          <w:rFonts w:cs="Arial"/>
        </w:rPr>
        <w:t xml:space="preserve">  Každá </w:t>
      </w:r>
      <w:proofErr w:type="gramStart"/>
      <w:r>
        <w:rPr>
          <w:rFonts w:cs="Arial"/>
        </w:rPr>
        <w:t>ze</w:t>
      </w:r>
      <w:proofErr w:type="gramEnd"/>
      <w:r>
        <w:rPr>
          <w:rFonts w:cs="Arial"/>
        </w:rPr>
        <w:t xml:space="preserve"> 3 sledovaných částí obce má zcela jiné požadavky na plošné a prostorové uspořádání:</w:t>
      </w:r>
    </w:p>
    <w:p w:rsidR="00574CDB" w:rsidRDefault="00574CDB" w:rsidP="00574CDB">
      <w:pPr>
        <w:numPr>
          <w:ilvl w:val="1"/>
          <w:numId w:val="10"/>
        </w:numPr>
        <w:jc w:val="both"/>
        <w:rPr>
          <w:rFonts w:cs="Arial"/>
        </w:rPr>
      </w:pPr>
      <w:r>
        <w:rPr>
          <w:rFonts w:cs="Arial"/>
          <w:b/>
          <w:u w:val="single"/>
        </w:rPr>
        <w:t>O</w:t>
      </w:r>
      <w:r w:rsidRPr="000C15E5">
        <w:rPr>
          <w:rFonts w:cs="Arial"/>
          <w:b/>
          <w:u w:val="single"/>
        </w:rPr>
        <w:t>bchodní zóna</w:t>
      </w:r>
      <w:r>
        <w:rPr>
          <w:rFonts w:cs="Arial"/>
          <w:b/>
          <w:u w:val="single"/>
        </w:rPr>
        <w:t xml:space="preserve"> Otvice</w:t>
      </w:r>
      <w:r>
        <w:rPr>
          <w:rFonts w:cs="Arial"/>
        </w:rPr>
        <w:t xml:space="preserve"> - rozsáhlé areály obchodních řetězců se značnými plochami parkovišť, zástavba nevytváří tradiční ulici ani jiný shromažďovací veřejný prostor, vše je podřízeno automobilové osobní dopravě pro potřeby návštěvníků obchodních center, minimální podíl veřejného prostranství s veřejnou zelení. Stavební objekty: obchodní velkoprostorové haly max. </w:t>
      </w:r>
      <w:smartTag w:uri="urn:schemas-microsoft-com:office:smarttags" w:element="metricconverter">
        <w:smartTagPr>
          <w:attr w:name="ProductID" w:val="18 m"/>
        </w:smartTagPr>
        <w:r>
          <w:rPr>
            <w:rFonts w:cs="Arial"/>
          </w:rPr>
          <w:t>18 m</w:t>
        </w:r>
      </w:smartTag>
      <w:r>
        <w:rPr>
          <w:rFonts w:cs="Arial"/>
        </w:rPr>
        <w:t xml:space="preserve"> vysoké, s plochou střechou, strohých geometrických tvarů. Není vytvářena architektonická dominanta území.</w:t>
      </w:r>
    </w:p>
    <w:p w:rsidR="00574CDB" w:rsidRDefault="00574CDB" w:rsidP="00574CDB">
      <w:pPr>
        <w:numPr>
          <w:ilvl w:val="1"/>
          <w:numId w:val="10"/>
        </w:numPr>
        <w:jc w:val="both"/>
        <w:rPr>
          <w:rFonts w:cs="Arial"/>
        </w:rPr>
      </w:pPr>
      <w:r>
        <w:rPr>
          <w:rFonts w:cs="Arial"/>
          <w:b/>
          <w:u w:val="single"/>
        </w:rPr>
        <w:lastRenderedPageBreak/>
        <w:t>P</w:t>
      </w:r>
      <w:r w:rsidRPr="000C15E5">
        <w:rPr>
          <w:rFonts w:cs="Arial"/>
          <w:b/>
          <w:u w:val="single"/>
        </w:rPr>
        <w:t>říměstská</w:t>
      </w:r>
      <w:r>
        <w:rPr>
          <w:rFonts w:cs="Arial"/>
          <w:b/>
          <w:u w:val="single"/>
        </w:rPr>
        <w:t xml:space="preserve"> výrobně obslužná </w:t>
      </w:r>
      <w:r w:rsidRPr="000C15E5">
        <w:rPr>
          <w:rFonts w:cs="Arial"/>
          <w:b/>
          <w:u w:val="single"/>
        </w:rPr>
        <w:t>zóna</w:t>
      </w:r>
      <w:r>
        <w:rPr>
          <w:rFonts w:cs="Arial"/>
        </w:rPr>
        <w:t xml:space="preserve"> - městský charakter zástavby, uzavřené areály výrobně obslužných provozů a řemeslných provozoven spojených s bydlením, přístupných z ulice, veřejná prostranství s veřejnou zelení. Stavební objekty: promíchání různých typů staveb vedle sebe - strohé výrobní haly s I.N.P. se sedlovou nebo plochou střechou, tradiční zděné domy příměstského charakteru s </w:t>
      </w:r>
      <w:proofErr w:type="gramStart"/>
      <w:r>
        <w:rPr>
          <w:rFonts w:cs="Arial"/>
        </w:rPr>
        <w:t>II.N.</w:t>
      </w:r>
      <w:proofErr w:type="gramEnd"/>
      <w:r>
        <w:rPr>
          <w:rFonts w:cs="Arial"/>
        </w:rPr>
        <w:t>P. a podkrovím pod sedlovou střechou, řadová zástavba domů se zahradami v zadních traktech, v</w:t>
      </w:r>
      <w:r w:rsidR="00403B28">
        <w:rPr>
          <w:rFonts w:cs="Arial"/>
        </w:rPr>
        <w:t>ý</w:t>
      </w:r>
      <w:r>
        <w:rPr>
          <w:rFonts w:cs="Arial"/>
        </w:rPr>
        <w:t>j</w:t>
      </w:r>
      <w:r w:rsidR="00403B28">
        <w:rPr>
          <w:rFonts w:cs="Arial"/>
        </w:rPr>
        <w:t>i</w:t>
      </w:r>
      <w:r>
        <w:rPr>
          <w:rFonts w:cs="Arial"/>
        </w:rPr>
        <w:t>mečně i izolovaný RD v uzavřené zahradě</w:t>
      </w:r>
    </w:p>
    <w:p w:rsidR="00574CDB" w:rsidRDefault="00574CDB" w:rsidP="00574CDB">
      <w:pPr>
        <w:numPr>
          <w:ilvl w:val="1"/>
          <w:numId w:val="10"/>
        </w:numPr>
        <w:jc w:val="both"/>
        <w:rPr>
          <w:rFonts w:cs="Arial"/>
        </w:rPr>
      </w:pPr>
      <w:r>
        <w:rPr>
          <w:rFonts w:cs="Arial"/>
          <w:b/>
          <w:u w:val="single"/>
        </w:rPr>
        <w:t xml:space="preserve">Centrální prostor vlastní obce Otvice </w:t>
      </w:r>
      <w:r w:rsidRPr="000A35D5">
        <w:rPr>
          <w:rFonts w:cs="Arial"/>
        </w:rPr>
        <w:t>-</w:t>
      </w:r>
      <w:r>
        <w:rPr>
          <w:rFonts w:cs="Arial"/>
        </w:rPr>
        <w:t xml:space="preserve"> nové ulice ve vazbě na stávající ulicový systém obce, ulice vytvářeny jako veřejná prostranství s místní komunikací a s veřejnou zelení, prodloužení prostoru návsi směrem na východ. Stavební objekty: řadová zástavba RD s max. </w:t>
      </w:r>
      <w:proofErr w:type="gramStart"/>
      <w:r>
        <w:rPr>
          <w:rFonts w:cs="Arial"/>
        </w:rPr>
        <w:t>II.N.</w:t>
      </w:r>
      <w:proofErr w:type="gramEnd"/>
      <w:r>
        <w:rPr>
          <w:rFonts w:cs="Arial"/>
        </w:rPr>
        <w:t>P. a podkrovím se zahradami v zadních traktech, izolované RD v zahradách přístupných z tradiční klidové ulice.</w:t>
      </w:r>
    </w:p>
    <w:p w:rsidR="00765FE0" w:rsidRDefault="00765FE0" w:rsidP="00765FE0">
      <w:pPr>
        <w:ind w:left="360"/>
        <w:jc w:val="both"/>
        <w:rPr>
          <w:rFonts w:cs="Arial"/>
        </w:rPr>
      </w:pPr>
    </w:p>
    <w:p w:rsidR="00B61BAA" w:rsidRDefault="00B61BAA" w:rsidP="00765FE0">
      <w:pPr>
        <w:ind w:left="360"/>
        <w:jc w:val="both"/>
        <w:rPr>
          <w:rFonts w:cs="Arial"/>
        </w:rPr>
      </w:pPr>
    </w:p>
    <w:p w:rsidR="00574CDB" w:rsidRPr="00592317" w:rsidRDefault="00574CDB" w:rsidP="00574CDB">
      <w:pPr>
        <w:jc w:val="both"/>
        <w:rPr>
          <w:rFonts w:cs="Arial"/>
          <w:b/>
          <w:u w:val="single"/>
        </w:rPr>
      </w:pPr>
      <w:r w:rsidRPr="00341E9C">
        <w:rPr>
          <w:rFonts w:cs="Arial"/>
          <w:b/>
        </w:rPr>
        <w:t xml:space="preserve">3.3 </w:t>
      </w:r>
      <w:r w:rsidR="00B61BAA" w:rsidRPr="00592317">
        <w:rPr>
          <w:rFonts w:cs="Arial"/>
          <w:b/>
          <w:u w:val="single"/>
        </w:rPr>
        <w:t>ZASTAVITELNÉ PLOCHY</w:t>
      </w:r>
    </w:p>
    <w:p w:rsidR="00574CDB" w:rsidRDefault="00574CDB" w:rsidP="00574CDB">
      <w:pPr>
        <w:jc w:val="both"/>
        <w:rPr>
          <w:rFonts w:cs="Arial"/>
        </w:rPr>
      </w:pPr>
      <w:r>
        <w:rPr>
          <w:rFonts w:cs="Arial"/>
        </w:rPr>
        <w:t xml:space="preserve">  V grafické části ÚP jsou zobrazeny rozvojové zastavitelné plochy na v.č.1 Výkres základního </w:t>
      </w:r>
      <w:proofErr w:type="gramStart"/>
      <w:r>
        <w:rPr>
          <w:rFonts w:cs="Arial"/>
        </w:rPr>
        <w:t>členění,              M 1 : 5.000</w:t>
      </w:r>
      <w:proofErr w:type="gramEnd"/>
      <w:r>
        <w:rPr>
          <w:rFonts w:cs="Arial"/>
        </w:rPr>
        <w:t xml:space="preserve">, na v.č.2 Hlavní výkres urbanistické koncepce, M 1 : </w:t>
      </w:r>
      <w:smartTag w:uri="urn:schemas-microsoft-com:office:smarttags" w:element="metricconverter">
        <w:smartTagPr>
          <w:attr w:name="ProductID" w:val="5.000 a"/>
        </w:smartTagPr>
        <w:r>
          <w:rPr>
            <w:rFonts w:cs="Arial"/>
          </w:rPr>
          <w:t>5.000 a</w:t>
        </w:r>
      </w:smartTag>
      <w:r>
        <w:rPr>
          <w:rFonts w:cs="Arial"/>
        </w:rPr>
        <w:t xml:space="preserve"> na v.č.2</w:t>
      </w:r>
      <w:r w:rsidR="003E2E68">
        <w:rPr>
          <w:rFonts w:cs="Arial"/>
        </w:rPr>
        <w:t>.1. Hlavní výkres - urbanistické</w:t>
      </w:r>
      <w:r>
        <w:rPr>
          <w:rFonts w:cs="Arial"/>
        </w:rPr>
        <w:t xml:space="preserve"> koncepce - detail, M 1 : 2.880.</w:t>
      </w:r>
    </w:p>
    <w:p w:rsidR="00B61BAA" w:rsidRDefault="00574CDB" w:rsidP="00574CDB">
      <w:pPr>
        <w:jc w:val="both"/>
        <w:rPr>
          <w:rFonts w:cs="Arial"/>
        </w:rPr>
      </w:pPr>
      <w:r>
        <w:rPr>
          <w:rFonts w:cs="Arial"/>
        </w:rPr>
        <w:t xml:space="preserve">  ÚP navrhuje na území obce tyto rozvojové zastavitelné plochy a to jako dostavbu proluk v ZÚ nebo jako plochy za hranicí ZÚ na úkor kulturní krajiny:</w:t>
      </w:r>
    </w:p>
    <w:p w:rsidR="00574CDB" w:rsidRPr="00810258" w:rsidRDefault="00574CDB" w:rsidP="00B61BAA">
      <w:pPr>
        <w:spacing w:before="120"/>
        <w:jc w:val="both"/>
        <w:rPr>
          <w:rFonts w:cs="Arial"/>
          <w:b/>
        </w:rPr>
      </w:pPr>
      <w:r w:rsidRPr="00810258">
        <w:rPr>
          <w:rFonts w:cs="Arial"/>
          <w:b/>
        </w:rPr>
        <w:t>Plochy bydlení:</w:t>
      </w:r>
    </w:p>
    <w:p w:rsidR="00574CDB" w:rsidRPr="009F562F" w:rsidRDefault="00574CDB" w:rsidP="00574CDB">
      <w:pPr>
        <w:jc w:val="both"/>
        <w:rPr>
          <w:rFonts w:cs="Arial"/>
        </w:rPr>
      </w:pPr>
      <w:r w:rsidRPr="009F562F">
        <w:rPr>
          <w:rFonts w:cs="Arial"/>
        </w:rPr>
        <w:t xml:space="preserve">B 1 – </w:t>
      </w:r>
      <w:r>
        <w:rPr>
          <w:rFonts w:cs="Arial"/>
        </w:rPr>
        <w:t>dostavba ZÚ mezi Jirkovskou a Novou ulicí u Luční ul.</w:t>
      </w:r>
      <w:r w:rsidRPr="009F562F">
        <w:rPr>
          <w:rFonts w:cs="Arial"/>
        </w:rPr>
        <w:t xml:space="preserve"> - BV</w:t>
      </w:r>
    </w:p>
    <w:p w:rsidR="00574CDB" w:rsidRPr="009F562F" w:rsidRDefault="00574CDB" w:rsidP="00574CDB">
      <w:pPr>
        <w:jc w:val="both"/>
        <w:rPr>
          <w:rFonts w:cs="Arial"/>
        </w:rPr>
      </w:pPr>
      <w:r w:rsidRPr="009F562F">
        <w:rPr>
          <w:rFonts w:cs="Arial"/>
        </w:rPr>
        <w:t xml:space="preserve">B 2 – dostavba </w:t>
      </w:r>
      <w:r>
        <w:rPr>
          <w:rFonts w:cs="Arial"/>
        </w:rPr>
        <w:t>ZÚ V Dlouhé ulici</w:t>
      </w:r>
      <w:r w:rsidRPr="009F562F">
        <w:rPr>
          <w:rFonts w:cs="Arial"/>
        </w:rPr>
        <w:t xml:space="preserve"> - BV</w:t>
      </w:r>
    </w:p>
    <w:p w:rsidR="00574CDB" w:rsidRPr="009F562F" w:rsidRDefault="00574CDB" w:rsidP="00574CDB">
      <w:pPr>
        <w:jc w:val="both"/>
        <w:rPr>
          <w:rFonts w:cs="Arial"/>
        </w:rPr>
      </w:pPr>
      <w:r w:rsidRPr="009F562F">
        <w:rPr>
          <w:rFonts w:cs="Arial"/>
        </w:rPr>
        <w:t xml:space="preserve">B 3 – dostavba </w:t>
      </w:r>
      <w:r>
        <w:rPr>
          <w:rFonts w:cs="Arial"/>
        </w:rPr>
        <w:t>ZÚ v Sadové ulici</w:t>
      </w:r>
      <w:r w:rsidRPr="009F562F">
        <w:rPr>
          <w:rFonts w:cs="Arial"/>
        </w:rPr>
        <w:t xml:space="preserve"> - BV</w:t>
      </w:r>
    </w:p>
    <w:p w:rsidR="00574CDB" w:rsidRPr="009F562F" w:rsidRDefault="00574CDB" w:rsidP="00574CDB">
      <w:pPr>
        <w:jc w:val="both"/>
        <w:rPr>
          <w:rFonts w:cs="Arial"/>
        </w:rPr>
      </w:pPr>
      <w:r w:rsidRPr="009F562F">
        <w:rPr>
          <w:rFonts w:cs="Arial"/>
        </w:rPr>
        <w:t xml:space="preserve">B </w:t>
      </w:r>
      <w:r>
        <w:rPr>
          <w:rFonts w:cs="Arial"/>
        </w:rPr>
        <w:t>4</w:t>
      </w:r>
      <w:r w:rsidRPr="009F562F">
        <w:rPr>
          <w:rFonts w:cs="Arial"/>
        </w:rPr>
        <w:t xml:space="preserve"> – </w:t>
      </w:r>
      <w:r>
        <w:rPr>
          <w:rFonts w:cs="Arial"/>
        </w:rPr>
        <w:t xml:space="preserve">plocha bydlení jižně za Kozí ul. </w:t>
      </w:r>
      <w:r w:rsidRPr="009F562F">
        <w:rPr>
          <w:rFonts w:cs="Arial"/>
        </w:rPr>
        <w:t>- BV</w:t>
      </w:r>
    </w:p>
    <w:p w:rsidR="00574CDB" w:rsidRPr="009F562F" w:rsidRDefault="00574CDB" w:rsidP="00574CDB">
      <w:pPr>
        <w:jc w:val="both"/>
        <w:rPr>
          <w:rFonts w:cs="Arial"/>
        </w:rPr>
      </w:pPr>
      <w:r w:rsidRPr="009F562F">
        <w:rPr>
          <w:rFonts w:cs="Arial"/>
        </w:rPr>
        <w:t xml:space="preserve">B </w:t>
      </w:r>
      <w:r>
        <w:rPr>
          <w:rFonts w:cs="Arial"/>
        </w:rPr>
        <w:t>5</w:t>
      </w:r>
      <w:r w:rsidRPr="009F562F">
        <w:rPr>
          <w:rFonts w:cs="Arial"/>
        </w:rPr>
        <w:t xml:space="preserve"> – </w:t>
      </w:r>
      <w:r>
        <w:rPr>
          <w:rFonts w:cs="Arial"/>
        </w:rPr>
        <w:t>dostavba zbytkového území mezi bývalým fotbalovým hřištěm a bývalou železniční dráhou</w:t>
      </w:r>
      <w:r w:rsidRPr="009F562F">
        <w:rPr>
          <w:rFonts w:cs="Arial"/>
        </w:rPr>
        <w:t xml:space="preserve"> - BV</w:t>
      </w:r>
    </w:p>
    <w:p w:rsidR="00574CDB" w:rsidRPr="009F562F" w:rsidRDefault="00574CDB" w:rsidP="00574CDB">
      <w:pPr>
        <w:jc w:val="both"/>
        <w:rPr>
          <w:rFonts w:cs="Arial"/>
        </w:rPr>
      </w:pPr>
      <w:r w:rsidRPr="009F562F">
        <w:rPr>
          <w:rFonts w:cs="Arial"/>
        </w:rPr>
        <w:t xml:space="preserve">B </w:t>
      </w:r>
      <w:r>
        <w:rPr>
          <w:rFonts w:cs="Arial"/>
        </w:rPr>
        <w:t>7</w:t>
      </w:r>
      <w:r w:rsidRPr="009F562F">
        <w:rPr>
          <w:rFonts w:cs="Arial"/>
        </w:rPr>
        <w:t xml:space="preserve"> – </w:t>
      </w:r>
      <w:r>
        <w:rPr>
          <w:rFonts w:cs="Arial"/>
        </w:rPr>
        <w:t>plocha bydlení na východním okraji návsi</w:t>
      </w:r>
      <w:r w:rsidRPr="009F562F">
        <w:rPr>
          <w:rFonts w:cs="Arial"/>
        </w:rPr>
        <w:t xml:space="preserve"> - BV</w:t>
      </w:r>
    </w:p>
    <w:p w:rsidR="00574CDB" w:rsidRPr="009F562F" w:rsidRDefault="00574CDB" w:rsidP="00574CDB">
      <w:pPr>
        <w:jc w:val="both"/>
        <w:rPr>
          <w:rFonts w:cs="Arial"/>
        </w:rPr>
      </w:pPr>
      <w:r w:rsidRPr="009F562F">
        <w:rPr>
          <w:rFonts w:cs="Arial"/>
        </w:rPr>
        <w:t xml:space="preserve">B </w:t>
      </w:r>
      <w:r>
        <w:rPr>
          <w:rFonts w:cs="Arial"/>
        </w:rPr>
        <w:t>8</w:t>
      </w:r>
      <w:r w:rsidRPr="009F562F">
        <w:rPr>
          <w:rFonts w:cs="Arial"/>
        </w:rPr>
        <w:t xml:space="preserve"> – </w:t>
      </w:r>
      <w:r>
        <w:rPr>
          <w:rFonts w:cs="Arial"/>
        </w:rPr>
        <w:t>dostavba východního okraje obce</w:t>
      </w:r>
      <w:r w:rsidRPr="009F562F">
        <w:rPr>
          <w:rFonts w:cs="Arial"/>
        </w:rPr>
        <w:t xml:space="preserve"> - BV</w:t>
      </w:r>
    </w:p>
    <w:p w:rsidR="00574CDB" w:rsidRPr="00B61BAA" w:rsidRDefault="00574CDB" w:rsidP="00574CDB">
      <w:pPr>
        <w:jc w:val="both"/>
        <w:rPr>
          <w:rFonts w:cs="Arial"/>
        </w:rPr>
      </w:pPr>
      <w:r w:rsidRPr="009F562F">
        <w:rPr>
          <w:rFonts w:cs="Arial"/>
        </w:rPr>
        <w:t xml:space="preserve">B </w:t>
      </w:r>
      <w:r>
        <w:rPr>
          <w:rFonts w:cs="Arial"/>
        </w:rPr>
        <w:t>10</w:t>
      </w:r>
      <w:r w:rsidRPr="009F562F">
        <w:rPr>
          <w:rFonts w:cs="Arial"/>
        </w:rPr>
        <w:t xml:space="preserve"> – </w:t>
      </w:r>
      <w:r>
        <w:rPr>
          <w:rFonts w:cs="Arial"/>
        </w:rPr>
        <w:t xml:space="preserve">plocha bydlení u letiště </w:t>
      </w:r>
      <w:proofErr w:type="spellStart"/>
      <w:r>
        <w:rPr>
          <w:rFonts w:cs="Arial"/>
        </w:rPr>
        <w:t>Pesvice</w:t>
      </w:r>
      <w:proofErr w:type="spellEnd"/>
      <w:r w:rsidRPr="009F562F">
        <w:rPr>
          <w:rFonts w:cs="Arial"/>
        </w:rPr>
        <w:t xml:space="preserve"> - BV</w:t>
      </w:r>
    </w:p>
    <w:p w:rsidR="00574CDB" w:rsidRPr="00810258" w:rsidRDefault="00574CDB" w:rsidP="00B61BAA">
      <w:pPr>
        <w:spacing w:before="120"/>
        <w:jc w:val="both"/>
        <w:rPr>
          <w:rFonts w:cs="Arial"/>
          <w:b/>
        </w:rPr>
      </w:pPr>
      <w:r w:rsidRPr="00810258">
        <w:rPr>
          <w:rFonts w:cs="Arial"/>
          <w:b/>
        </w:rPr>
        <w:t>Plochy smíšené obytné:</w:t>
      </w:r>
    </w:p>
    <w:p w:rsidR="00574CDB" w:rsidRPr="009F562F" w:rsidRDefault="00574CDB" w:rsidP="00574CDB">
      <w:pPr>
        <w:jc w:val="both"/>
        <w:rPr>
          <w:rFonts w:cs="Arial"/>
        </w:rPr>
      </w:pPr>
      <w:r w:rsidRPr="009F562F">
        <w:rPr>
          <w:rFonts w:cs="Arial"/>
        </w:rPr>
        <w:t xml:space="preserve">S1 – </w:t>
      </w:r>
      <w:r>
        <w:rPr>
          <w:rFonts w:cs="Arial"/>
        </w:rPr>
        <w:t xml:space="preserve">dostavba ZÚ mezi ulicí U Vodárny a Chomutovskou </w:t>
      </w:r>
      <w:r w:rsidRPr="009F562F">
        <w:rPr>
          <w:rFonts w:cs="Arial"/>
        </w:rPr>
        <w:t>- S</w:t>
      </w:r>
      <w:r>
        <w:rPr>
          <w:rFonts w:cs="Arial"/>
        </w:rPr>
        <w:t>V</w:t>
      </w:r>
    </w:p>
    <w:p w:rsidR="00574CDB" w:rsidRPr="009F562F" w:rsidRDefault="00574CDB" w:rsidP="00574CDB">
      <w:pPr>
        <w:jc w:val="both"/>
        <w:rPr>
          <w:rFonts w:cs="Arial"/>
        </w:rPr>
      </w:pPr>
      <w:r w:rsidRPr="009F562F">
        <w:rPr>
          <w:rFonts w:cs="Arial"/>
        </w:rPr>
        <w:t>S</w:t>
      </w:r>
      <w:r>
        <w:rPr>
          <w:rFonts w:cs="Arial"/>
        </w:rPr>
        <w:t>2</w:t>
      </w:r>
      <w:r w:rsidRPr="009F562F">
        <w:rPr>
          <w:rFonts w:cs="Arial"/>
        </w:rPr>
        <w:t xml:space="preserve"> – </w:t>
      </w:r>
      <w:r>
        <w:rPr>
          <w:rFonts w:cs="Arial"/>
        </w:rPr>
        <w:t>dostavba ZÚ v ulici U Hřiště</w:t>
      </w:r>
      <w:r w:rsidRPr="009F562F">
        <w:rPr>
          <w:rFonts w:cs="Arial"/>
        </w:rPr>
        <w:t xml:space="preserve"> - S</w:t>
      </w:r>
      <w:r>
        <w:rPr>
          <w:rFonts w:cs="Arial"/>
        </w:rPr>
        <w:t>M</w:t>
      </w:r>
    </w:p>
    <w:p w:rsidR="00574CDB" w:rsidRDefault="00574CDB" w:rsidP="00574CDB">
      <w:pPr>
        <w:jc w:val="both"/>
        <w:rPr>
          <w:rFonts w:cs="Arial"/>
        </w:rPr>
      </w:pPr>
      <w:r>
        <w:rPr>
          <w:rFonts w:cs="Arial"/>
        </w:rPr>
        <w:t>S3 - dostavba proluky západně při Jirkovské ulici - SM</w:t>
      </w:r>
    </w:p>
    <w:p w:rsidR="00574CDB" w:rsidRPr="009F562F" w:rsidRDefault="00574CDB" w:rsidP="00574CDB">
      <w:pPr>
        <w:jc w:val="both"/>
        <w:rPr>
          <w:rFonts w:cs="Arial"/>
        </w:rPr>
      </w:pPr>
      <w:r w:rsidRPr="009F562F">
        <w:rPr>
          <w:rFonts w:cs="Arial"/>
        </w:rPr>
        <w:t>S</w:t>
      </w:r>
      <w:r>
        <w:rPr>
          <w:rFonts w:cs="Arial"/>
        </w:rPr>
        <w:t>3 - Z</w:t>
      </w:r>
      <w:r w:rsidRPr="009F562F">
        <w:rPr>
          <w:rFonts w:cs="Arial"/>
        </w:rPr>
        <w:t xml:space="preserve"> – </w:t>
      </w:r>
      <w:r>
        <w:rPr>
          <w:rFonts w:cs="Arial"/>
        </w:rPr>
        <w:t>dostavba obce mezi stávající a původní železniční dráhou č. 130 západně od Jirkovské ulice</w:t>
      </w:r>
      <w:r w:rsidRPr="009F562F">
        <w:rPr>
          <w:rFonts w:cs="Arial"/>
        </w:rPr>
        <w:t xml:space="preserve"> </w:t>
      </w:r>
      <w:r>
        <w:rPr>
          <w:rFonts w:cs="Arial"/>
        </w:rPr>
        <w:t xml:space="preserve">- západní část </w:t>
      </w:r>
      <w:r w:rsidRPr="009F562F">
        <w:rPr>
          <w:rFonts w:cs="Arial"/>
        </w:rPr>
        <w:t>- S</w:t>
      </w:r>
      <w:r>
        <w:rPr>
          <w:rFonts w:cs="Arial"/>
        </w:rPr>
        <w:t>M</w:t>
      </w:r>
    </w:p>
    <w:p w:rsidR="00574CDB" w:rsidRPr="009F562F" w:rsidRDefault="00574CDB" w:rsidP="00574CDB">
      <w:pPr>
        <w:jc w:val="both"/>
        <w:rPr>
          <w:rFonts w:cs="Arial"/>
        </w:rPr>
      </w:pPr>
      <w:r w:rsidRPr="009F562F">
        <w:rPr>
          <w:rFonts w:cs="Arial"/>
        </w:rPr>
        <w:t>S</w:t>
      </w:r>
      <w:r>
        <w:rPr>
          <w:rFonts w:cs="Arial"/>
        </w:rPr>
        <w:t>3 - V</w:t>
      </w:r>
      <w:r w:rsidRPr="009F562F">
        <w:rPr>
          <w:rFonts w:cs="Arial"/>
        </w:rPr>
        <w:t xml:space="preserve"> – </w:t>
      </w:r>
      <w:r>
        <w:rPr>
          <w:rFonts w:cs="Arial"/>
        </w:rPr>
        <w:t>dostavba obce mezi stávající a původní železniční dráhou č. 130 východně od Jirkovské ulice</w:t>
      </w:r>
      <w:r w:rsidRPr="009F562F">
        <w:rPr>
          <w:rFonts w:cs="Arial"/>
        </w:rPr>
        <w:t xml:space="preserve"> </w:t>
      </w:r>
      <w:r>
        <w:rPr>
          <w:rFonts w:cs="Arial"/>
        </w:rPr>
        <w:t xml:space="preserve">- východní část </w:t>
      </w:r>
      <w:r w:rsidRPr="009F562F">
        <w:rPr>
          <w:rFonts w:cs="Arial"/>
        </w:rPr>
        <w:t>- S</w:t>
      </w:r>
      <w:r>
        <w:rPr>
          <w:rFonts w:cs="Arial"/>
        </w:rPr>
        <w:t>S</w:t>
      </w:r>
    </w:p>
    <w:p w:rsidR="00574CDB" w:rsidRDefault="00574CDB" w:rsidP="00574CDB">
      <w:pPr>
        <w:jc w:val="both"/>
        <w:rPr>
          <w:rFonts w:cs="Arial"/>
        </w:rPr>
      </w:pPr>
      <w:r>
        <w:rPr>
          <w:rFonts w:cs="Arial"/>
        </w:rPr>
        <w:t xml:space="preserve">S6 - V - dostavba plochy mezi vodním tokem a bývalou železniční dráhou </w:t>
      </w:r>
      <w:proofErr w:type="gramStart"/>
      <w:r>
        <w:rPr>
          <w:rFonts w:cs="Arial"/>
        </w:rPr>
        <w:t>č.130</w:t>
      </w:r>
      <w:proofErr w:type="gramEnd"/>
      <w:r>
        <w:rPr>
          <w:rFonts w:cs="Arial"/>
        </w:rPr>
        <w:t xml:space="preserve"> - SS</w:t>
      </w:r>
    </w:p>
    <w:p w:rsidR="00574CDB" w:rsidRPr="009F562F" w:rsidRDefault="00574CDB" w:rsidP="00574CDB">
      <w:pPr>
        <w:jc w:val="both"/>
        <w:rPr>
          <w:rFonts w:cs="Arial"/>
        </w:rPr>
      </w:pPr>
      <w:r w:rsidRPr="009F562F">
        <w:rPr>
          <w:rFonts w:cs="Arial"/>
        </w:rPr>
        <w:t>S</w:t>
      </w:r>
      <w:r>
        <w:rPr>
          <w:rFonts w:cs="Arial"/>
        </w:rPr>
        <w:t>7</w:t>
      </w:r>
      <w:r w:rsidRPr="009F562F">
        <w:rPr>
          <w:rFonts w:cs="Arial"/>
        </w:rPr>
        <w:t xml:space="preserve"> – </w:t>
      </w:r>
      <w:r>
        <w:rPr>
          <w:rFonts w:cs="Arial"/>
        </w:rPr>
        <w:t>dostavba proluky mezi sportovním areálem a stávající zástavbou obce v Sadové ulici</w:t>
      </w:r>
      <w:r w:rsidRPr="009F562F">
        <w:rPr>
          <w:rFonts w:cs="Arial"/>
        </w:rPr>
        <w:t xml:space="preserve"> - S</w:t>
      </w:r>
      <w:r>
        <w:rPr>
          <w:rFonts w:cs="Arial"/>
        </w:rPr>
        <w:t>K</w:t>
      </w:r>
    </w:p>
    <w:p w:rsidR="00574CDB" w:rsidRPr="00B61BAA" w:rsidRDefault="00574CDB" w:rsidP="00574CDB">
      <w:pPr>
        <w:jc w:val="both"/>
        <w:rPr>
          <w:rFonts w:cs="Arial"/>
        </w:rPr>
      </w:pPr>
      <w:r w:rsidRPr="009F562F">
        <w:rPr>
          <w:rFonts w:cs="Arial"/>
        </w:rPr>
        <w:t>S</w:t>
      </w:r>
      <w:r>
        <w:rPr>
          <w:rFonts w:cs="Arial"/>
        </w:rPr>
        <w:t>8</w:t>
      </w:r>
      <w:r w:rsidRPr="009F562F">
        <w:rPr>
          <w:rFonts w:cs="Arial"/>
        </w:rPr>
        <w:t xml:space="preserve"> – </w:t>
      </w:r>
      <w:r>
        <w:rPr>
          <w:rFonts w:cs="Arial"/>
        </w:rPr>
        <w:t>plocha na jižním okraji obce u hřbitova</w:t>
      </w:r>
      <w:r w:rsidRPr="009F562F">
        <w:rPr>
          <w:rFonts w:cs="Arial"/>
        </w:rPr>
        <w:t xml:space="preserve"> - S</w:t>
      </w:r>
      <w:r>
        <w:rPr>
          <w:rFonts w:cs="Arial"/>
        </w:rPr>
        <w:t>V</w:t>
      </w:r>
    </w:p>
    <w:p w:rsidR="00574CDB" w:rsidRPr="00810258" w:rsidRDefault="00574CDB" w:rsidP="00B61BAA">
      <w:pPr>
        <w:spacing w:before="120"/>
        <w:jc w:val="both"/>
        <w:rPr>
          <w:rFonts w:cs="Arial"/>
          <w:b/>
        </w:rPr>
      </w:pPr>
      <w:r w:rsidRPr="00810258">
        <w:rPr>
          <w:rFonts w:cs="Arial"/>
          <w:b/>
        </w:rPr>
        <w:t>Plochy občanského vybavení:</w:t>
      </w:r>
    </w:p>
    <w:p w:rsidR="00574CDB" w:rsidRPr="009F562F" w:rsidRDefault="00574CDB" w:rsidP="00574CDB">
      <w:pPr>
        <w:jc w:val="both"/>
        <w:rPr>
          <w:rFonts w:cs="Arial"/>
        </w:rPr>
      </w:pPr>
      <w:r w:rsidRPr="009F562F">
        <w:rPr>
          <w:rFonts w:cs="Arial"/>
        </w:rPr>
        <w:t xml:space="preserve">O1 – </w:t>
      </w:r>
      <w:r>
        <w:rPr>
          <w:rFonts w:cs="Arial"/>
        </w:rPr>
        <w:t xml:space="preserve">dostavba obchodní zóny Otvice podél </w:t>
      </w:r>
      <w:proofErr w:type="gramStart"/>
      <w:r>
        <w:rPr>
          <w:rFonts w:cs="Arial"/>
        </w:rPr>
        <w:t>silnice I./13</w:t>
      </w:r>
      <w:proofErr w:type="gramEnd"/>
      <w:r>
        <w:rPr>
          <w:rFonts w:cs="Arial"/>
        </w:rPr>
        <w:t xml:space="preserve"> západně od areálu Dopravního podniku města Chomutov - Jirkov</w:t>
      </w:r>
      <w:r w:rsidRPr="009F562F">
        <w:rPr>
          <w:rFonts w:cs="Arial"/>
        </w:rPr>
        <w:t xml:space="preserve"> - OK</w:t>
      </w:r>
    </w:p>
    <w:p w:rsidR="00574CDB" w:rsidRPr="009F562F" w:rsidRDefault="00574CDB" w:rsidP="00574CDB">
      <w:pPr>
        <w:jc w:val="both"/>
        <w:rPr>
          <w:rFonts w:cs="Arial"/>
        </w:rPr>
      </w:pPr>
      <w:r w:rsidRPr="009F562F">
        <w:rPr>
          <w:rFonts w:cs="Arial"/>
        </w:rPr>
        <w:t xml:space="preserve">O2 - </w:t>
      </w:r>
      <w:r>
        <w:rPr>
          <w:rFonts w:cs="Arial"/>
        </w:rPr>
        <w:t xml:space="preserve">dostavba obchodní zóny Otvice podél </w:t>
      </w:r>
      <w:proofErr w:type="gramStart"/>
      <w:r>
        <w:rPr>
          <w:rFonts w:cs="Arial"/>
        </w:rPr>
        <w:t>silnice I./13</w:t>
      </w:r>
      <w:proofErr w:type="gramEnd"/>
      <w:r>
        <w:rPr>
          <w:rFonts w:cs="Arial"/>
        </w:rPr>
        <w:t xml:space="preserve"> západně od hypermarketu Baumax</w:t>
      </w:r>
      <w:r w:rsidRPr="009F562F">
        <w:rPr>
          <w:rFonts w:cs="Arial"/>
        </w:rPr>
        <w:t xml:space="preserve"> - OK</w:t>
      </w:r>
    </w:p>
    <w:p w:rsidR="00574CDB" w:rsidRPr="009F562F" w:rsidRDefault="00574CDB" w:rsidP="00574CDB">
      <w:pPr>
        <w:jc w:val="both"/>
        <w:rPr>
          <w:rFonts w:cs="Arial"/>
        </w:rPr>
      </w:pPr>
      <w:r w:rsidRPr="009F562F">
        <w:rPr>
          <w:rFonts w:cs="Arial"/>
        </w:rPr>
        <w:t>O</w:t>
      </w:r>
      <w:r>
        <w:rPr>
          <w:rFonts w:cs="Arial"/>
        </w:rPr>
        <w:t>3</w:t>
      </w:r>
      <w:r w:rsidRPr="009F562F">
        <w:rPr>
          <w:rFonts w:cs="Arial"/>
        </w:rPr>
        <w:t xml:space="preserve"> - </w:t>
      </w:r>
      <w:r>
        <w:rPr>
          <w:rFonts w:cs="Arial"/>
        </w:rPr>
        <w:t>dostavba jihozápadního okraje obchodní zóny Otvice mezi dvěma železničními dráhami</w:t>
      </w:r>
      <w:r w:rsidRPr="009F562F">
        <w:rPr>
          <w:rFonts w:cs="Arial"/>
        </w:rPr>
        <w:t xml:space="preserve"> - OK</w:t>
      </w:r>
    </w:p>
    <w:p w:rsidR="00574CDB" w:rsidRDefault="00574CDB" w:rsidP="00574CDB">
      <w:pPr>
        <w:jc w:val="both"/>
        <w:rPr>
          <w:rFonts w:cs="Arial"/>
        </w:rPr>
      </w:pPr>
      <w:r w:rsidRPr="009F562F">
        <w:rPr>
          <w:rFonts w:cs="Arial"/>
        </w:rPr>
        <w:t>O</w:t>
      </w:r>
      <w:r>
        <w:rPr>
          <w:rFonts w:cs="Arial"/>
        </w:rPr>
        <w:t>5</w:t>
      </w:r>
      <w:r w:rsidRPr="009F562F">
        <w:rPr>
          <w:rFonts w:cs="Arial"/>
        </w:rPr>
        <w:t xml:space="preserve"> - </w:t>
      </w:r>
      <w:r>
        <w:rPr>
          <w:rFonts w:cs="Arial"/>
        </w:rPr>
        <w:t>dostavba východní části obchodní zóny Otvice u železniční zastávky Jirkov</w:t>
      </w:r>
      <w:r w:rsidRPr="009F562F">
        <w:rPr>
          <w:rFonts w:cs="Arial"/>
        </w:rPr>
        <w:t xml:space="preserve"> - OK</w:t>
      </w:r>
    </w:p>
    <w:p w:rsidR="008F68B7" w:rsidRPr="00B61BAA" w:rsidRDefault="00574CDB" w:rsidP="00574CDB">
      <w:pPr>
        <w:jc w:val="both"/>
        <w:rPr>
          <w:rFonts w:cs="Arial"/>
        </w:rPr>
      </w:pPr>
      <w:r>
        <w:rPr>
          <w:rFonts w:cs="Arial"/>
        </w:rPr>
        <w:lastRenderedPageBreak/>
        <w:t>O7 - zázemí sportovního areálu skateboardu - OS</w:t>
      </w:r>
    </w:p>
    <w:p w:rsidR="00574CDB" w:rsidRPr="00810258" w:rsidRDefault="00574CDB" w:rsidP="00B61BAA">
      <w:pPr>
        <w:spacing w:before="120"/>
        <w:jc w:val="both"/>
        <w:rPr>
          <w:rFonts w:cs="Arial"/>
          <w:b/>
        </w:rPr>
      </w:pPr>
      <w:r w:rsidRPr="00810258">
        <w:rPr>
          <w:rFonts w:cs="Arial"/>
          <w:b/>
        </w:rPr>
        <w:t>Plochy výroby a skladování:</w:t>
      </w:r>
    </w:p>
    <w:p w:rsidR="00574CDB" w:rsidRPr="009F562F" w:rsidRDefault="00574CDB" w:rsidP="00574CDB">
      <w:pPr>
        <w:jc w:val="both"/>
        <w:rPr>
          <w:rFonts w:cs="Arial"/>
        </w:rPr>
      </w:pPr>
      <w:r>
        <w:rPr>
          <w:rFonts w:cs="Arial"/>
        </w:rPr>
        <w:t>V1</w:t>
      </w:r>
      <w:r w:rsidRPr="009F562F">
        <w:rPr>
          <w:rFonts w:cs="Arial"/>
        </w:rPr>
        <w:t xml:space="preserve"> – </w:t>
      </w:r>
      <w:r>
        <w:rPr>
          <w:rFonts w:cs="Arial"/>
        </w:rPr>
        <w:t xml:space="preserve">výrobně skladovací zóna Otvice za </w:t>
      </w:r>
      <w:proofErr w:type="spellStart"/>
      <w:r>
        <w:rPr>
          <w:rFonts w:cs="Arial"/>
        </w:rPr>
        <w:t>transformátornou</w:t>
      </w:r>
      <w:proofErr w:type="spellEnd"/>
      <w:r w:rsidRPr="009F562F">
        <w:rPr>
          <w:rFonts w:cs="Arial"/>
        </w:rPr>
        <w:t xml:space="preserve"> - </w:t>
      </w:r>
      <w:r>
        <w:rPr>
          <w:rFonts w:cs="Arial"/>
        </w:rPr>
        <w:t>VL</w:t>
      </w:r>
    </w:p>
    <w:p w:rsidR="00765FE0" w:rsidRPr="00B61BAA" w:rsidRDefault="00574CDB" w:rsidP="00574CDB">
      <w:pPr>
        <w:jc w:val="both"/>
        <w:rPr>
          <w:rFonts w:cs="Arial"/>
        </w:rPr>
      </w:pPr>
      <w:r>
        <w:rPr>
          <w:rFonts w:cs="Arial"/>
        </w:rPr>
        <w:t>V2</w:t>
      </w:r>
      <w:r w:rsidRPr="009F562F">
        <w:rPr>
          <w:rFonts w:cs="Arial"/>
        </w:rPr>
        <w:t xml:space="preserve"> – </w:t>
      </w:r>
      <w:r>
        <w:rPr>
          <w:rFonts w:cs="Arial"/>
        </w:rPr>
        <w:t xml:space="preserve">výrobně skladovací zóna Jirkov severně od </w:t>
      </w:r>
      <w:proofErr w:type="gramStart"/>
      <w:r>
        <w:rPr>
          <w:rFonts w:cs="Arial"/>
        </w:rPr>
        <w:t>silnice I./13</w:t>
      </w:r>
      <w:proofErr w:type="gramEnd"/>
      <w:r w:rsidRPr="009F562F">
        <w:rPr>
          <w:rFonts w:cs="Arial"/>
        </w:rPr>
        <w:t xml:space="preserve"> - </w:t>
      </w:r>
      <w:r>
        <w:rPr>
          <w:rFonts w:cs="Arial"/>
        </w:rPr>
        <w:t>VL</w:t>
      </w:r>
    </w:p>
    <w:p w:rsidR="00574CDB" w:rsidRPr="00810258" w:rsidRDefault="00574CDB" w:rsidP="00B61BAA">
      <w:pPr>
        <w:spacing w:before="120"/>
        <w:jc w:val="both"/>
        <w:rPr>
          <w:rFonts w:cs="Arial"/>
          <w:b/>
        </w:rPr>
      </w:pPr>
      <w:r w:rsidRPr="00810258">
        <w:rPr>
          <w:rFonts w:cs="Arial"/>
          <w:b/>
        </w:rPr>
        <w:t>Plochy rekreace:</w:t>
      </w:r>
    </w:p>
    <w:p w:rsidR="00765FE0" w:rsidRPr="00B61BAA" w:rsidRDefault="00574CDB" w:rsidP="00574CDB">
      <w:pPr>
        <w:jc w:val="both"/>
        <w:rPr>
          <w:rFonts w:cs="Arial"/>
        </w:rPr>
      </w:pPr>
      <w:r w:rsidRPr="009F562F">
        <w:rPr>
          <w:rFonts w:cs="Arial"/>
        </w:rPr>
        <w:t>R</w:t>
      </w:r>
      <w:r>
        <w:rPr>
          <w:rFonts w:cs="Arial"/>
        </w:rPr>
        <w:t>3</w:t>
      </w:r>
      <w:r w:rsidRPr="009F562F">
        <w:rPr>
          <w:rFonts w:cs="Arial"/>
        </w:rPr>
        <w:t xml:space="preserve"> – </w:t>
      </w:r>
      <w:r>
        <w:rPr>
          <w:rFonts w:cs="Arial"/>
        </w:rPr>
        <w:t>Podkrušnohorský ZOO park - PZOO</w:t>
      </w:r>
    </w:p>
    <w:p w:rsidR="00574CDB" w:rsidRPr="00810258" w:rsidRDefault="00574CDB" w:rsidP="00B61BAA">
      <w:pPr>
        <w:spacing w:before="120"/>
        <w:jc w:val="both"/>
        <w:rPr>
          <w:rFonts w:cs="Arial"/>
          <w:b/>
        </w:rPr>
      </w:pPr>
      <w:r w:rsidRPr="00810258">
        <w:rPr>
          <w:rFonts w:cs="Arial"/>
          <w:b/>
        </w:rPr>
        <w:t>Plochy veřejných prostranství:</w:t>
      </w:r>
    </w:p>
    <w:p w:rsidR="00574CDB" w:rsidRDefault="00574CDB" w:rsidP="00574CDB">
      <w:pPr>
        <w:jc w:val="both"/>
        <w:rPr>
          <w:rFonts w:cs="Arial"/>
        </w:rPr>
      </w:pPr>
      <w:r>
        <w:rPr>
          <w:rFonts w:cs="Arial"/>
        </w:rPr>
        <w:t xml:space="preserve">PV1 - rozšíření veřejné zeleně na východním cípu návsi - </w:t>
      </w:r>
      <w:proofErr w:type="spellStart"/>
      <w:r>
        <w:rPr>
          <w:rFonts w:cs="Arial"/>
        </w:rPr>
        <w:t>PVz</w:t>
      </w:r>
      <w:proofErr w:type="spellEnd"/>
    </w:p>
    <w:p w:rsidR="00574CDB" w:rsidRDefault="00574CDB" w:rsidP="00574CDB">
      <w:pPr>
        <w:jc w:val="both"/>
        <w:rPr>
          <w:rFonts w:cs="Arial"/>
        </w:rPr>
      </w:pPr>
      <w:r>
        <w:rPr>
          <w:rFonts w:cs="Arial"/>
        </w:rPr>
        <w:t xml:space="preserve">PV2 - park u </w:t>
      </w:r>
      <w:proofErr w:type="spellStart"/>
      <w:r>
        <w:rPr>
          <w:rFonts w:cs="Arial"/>
        </w:rPr>
        <w:t>transfosmátorovny</w:t>
      </w:r>
      <w:proofErr w:type="spellEnd"/>
      <w:r>
        <w:rPr>
          <w:rFonts w:cs="Arial"/>
        </w:rPr>
        <w:t xml:space="preserve"> - </w:t>
      </w:r>
      <w:proofErr w:type="spellStart"/>
      <w:r>
        <w:rPr>
          <w:rFonts w:cs="Arial"/>
        </w:rPr>
        <w:t>PVz</w:t>
      </w:r>
      <w:proofErr w:type="spellEnd"/>
    </w:p>
    <w:p w:rsidR="00574CDB" w:rsidRDefault="00574CDB" w:rsidP="00574CDB">
      <w:pPr>
        <w:jc w:val="both"/>
        <w:rPr>
          <w:rFonts w:cs="Arial"/>
        </w:rPr>
      </w:pPr>
      <w:r>
        <w:rPr>
          <w:rFonts w:cs="Arial"/>
        </w:rPr>
        <w:t xml:space="preserve">PV4 - podchod pod železniční tratí </w:t>
      </w:r>
      <w:proofErr w:type="gramStart"/>
      <w:r>
        <w:rPr>
          <w:rFonts w:cs="Arial"/>
        </w:rPr>
        <w:t>č.130</w:t>
      </w:r>
      <w:proofErr w:type="gramEnd"/>
      <w:r>
        <w:rPr>
          <w:rFonts w:cs="Arial"/>
        </w:rPr>
        <w:t xml:space="preserve"> pro pěší a cyklisty v prodloužení ulice U Hřiště - </w:t>
      </w:r>
      <w:proofErr w:type="spellStart"/>
      <w:r>
        <w:rPr>
          <w:rFonts w:cs="Arial"/>
        </w:rPr>
        <w:t>PVk</w:t>
      </w:r>
      <w:proofErr w:type="spellEnd"/>
    </w:p>
    <w:p w:rsidR="00574CDB" w:rsidRDefault="00574CDB" w:rsidP="00574CDB">
      <w:pPr>
        <w:jc w:val="both"/>
        <w:rPr>
          <w:rFonts w:cs="Arial"/>
        </w:rPr>
      </w:pPr>
      <w:r>
        <w:rPr>
          <w:rFonts w:cs="Arial"/>
        </w:rPr>
        <w:t xml:space="preserve">PV5 - veřejné prostranství s místní komunikací u rozv.p.PV3 na východě - </w:t>
      </w:r>
      <w:proofErr w:type="spellStart"/>
      <w:r>
        <w:rPr>
          <w:rFonts w:cs="Arial"/>
        </w:rPr>
        <w:t>PVk</w:t>
      </w:r>
      <w:proofErr w:type="spellEnd"/>
    </w:p>
    <w:p w:rsidR="00574CDB" w:rsidRDefault="00574CDB" w:rsidP="00574CDB">
      <w:pPr>
        <w:jc w:val="both"/>
        <w:rPr>
          <w:rFonts w:cs="Arial"/>
        </w:rPr>
      </w:pPr>
      <w:r>
        <w:rPr>
          <w:rFonts w:cs="Arial"/>
        </w:rPr>
        <w:t xml:space="preserve">PV6 - veřejné prostranství s místní komunikací v části Zaječické ulici - </w:t>
      </w:r>
      <w:proofErr w:type="spellStart"/>
      <w:r>
        <w:rPr>
          <w:rFonts w:cs="Arial"/>
        </w:rPr>
        <w:t>PVk</w:t>
      </w:r>
      <w:proofErr w:type="spellEnd"/>
    </w:p>
    <w:p w:rsidR="00574CDB" w:rsidRDefault="00574CDB" w:rsidP="00574CDB">
      <w:pPr>
        <w:jc w:val="both"/>
        <w:rPr>
          <w:rFonts w:cs="Arial"/>
        </w:rPr>
      </w:pPr>
      <w:r>
        <w:rPr>
          <w:rFonts w:cs="Arial"/>
        </w:rPr>
        <w:t xml:space="preserve">PV7 - prodloužení Školní ulice - </w:t>
      </w:r>
      <w:proofErr w:type="spellStart"/>
      <w:r>
        <w:rPr>
          <w:rFonts w:cs="Arial"/>
        </w:rPr>
        <w:t>PVk</w:t>
      </w:r>
      <w:proofErr w:type="spellEnd"/>
    </w:p>
    <w:p w:rsidR="00574CDB" w:rsidRDefault="00574CDB" w:rsidP="00574CDB">
      <w:pPr>
        <w:jc w:val="both"/>
        <w:rPr>
          <w:rFonts w:cs="Arial"/>
        </w:rPr>
      </w:pPr>
      <w:r>
        <w:rPr>
          <w:rFonts w:cs="Arial"/>
        </w:rPr>
        <w:t xml:space="preserve">PV8 - veřejné prostranství s místní komunikací k technickému zázemí ČD - </w:t>
      </w:r>
      <w:proofErr w:type="spellStart"/>
      <w:r>
        <w:rPr>
          <w:rFonts w:cs="Arial"/>
        </w:rPr>
        <w:t>PVk</w:t>
      </w:r>
      <w:proofErr w:type="spellEnd"/>
    </w:p>
    <w:p w:rsidR="00574CDB" w:rsidRDefault="00574CDB" w:rsidP="00574CDB">
      <w:pPr>
        <w:jc w:val="both"/>
        <w:rPr>
          <w:rFonts w:cs="Arial"/>
        </w:rPr>
      </w:pPr>
      <w:r>
        <w:rPr>
          <w:rFonts w:cs="Arial"/>
        </w:rPr>
        <w:t xml:space="preserve">PV9 - prodloužení za Kozí ulicí - </w:t>
      </w:r>
      <w:proofErr w:type="spellStart"/>
      <w:r>
        <w:rPr>
          <w:rFonts w:cs="Arial"/>
        </w:rPr>
        <w:t>PVk</w:t>
      </w:r>
      <w:proofErr w:type="spellEnd"/>
    </w:p>
    <w:p w:rsidR="00574CDB" w:rsidRDefault="00574CDB" w:rsidP="00574CDB">
      <w:pPr>
        <w:jc w:val="both"/>
        <w:rPr>
          <w:rFonts w:cs="Arial"/>
        </w:rPr>
      </w:pPr>
      <w:r>
        <w:rPr>
          <w:rFonts w:cs="Arial"/>
        </w:rPr>
        <w:t xml:space="preserve">PV10 - propojení Jirkovské a ulice U Hřiště - </w:t>
      </w:r>
      <w:proofErr w:type="spellStart"/>
      <w:r>
        <w:rPr>
          <w:rFonts w:cs="Arial"/>
        </w:rPr>
        <w:t>PVk</w:t>
      </w:r>
      <w:proofErr w:type="spellEnd"/>
    </w:p>
    <w:p w:rsidR="00574CDB" w:rsidRDefault="00574CDB" w:rsidP="00574CDB">
      <w:pPr>
        <w:jc w:val="both"/>
        <w:rPr>
          <w:rFonts w:cs="Arial"/>
        </w:rPr>
      </w:pPr>
      <w:r>
        <w:rPr>
          <w:rFonts w:cs="Arial"/>
        </w:rPr>
        <w:t xml:space="preserve">PV11 - veřejné prostranství s místní komunikací od bývalého </w:t>
      </w:r>
      <w:proofErr w:type="spellStart"/>
      <w:r>
        <w:rPr>
          <w:rFonts w:cs="Arial"/>
        </w:rPr>
        <w:t>otvického</w:t>
      </w:r>
      <w:proofErr w:type="spellEnd"/>
      <w:r>
        <w:rPr>
          <w:rFonts w:cs="Arial"/>
        </w:rPr>
        <w:t xml:space="preserve"> nádraží do Polní ulice na východním okraji obce - </w:t>
      </w:r>
      <w:proofErr w:type="spellStart"/>
      <w:r>
        <w:rPr>
          <w:rFonts w:cs="Arial"/>
        </w:rPr>
        <w:t>PVk</w:t>
      </w:r>
      <w:proofErr w:type="spellEnd"/>
    </w:p>
    <w:p w:rsidR="00574CDB" w:rsidRPr="00B61BAA" w:rsidRDefault="00574CDB" w:rsidP="00574CDB">
      <w:pPr>
        <w:jc w:val="both"/>
        <w:rPr>
          <w:rFonts w:cs="Arial"/>
        </w:rPr>
      </w:pPr>
      <w:r>
        <w:rPr>
          <w:rFonts w:cs="Arial"/>
        </w:rPr>
        <w:t xml:space="preserve">PV12 - veřejné prostranství se sjezdem do rozv.pl.O4 v obchodní zóně Otvice - </w:t>
      </w:r>
      <w:proofErr w:type="spellStart"/>
      <w:r>
        <w:rPr>
          <w:rFonts w:cs="Arial"/>
        </w:rPr>
        <w:t>PVk</w:t>
      </w:r>
      <w:proofErr w:type="spellEnd"/>
    </w:p>
    <w:p w:rsidR="00574CDB" w:rsidRPr="00810258" w:rsidRDefault="00574CDB" w:rsidP="00B61BAA">
      <w:pPr>
        <w:spacing w:before="120"/>
        <w:jc w:val="both"/>
        <w:rPr>
          <w:rFonts w:cs="Arial"/>
          <w:b/>
        </w:rPr>
      </w:pPr>
      <w:r w:rsidRPr="00810258">
        <w:rPr>
          <w:rFonts w:cs="Arial"/>
          <w:b/>
        </w:rPr>
        <w:t>Plochy dopravní infrastruktury:</w:t>
      </w:r>
    </w:p>
    <w:p w:rsidR="0007064D" w:rsidRPr="00403B28" w:rsidRDefault="00BF67C3" w:rsidP="00574CDB">
      <w:pPr>
        <w:jc w:val="both"/>
        <w:rPr>
          <w:rFonts w:cs="Arial"/>
        </w:rPr>
      </w:pPr>
      <w:r w:rsidRPr="00403B28">
        <w:rPr>
          <w:rFonts w:cs="Arial"/>
        </w:rPr>
        <w:t>D1 – přeložka části trasy sinice II/251 jižně pod obcí Otvice k navržené okružní křižovatce na silnici III/00732 – DS</w:t>
      </w:r>
    </w:p>
    <w:p w:rsidR="00574CDB" w:rsidRPr="009F562F" w:rsidRDefault="00574CDB" w:rsidP="00574CDB">
      <w:pPr>
        <w:jc w:val="both"/>
        <w:rPr>
          <w:rFonts w:cs="Arial"/>
        </w:rPr>
      </w:pPr>
      <w:r>
        <w:rPr>
          <w:rFonts w:cs="Arial"/>
        </w:rPr>
        <w:t>D2</w:t>
      </w:r>
      <w:r w:rsidRPr="009F562F">
        <w:rPr>
          <w:rFonts w:cs="Arial"/>
        </w:rPr>
        <w:t xml:space="preserve"> </w:t>
      </w:r>
      <w:r>
        <w:rPr>
          <w:rFonts w:cs="Arial"/>
        </w:rPr>
        <w:t>-</w:t>
      </w:r>
      <w:r w:rsidRPr="009F562F">
        <w:rPr>
          <w:rFonts w:cs="Arial"/>
        </w:rPr>
        <w:t xml:space="preserve"> </w:t>
      </w:r>
      <w:r>
        <w:rPr>
          <w:rFonts w:cs="Arial"/>
        </w:rPr>
        <w:t>jižní napojení obce Otvice na průmyslovou spojku včetně okružní křižovatky na Chomutovské ulici</w:t>
      </w:r>
      <w:r w:rsidRPr="009F562F">
        <w:rPr>
          <w:rFonts w:cs="Arial"/>
        </w:rPr>
        <w:t xml:space="preserve"> - D</w:t>
      </w:r>
      <w:r>
        <w:rPr>
          <w:rFonts w:cs="Arial"/>
        </w:rPr>
        <w:t>S</w:t>
      </w:r>
      <w:r w:rsidRPr="009F562F">
        <w:rPr>
          <w:rFonts w:cs="Arial"/>
        </w:rPr>
        <w:t xml:space="preserve"> </w:t>
      </w:r>
    </w:p>
    <w:p w:rsidR="00574CDB" w:rsidRPr="009F562F" w:rsidRDefault="00574CDB" w:rsidP="00574CDB">
      <w:pPr>
        <w:jc w:val="both"/>
        <w:rPr>
          <w:rFonts w:cs="Arial"/>
        </w:rPr>
      </w:pPr>
      <w:r>
        <w:rPr>
          <w:rFonts w:cs="Arial"/>
        </w:rPr>
        <w:t>D3</w:t>
      </w:r>
      <w:r w:rsidRPr="009F562F">
        <w:rPr>
          <w:rFonts w:cs="Arial"/>
        </w:rPr>
        <w:t xml:space="preserve"> </w:t>
      </w:r>
      <w:r>
        <w:rPr>
          <w:rFonts w:cs="Arial"/>
        </w:rPr>
        <w:t>-</w:t>
      </w:r>
      <w:r w:rsidRPr="009F562F">
        <w:rPr>
          <w:rFonts w:cs="Arial"/>
        </w:rPr>
        <w:t xml:space="preserve"> </w:t>
      </w:r>
      <w:r>
        <w:rPr>
          <w:rFonts w:cs="Arial"/>
        </w:rPr>
        <w:t xml:space="preserve">cyklistická stezka </w:t>
      </w:r>
      <w:proofErr w:type="spellStart"/>
      <w:r>
        <w:rPr>
          <w:rFonts w:cs="Arial"/>
        </w:rPr>
        <w:t>Kamencovo</w:t>
      </w:r>
      <w:proofErr w:type="spellEnd"/>
      <w:r>
        <w:rPr>
          <w:rFonts w:cs="Arial"/>
        </w:rPr>
        <w:t xml:space="preserve"> jezero - Otvice - Jirkov</w:t>
      </w:r>
      <w:r w:rsidRPr="009F562F">
        <w:rPr>
          <w:rFonts w:cs="Arial"/>
        </w:rPr>
        <w:t xml:space="preserve"> - D</w:t>
      </w:r>
      <w:r>
        <w:rPr>
          <w:rFonts w:cs="Arial"/>
        </w:rPr>
        <w:t>S</w:t>
      </w:r>
    </w:p>
    <w:p w:rsidR="00574CDB" w:rsidRPr="009F562F" w:rsidRDefault="00574CDB" w:rsidP="00574CDB">
      <w:pPr>
        <w:jc w:val="both"/>
        <w:rPr>
          <w:rFonts w:cs="Arial"/>
        </w:rPr>
      </w:pPr>
      <w:r>
        <w:rPr>
          <w:rFonts w:cs="Arial"/>
        </w:rPr>
        <w:t xml:space="preserve">D4 - rozšíření technického zařízení letiště </w:t>
      </w:r>
      <w:proofErr w:type="spellStart"/>
      <w:r>
        <w:rPr>
          <w:rFonts w:cs="Arial"/>
        </w:rPr>
        <w:t>Pesvice</w:t>
      </w:r>
      <w:proofErr w:type="spellEnd"/>
      <w:r w:rsidRPr="009F562F">
        <w:rPr>
          <w:rFonts w:cs="Arial"/>
        </w:rPr>
        <w:t xml:space="preserve"> -  D</w:t>
      </w:r>
      <w:r>
        <w:rPr>
          <w:rFonts w:cs="Arial"/>
        </w:rPr>
        <w:t>L</w:t>
      </w:r>
    </w:p>
    <w:p w:rsidR="00574CDB" w:rsidRPr="009F562F" w:rsidRDefault="00574CDB" w:rsidP="00574CDB">
      <w:pPr>
        <w:jc w:val="both"/>
        <w:rPr>
          <w:rFonts w:cs="Arial"/>
        </w:rPr>
      </w:pPr>
      <w:r>
        <w:rPr>
          <w:rFonts w:cs="Arial"/>
        </w:rPr>
        <w:t>D5</w:t>
      </w:r>
      <w:r w:rsidRPr="009F562F">
        <w:rPr>
          <w:rFonts w:cs="Arial"/>
        </w:rPr>
        <w:t xml:space="preserve"> </w:t>
      </w:r>
      <w:r>
        <w:rPr>
          <w:rFonts w:cs="Arial"/>
        </w:rPr>
        <w:t>-</w:t>
      </w:r>
      <w:r w:rsidRPr="009F562F">
        <w:rPr>
          <w:rFonts w:cs="Arial"/>
        </w:rPr>
        <w:t xml:space="preserve"> </w:t>
      </w:r>
      <w:r>
        <w:rPr>
          <w:rFonts w:cs="Arial"/>
        </w:rPr>
        <w:t xml:space="preserve">obnova historické cesty k samotě východně za </w:t>
      </w:r>
      <w:proofErr w:type="spellStart"/>
      <w:r>
        <w:rPr>
          <w:rFonts w:cs="Arial"/>
        </w:rPr>
        <w:t>Otvicemi</w:t>
      </w:r>
      <w:proofErr w:type="spellEnd"/>
      <w:r w:rsidRPr="009F562F">
        <w:rPr>
          <w:rFonts w:cs="Arial"/>
        </w:rPr>
        <w:t xml:space="preserve"> -  D</w:t>
      </w:r>
      <w:r>
        <w:rPr>
          <w:rFonts w:cs="Arial"/>
        </w:rPr>
        <w:t>S</w:t>
      </w:r>
    </w:p>
    <w:p w:rsidR="00574CDB" w:rsidRDefault="00574CDB" w:rsidP="00574CDB">
      <w:pPr>
        <w:jc w:val="both"/>
        <w:rPr>
          <w:rFonts w:cs="Arial"/>
        </w:rPr>
      </w:pPr>
      <w:r>
        <w:rPr>
          <w:rFonts w:cs="Arial"/>
        </w:rPr>
        <w:t>D6</w:t>
      </w:r>
      <w:r w:rsidRPr="009F562F">
        <w:rPr>
          <w:rFonts w:cs="Arial"/>
        </w:rPr>
        <w:t xml:space="preserve"> </w:t>
      </w:r>
      <w:r>
        <w:rPr>
          <w:rFonts w:cs="Arial"/>
        </w:rPr>
        <w:t>-</w:t>
      </w:r>
      <w:r w:rsidRPr="009F562F">
        <w:rPr>
          <w:rFonts w:cs="Arial"/>
        </w:rPr>
        <w:t xml:space="preserve"> </w:t>
      </w:r>
      <w:r>
        <w:rPr>
          <w:rFonts w:cs="Arial"/>
        </w:rPr>
        <w:t xml:space="preserve">parkoviště u kulturního domu </w:t>
      </w:r>
      <w:r w:rsidRPr="009F562F">
        <w:rPr>
          <w:rFonts w:cs="Arial"/>
        </w:rPr>
        <w:t>-  D</w:t>
      </w:r>
      <w:r>
        <w:rPr>
          <w:rFonts w:cs="Arial"/>
        </w:rPr>
        <w:t>S</w:t>
      </w:r>
    </w:p>
    <w:p w:rsidR="00B61BAA" w:rsidRDefault="00B61BAA" w:rsidP="00574CDB">
      <w:pPr>
        <w:jc w:val="both"/>
        <w:rPr>
          <w:rFonts w:cs="Arial"/>
        </w:rPr>
      </w:pPr>
    </w:p>
    <w:p w:rsidR="00DF5167" w:rsidRDefault="00DF5167" w:rsidP="00574CDB">
      <w:pPr>
        <w:jc w:val="both"/>
        <w:rPr>
          <w:rFonts w:cs="Arial"/>
        </w:rPr>
      </w:pPr>
    </w:p>
    <w:p w:rsidR="00574CDB" w:rsidRDefault="00574CDB" w:rsidP="00574CDB">
      <w:pPr>
        <w:jc w:val="both"/>
        <w:rPr>
          <w:rFonts w:cs="Arial"/>
        </w:rPr>
      </w:pPr>
      <w:r>
        <w:rPr>
          <w:rFonts w:cs="Arial"/>
        </w:rPr>
        <w:t xml:space="preserve">  Změna </w:t>
      </w:r>
      <w:proofErr w:type="gramStart"/>
      <w:r>
        <w:rPr>
          <w:rFonts w:cs="Arial"/>
        </w:rPr>
        <w:t>č.1 navrhuje</w:t>
      </w:r>
      <w:proofErr w:type="gramEnd"/>
      <w:r>
        <w:rPr>
          <w:rFonts w:cs="Arial"/>
        </w:rPr>
        <w:t xml:space="preserve"> na území obce tyto zastavitelné plochy, které jsou zobrazeny na v. č. 1 Výkres základního členění území, M 1:5 </w:t>
      </w:r>
      <w:smartTag w:uri="urn:schemas-microsoft-com:office:smarttags" w:element="metricconverter">
        <w:smartTagPr>
          <w:attr w:name="ProductID" w:val="000 a"/>
        </w:smartTagPr>
        <w:r>
          <w:rPr>
            <w:rFonts w:cs="Arial"/>
          </w:rPr>
          <w:t>000 a</w:t>
        </w:r>
      </w:smartTag>
      <w:r>
        <w:rPr>
          <w:rFonts w:cs="Arial"/>
        </w:rPr>
        <w:t xml:space="preserve"> v. č. 2 Hlavní výkres urbanistické koncepce, M 1:5 000 v grafické části </w:t>
      </w:r>
      <w:r w:rsidRPr="00403B28">
        <w:rPr>
          <w:rFonts w:cs="Arial"/>
        </w:rPr>
        <w:t>ÚP.</w:t>
      </w:r>
    </w:p>
    <w:p w:rsidR="008F68B7" w:rsidRPr="00B61BAA" w:rsidRDefault="00574CDB" w:rsidP="00574CDB">
      <w:pPr>
        <w:jc w:val="both"/>
        <w:rPr>
          <w:rFonts w:cs="Arial"/>
        </w:rPr>
      </w:pPr>
      <w:r w:rsidRPr="0082341D">
        <w:rPr>
          <w:rFonts w:cs="Arial"/>
        </w:rPr>
        <w:t>Změna č. 1 navrhuje na území obce tyto zastavitelné plochy:</w:t>
      </w:r>
    </w:p>
    <w:p w:rsidR="00574CDB" w:rsidRPr="00697B2E" w:rsidRDefault="00574CDB" w:rsidP="00B61BAA">
      <w:pPr>
        <w:spacing w:before="120"/>
        <w:jc w:val="both"/>
        <w:rPr>
          <w:rFonts w:cs="Arial"/>
          <w:b/>
          <w:u w:val="single"/>
        </w:rPr>
      </w:pPr>
      <w:r w:rsidRPr="00697B2E">
        <w:rPr>
          <w:rFonts w:cs="Arial"/>
          <w:b/>
          <w:u w:val="single"/>
        </w:rPr>
        <w:t>Plochy bydlení</w:t>
      </w:r>
      <w:r>
        <w:rPr>
          <w:rFonts w:cs="Arial"/>
          <w:b/>
          <w:u w:val="single"/>
        </w:rPr>
        <w:t>:</w:t>
      </w:r>
    </w:p>
    <w:p w:rsidR="00574CDB" w:rsidRPr="00697B2E" w:rsidRDefault="00574CDB" w:rsidP="00574CDB">
      <w:pPr>
        <w:jc w:val="both"/>
        <w:rPr>
          <w:rFonts w:cs="Arial"/>
        </w:rPr>
      </w:pPr>
      <w:proofErr w:type="gramStart"/>
      <w:r w:rsidRPr="00697B2E">
        <w:rPr>
          <w:rFonts w:cs="Arial"/>
        </w:rPr>
        <w:t>I./B1</w:t>
      </w:r>
      <w:proofErr w:type="gramEnd"/>
      <w:r w:rsidRPr="00697B2E">
        <w:rPr>
          <w:rFonts w:cs="Arial"/>
        </w:rPr>
        <w:t xml:space="preserve"> - změna fu</w:t>
      </w:r>
      <w:r>
        <w:rPr>
          <w:rFonts w:cs="Arial"/>
        </w:rPr>
        <w:t>nkce části zastavitelné plochy O</w:t>
      </w:r>
      <w:r w:rsidRPr="00697B2E">
        <w:rPr>
          <w:rFonts w:cs="Arial"/>
        </w:rPr>
        <w:t>6 z občanského vybavení na bydlení, p</w:t>
      </w:r>
      <w:r>
        <w:rPr>
          <w:rFonts w:cs="Arial"/>
        </w:rPr>
        <w:t>.</w:t>
      </w:r>
      <w:r w:rsidRPr="00697B2E">
        <w:rPr>
          <w:rFonts w:cs="Arial"/>
        </w:rPr>
        <w:t>p</w:t>
      </w:r>
      <w:r>
        <w:rPr>
          <w:rFonts w:cs="Arial"/>
        </w:rPr>
        <w:t>.</w:t>
      </w:r>
      <w:r w:rsidRPr="00697B2E">
        <w:rPr>
          <w:rFonts w:cs="Arial"/>
        </w:rPr>
        <w:t>č.762/2 - BV</w:t>
      </w:r>
    </w:p>
    <w:p w:rsidR="00B61BAA" w:rsidRPr="00B61BAA" w:rsidRDefault="00574CDB" w:rsidP="00574CDB">
      <w:pPr>
        <w:jc w:val="both"/>
        <w:rPr>
          <w:rFonts w:cs="Arial"/>
        </w:rPr>
      </w:pPr>
      <w:proofErr w:type="gramStart"/>
      <w:r w:rsidRPr="00697B2E">
        <w:rPr>
          <w:rFonts w:cs="Arial"/>
        </w:rPr>
        <w:t>I./B2</w:t>
      </w:r>
      <w:proofErr w:type="gramEnd"/>
      <w:r w:rsidRPr="00697B2E">
        <w:rPr>
          <w:rFonts w:cs="Arial"/>
        </w:rPr>
        <w:t xml:space="preserve"> - změna funkce zahrady v ZÚ na zastavitelnou plochu bydlení jako rozšíření zastavitelné plochy bydlení B1, </w:t>
      </w:r>
      <w:proofErr w:type="spellStart"/>
      <w:r w:rsidRPr="00697B2E">
        <w:rPr>
          <w:rFonts w:cs="Arial"/>
        </w:rPr>
        <w:t>p</w:t>
      </w:r>
      <w:r>
        <w:rPr>
          <w:rFonts w:cs="Arial"/>
        </w:rPr>
        <w:t>.</w:t>
      </w:r>
      <w:r w:rsidRPr="00697B2E">
        <w:rPr>
          <w:rFonts w:cs="Arial"/>
        </w:rPr>
        <w:t>p</w:t>
      </w:r>
      <w:r>
        <w:rPr>
          <w:rFonts w:cs="Arial"/>
        </w:rPr>
        <w:t>.</w:t>
      </w:r>
      <w:r w:rsidRPr="00697B2E">
        <w:rPr>
          <w:rFonts w:cs="Arial"/>
        </w:rPr>
        <w:t>č</w:t>
      </w:r>
      <w:proofErr w:type="spellEnd"/>
      <w:r w:rsidRPr="00697B2E">
        <w:rPr>
          <w:rFonts w:cs="Arial"/>
        </w:rPr>
        <w:t>.</w:t>
      </w:r>
      <w:r>
        <w:rPr>
          <w:rFonts w:cs="Arial"/>
        </w:rPr>
        <w:t xml:space="preserve"> </w:t>
      </w:r>
      <w:r w:rsidRPr="00697B2E">
        <w:rPr>
          <w:rFonts w:cs="Arial"/>
        </w:rPr>
        <w:t>490 - BV</w:t>
      </w:r>
    </w:p>
    <w:p w:rsidR="00574CDB" w:rsidRPr="00697B2E" w:rsidRDefault="00574CDB" w:rsidP="00B61BAA">
      <w:pPr>
        <w:spacing w:before="120"/>
        <w:jc w:val="both"/>
        <w:rPr>
          <w:rFonts w:cs="Arial"/>
          <w:b/>
          <w:u w:val="single"/>
        </w:rPr>
      </w:pPr>
      <w:r w:rsidRPr="00697B2E">
        <w:rPr>
          <w:rFonts w:cs="Arial"/>
          <w:b/>
          <w:u w:val="single"/>
        </w:rPr>
        <w:t>Plochy občanského vybavení</w:t>
      </w:r>
      <w:r>
        <w:rPr>
          <w:rFonts w:cs="Arial"/>
          <w:b/>
          <w:u w:val="single"/>
        </w:rPr>
        <w:t>:</w:t>
      </w:r>
    </w:p>
    <w:p w:rsidR="00574CDB" w:rsidRPr="00697B2E" w:rsidRDefault="00574CDB" w:rsidP="00574CDB">
      <w:pPr>
        <w:jc w:val="both"/>
        <w:rPr>
          <w:rFonts w:cs="Arial"/>
        </w:rPr>
      </w:pPr>
      <w:proofErr w:type="gramStart"/>
      <w:r>
        <w:rPr>
          <w:rFonts w:cs="Arial"/>
        </w:rPr>
        <w:t>I./O</w:t>
      </w:r>
      <w:r w:rsidRPr="00697B2E">
        <w:rPr>
          <w:rFonts w:cs="Arial"/>
        </w:rPr>
        <w:t>1</w:t>
      </w:r>
      <w:proofErr w:type="gramEnd"/>
      <w:r w:rsidRPr="00697B2E">
        <w:rPr>
          <w:rFonts w:cs="Arial"/>
        </w:rPr>
        <w:t xml:space="preserve"> - změna funkce části zastavitelné plochy B5 z bydlení na občanské vybaveni jako stabilizace </w:t>
      </w:r>
      <w:r>
        <w:rPr>
          <w:rFonts w:cs="Arial"/>
        </w:rPr>
        <w:t>sportovního areálu s fotbalovým</w:t>
      </w:r>
      <w:r w:rsidRPr="00697B2E">
        <w:rPr>
          <w:rFonts w:cs="Arial"/>
        </w:rPr>
        <w:t xml:space="preserve"> a víceúčelovým hřištěm včetně dostavby, </w:t>
      </w:r>
      <w:proofErr w:type="spellStart"/>
      <w:r w:rsidRPr="00697B2E">
        <w:rPr>
          <w:rFonts w:cs="Arial"/>
        </w:rPr>
        <w:t>p</w:t>
      </w:r>
      <w:r>
        <w:rPr>
          <w:rFonts w:cs="Arial"/>
        </w:rPr>
        <w:t>.</w:t>
      </w:r>
      <w:r w:rsidRPr="00697B2E">
        <w:rPr>
          <w:rFonts w:cs="Arial"/>
        </w:rPr>
        <w:t>p</w:t>
      </w:r>
      <w:r>
        <w:rPr>
          <w:rFonts w:cs="Arial"/>
        </w:rPr>
        <w:t>.</w:t>
      </w:r>
      <w:r w:rsidRPr="00697B2E">
        <w:rPr>
          <w:rFonts w:cs="Arial"/>
        </w:rPr>
        <w:t>č</w:t>
      </w:r>
      <w:proofErr w:type="spellEnd"/>
      <w:r w:rsidRPr="00697B2E">
        <w:rPr>
          <w:rFonts w:cs="Arial"/>
        </w:rPr>
        <w:t>.</w:t>
      </w:r>
      <w:r>
        <w:rPr>
          <w:rFonts w:cs="Arial"/>
        </w:rPr>
        <w:t xml:space="preserve"> </w:t>
      </w:r>
      <w:r w:rsidRPr="00697B2E">
        <w:rPr>
          <w:rFonts w:cs="Arial"/>
        </w:rPr>
        <w:t>534 - OS</w:t>
      </w:r>
    </w:p>
    <w:p w:rsidR="006A602F" w:rsidRPr="00992F05" w:rsidRDefault="00574CDB" w:rsidP="00574CDB">
      <w:pPr>
        <w:jc w:val="both"/>
        <w:rPr>
          <w:rFonts w:cs="Arial"/>
        </w:rPr>
      </w:pPr>
      <w:proofErr w:type="gramStart"/>
      <w:r>
        <w:rPr>
          <w:rFonts w:cs="Arial"/>
        </w:rPr>
        <w:t>I./O</w:t>
      </w:r>
      <w:r w:rsidRPr="00697B2E">
        <w:rPr>
          <w:rFonts w:cs="Arial"/>
        </w:rPr>
        <w:t>2</w:t>
      </w:r>
      <w:proofErr w:type="gramEnd"/>
      <w:r w:rsidRPr="00697B2E">
        <w:rPr>
          <w:rFonts w:cs="Arial"/>
        </w:rPr>
        <w:t xml:space="preserve"> - změna funkce části zastavitelné plochy B2 z bydlení na občanské vybavení, </w:t>
      </w:r>
      <w:proofErr w:type="spellStart"/>
      <w:r w:rsidRPr="00697B2E">
        <w:rPr>
          <w:rFonts w:cs="Arial"/>
        </w:rPr>
        <w:t>p</w:t>
      </w:r>
      <w:r>
        <w:rPr>
          <w:rFonts w:cs="Arial"/>
        </w:rPr>
        <w:t>.</w:t>
      </w:r>
      <w:r w:rsidRPr="00697B2E">
        <w:rPr>
          <w:rFonts w:cs="Arial"/>
        </w:rPr>
        <w:t>p</w:t>
      </w:r>
      <w:r>
        <w:rPr>
          <w:rFonts w:cs="Arial"/>
        </w:rPr>
        <w:t>.</w:t>
      </w:r>
      <w:r w:rsidRPr="00697B2E">
        <w:rPr>
          <w:rFonts w:cs="Arial"/>
        </w:rPr>
        <w:t>č</w:t>
      </w:r>
      <w:proofErr w:type="spellEnd"/>
      <w:r w:rsidRPr="00697B2E">
        <w:rPr>
          <w:rFonts w:cs="Arial"/>
        </w:rPr>
        <w:t>.</w:t>
      </w:r>
      <w:r>
        <w:rPr>
          <w:rFonts w:cs="Arial"/>
        </w:rPr>
        <w:t xml:space="preserve"> </w:t>
      </w:r>
      <w:r w:rsidRPr="00697B2E">
        <w:rPr>
          <w:rFonts w:cs="Arial"/>
        </w:rPr>
        <w:t>3 - Ol</w:t>
      </w:r>
    </w:p>
    <w:p w:rsidR="00B92DA2" w:rsidRDefault="00B92DA2" w:rsidP="00992F05">
      <w:pPr>
        <w:spacing w:before="120"/>
        <w:jc w:val="both"/>
        <w:rPr>
          <w:rFonts w:cs="Arial"/>
          <w:b/>
          <w:u w:val="single"/>
        </w:rPr>
      </w:pPr>
    </w:p>
    <w:p w:rsidR="00574CDB" w:rsidRPr="00697B2E" w:rsidRDefault="00574CDB" w:rsidP="00992F05">
      <w:pPr>
        <w:spacing w:before="120"/>
        <w:jc w:val="both"/>
        <w:rPr>
          <w:rFonts w:cs="Arial"/>
          <w:b/>
          <w:u w:val="single"/>
        </w:rPr>
      </w:pPr>
      <w:r w:rsidRPr="00697B2E">
        <w:rPr>
          <w:rFonts w:cs="Arial"/>
          <w:b/>
          <w:u w:val="single"/>
        </w:rPr>
        <w:lastRenderedPageBreak/>
        <w:t>Plochy veřejného prostranství</w:t>
      </w:r>
      <w:r>
        <w:rPr>
          <w:rFonts w:cs="Arial"/>
          <w:b/>
          <w:u w:val="single"/>
        </w:rPr>
        <w:t>:</w:t>
      </w:r>
    </w:p>
    <w:p w:rsidR="0031792E" w:rsidRDefault="00574CDB" w:rsidP="00574CDB">
      <w:pPr>
        <w:jc w:val="both"/>
        <w:rPr>
          <w:rFonts w:cs="Arial"/>
        </w:rPr>
      </w:pPr>
      <w:proofErr w:type="gramStart"/>
      <w:r w:rsidRPr="00697B2E">
        <w:rPr>
          <w:rFonts w:cs="Arial"/>
        </w:rPr>
        <w:t>I./PV2</w:t>
      </w:r>
      <w:proofErr w:type="gramEnd"/>
      <w:r w:rsidRPr="00697B2E">
        <w:rPr>
          <w:rFonts w:cs="Arial"/>
        </w:rPr>
        <w:t xml:space="preserve"> - změna funkce část</w:t>
      </w:r>
      <w:r>
        <w:rPr>
          <w:rFonts w:cs="Arial"/>
        </w:rPr>
        <w:t>i zastavitelné plochy O</w:t>
      </w:r>
      <w:r w:rsidRPr="00697B2E">
        <w:rPr>
          <w:rFonts w:cs="Arial"/>
        </w:rPr>
        <w:t xml:space="preserve">6 z občanského vybavení na park, </w:t>
      </w:r>
      <w:proofErr w:type="spellStart"/>
      <w:r w:rsidRPr="00697B2E">
        <w:rPr>
          <w:rFonts w:cs="Arial"/>
        </w:rPr>
        <w:t>p</w:t>
      </w:r>
      <w:r>
        <w:rPr>
          <w:rFonts w:cs="Arial"/>
        </w:rPr>
        <w:t>.</w:t>
      </w:r>
      <w:r w:rsidRPr="00697B2E">
        <w:rPr>
          <w:rFonts w:cs="Arial"/>
        </w:rPr>
        <w:t>p</w:t>
      </w:r>
      <w:r>
        <w:rPr>
          <w:rFonts w:cs="Arial"/>
        </w:rPr>
        <w:t>.</w:t>
      </w:r>
      <w:r w:rsidRPr="00697B2E">
        <w:rPr>
          <w:rFonts w:cs="Arial"/>
        </w:rPr>
        <w:t>č</w:t>
      </w:r>
      <w:proofErr w:type="spellEnd"/>
      <w:r w:rsidRPr="00697B2E">
        <w:rPr>
          <w:rFonts w:cs="Arial"/>
        </w:rPr>
        <w:t xml:space="preserve">. 762/2, 762/1 - </w:t>
      </w:r>
      <w:proofErr w:type="spellStart"/>
      <w:r w:rsidRPr="00697B2E">
        <w:rPr>
          <w:rFonts w:cs="Arial"/>
        </w:rPr>
        <w:t>PVz</w:t>
      </w:r>
      <w:proofErr w:type="spellEnd"/>
    </w:p>
    <w:p w:rsidR="00574CDB" w:rsidRPr="00697B2E" w:rsidRDefault="00574CDB" w:rsidP="00B61BAA">
      <w:pPr>
        <w:spacing w:before="120"/>
        <w:jc w:val="both"/>
        <w:rPr>
          <w:rFonts w:cs="Arial"/>
          <w:b/>
          <w:u w:val="single"/>
        </w:rPr>
      </w:pPr>
      <w:r w:rsidRPr="00697B2E">
        <w:rPr>
          <w:rFonts w:cs="Arial"/>
          <w:b/>
          <w:u w:val="single"/>
        </w:rPr>
        <w:t>Plochy smíšené obytné</w:t>
      </w:r>
      <w:r>
        <w:rPr>
          <w:rFonts w:cs="Arial"/>
          <w:b/>
          <w:u w:val="single"/>
        </w:rPr>
        <w:t>:</w:t>
      </w:r>
    </w:p>
    <w:p w:rsidR="00574CDB" w:rsidRDefault="00574CDB" w:rsidP="00574CDB">
      <w:pPr>
        <w:jc w:val="both"/>
        <w:rPr>
          <w:rFonts w:cs="Arial"/>
        </w:rPr>
      </w:pPr>
      <w:proofErr w:type="gramStart"/>
      <w:r w:rsidRPr="00697B2E">
        <w:rPr>
          <w:rFonts w:cs="Arial"/>
        </w:rPr>
        <w:t>I./S1</w:t>
      </w:r>
      <w:proofErr w:type="gramEnd"/>
      <w:r w:rsidRPr="00697B2E">
        <w:rPr>
          <w:rFonts w:cs="Arial"/>
        </w:rPr>
        <w:t xml:space="preserve"> - změna fu</w:t>
      </w:r>
      <w:r>
        <w:rPr>
          <w:rFonts w:cs="Arial"/>
        </w:rPr>
        <w:t>nkce části zastavitelné plochy O</w:t>
      </w:r>
      <w:r w:rsidRPr="00697B2E">
        <w:rPr>
          <w:rFonts w:cs="Arial"/>
        </w:rPr>
        <w:t xml:space="preserve">6 z občanského vybavení na smíšené bydlení, </w:t>
      </w:r>
      <w:proofErr w:type="spellStart"/>
      <w:r w:rsidRPr="00697B2E">
        <w:rPr>
          <w:rFonts w:cs="Arial"/>
        </w:rPr>
        <w:t>p</w:t>
      </w:r>
      <w:r>
        <w:rPr>
          <w:rFonts w:cs="Arial"/>
        </w:rPr>
        <w:t>.</w:t>
      </w:r>
      <w:r w:rsidRPr="00697B2E">
        <w:rPr>
          <w:rFonts w:cs="Arial"/>
        </w:rPr>
        <w:t>p</w:t>
      </w:r>
      <w:r>
        <w:rPr>
          <w:rFonts w:cs="Arial"/>
        </w:rPr>
        <w:t>.</w:t>
      </w:r>
      <w:r w:rsidRPr="00697B2E">
        <w:rPr>
          <w:rFonts w:cs="Arial"/>
        </w:rPr>
        <w:t>č</w:t>
      </w:r>
      <w:proofErr w:type="spellEnd"/>
      <w:r w:rsidRPr="00697B2E">
        <w:rPr>
          <w:rFonts w:cs="Arial"/>
        </w:rPr>
        <w:t>.</w:t>
      </w:r>
      <w:r>
        <w:rPr>
          <w:rFonts w:cs="Arial"/>
        </w:rPr>
        <w:t xml:space="preserve"> </w:t>
      </w:r>
      <w:r w:rsidRPr="00697B2E">
        <w:rPr>
          <w:rFonts w:cs="Arial"/>
        </w:rPr>
        <w:t>762/2 - SM</w:t>
      </w:r>
    </w:p>
    <w:p w:rsidR="00574CDB" w:rsidRDefault="00574CDB" w:rsidP="00574CDB">
      <w:pPr>
        <w:jc w:val="both"/>
        <w:rPr>
          <w:rFonts w:cs="Arial"/>
        </w:rPr>
      </w:pPr>
      <w:proofErr w:type="gramStart"/>
      <w:r w:rsidRPr="00697B2E">
        <w:rPr>
          <w:rFonts w:cs="Arial"/>
        </w:rPr>
        <w:t>I./S2</w:t>
      </w:r>
      <w:proofErr w:type="gramEnd"/>
      <w:r w:rsidRPr="00697B2E">
        <w:rPr>
          <w:rFonts w:cs="Arial"/>
        </w:rPr>
        <w:t xml:space="preserve"> - změna funkce části zastavitelné plochy PV3 z veřejného prostranství na smíšené bydlení, </w:t>
      </w:r>
      <w:proofErr w:type="spellStart"/>
      <w:r w:rsidRPr="00697B2E">
        <w:rPr>
          <w:rFonts w:cs="Arial"/>
        </w:rPr>
        <w:t>p</w:t>
      </w:r>
      <w:r>
        <w:rPr>
          <w:rFonts w:cs="Arial"/>
        </w:rPr>
        <w:t>.</w:t>
      </w:r>
      <w:r w:rsidRPr="00697B2E">
        <w:rPr>
          <w:rFonts w:cs="Arial"/>
        </w:rPr>
        <w:t>p</w:t>
      </w:r>
      <w:r>
        <w:rPr>
          <w:rFonts w:cs="Arial"/>
        </w:rPr>
        <w:t>.</w:t>
      </w:r>
      <w:r w:rsidRPr="00697B2E">
        <w:rPr>
          <w:rFonts w:cs="Arial"/>
        </w:rPr>
        <w:t>č</w:t>
      </w:r>
      <w:proofErr w:type="spellEnd"/>
      <w:r w:rsidRPr="00697B2E">
        <w:rPr>
          <w:rFonts w:cs="Arial"/>
        </w:rPr>
        <w:t>.</w:t>
      </w:r>
      <w:r>
        <w:rPr>
          <w:rFonts w:cs="Arial"/>
        </w:rPr>
        <w:t xml:space="preserve"> </w:t>
      </w:r>
      <w:r w:rsidRPr="00697B2E">
        <w:rPr>
          <w:rFonts w:cs="Arial"/>
        </w:rPr>
        <w:t>72/9, 73/1 - SM</w:t>
      </w:r>
    </w:p>
    <w:p w:rsidR="00574CDB" w:rsidRDefault="00574CDB" w:rsidP="00574CDB">
      <w:pPr>
        <w:jc w:val="both"/>
        <w:rPr>
          <w:rFonts w:cs="Arial"/>
        </w:rPr>
      </w:pPr>
      <w:proofErr w:type="gramStart"/>
      <w:r w:rsidRPr="00697B2E">
        <w:rPr>
          <w:rFonts w:cs="Arial"/>
        </w:rPr>
        <w:t>I./S3</w:t>
      </w:r>
      <w:proofErr w:type="gramEnd"/>
      <w:r w:rsidRPr="00697B2E">
        <w:rPr>
          <w:rFonts w:cs="Arial"/>
        </w:rPr>
        <w:t xml:space="preserve"> - změna funkce části zastavitelných ploch B9 a PV11 z bydlení a veřejného prostranství na smíšené bydlení jako rozšíření zastavitelné plochy S4, </w:t>
      </w:r>
      <w:proofErr w:type="spellStart"/>
      <w:r w:rsidRPr="00697B2E">
        <w:rPr>
          <w:rFonts w:cs="Arial"/>
        </w:rPr>
        <w:t>p</w:t>
      </w:r>
      <w:r>
        <w:rPr>
          <w:rFonts w:cs="Arial"/>
        </w:rPr>
        <w:t>.</w:t>
      </w:r>
      <w:r w:rsidRPr="00697B2E">
        <w:rPr>
          <w:rFonts w:cs="Arial"/>
        </w:rPr>
        <w:t>p</w:t>
      </w:r>
      <w:r>
        <w:rPr>
          <w:rFonts w:cs="Arial"/>
        </w:rPr>
        <w:t>.</w:t>
      </w:r>
      <w:r w:rsidRPr="00697B2E">
        <w:rPr>
          <w:rFonts w:cs="Arial"/>
        </w:rPr>
        <w:t>č</w:t>
      </w:r>
      <w:proofErr w:type="spellEnd"/>
      <w:r w:rsidRPr="00697B2E">
        <w:rPr>
          <w:rFonts w:cs="Arial"/>
        </w:rPr>
        <w:t>.</w:t>
      </w:r>
      <w:r>
        <w:rPr>
          <w:rFonts w:cs="Arial"/>
        </w:rPr>
        <w:t xml:space="preserve"> </w:t>
      </w:r>
      <w:r w:rsidRPr="00697B2E">
        <w:rPr>
          <w:rFonts w:cs="Arial"/>
        </w:rPr>
        <w:t>72/9, 79, 78, 68, 741/3, 741/2, 741/1 - SM</w:t>
      </w:r>
    </w:p>
    <w:p w:rsidR="00574CDB" w:rsidRDefault="00574CDB" w:rsidP="00574CDB">
      <w:pPr>
        <w:jc w:val="both"/>
        <w:rPr>
          <w:rFonts w:cs="Arial"/>
        </w:rPr>
      </w:pPr>
      <w:proofErr w:type="gramStart"/>
      <w:r w:rsidRPr="00697B2E">
        <w:rPr>
          <w:rFonts w:cs="Arial"/>
        </w:rPr>
        <w:t>I./S4</w:t>
      </w:r>
      <w:proofErr w:type="gramEnd"/>
      <w:r w:rsidRPr="00697B2E">
        <w:rPr>
          <w:rFonts w:cs="Arial"/>
        </w:rPr>
        <w:t xml:space="preserve"> - změna funkce části zastavěných ploch BV z bydlení na smí</w:t>
      </w:r>
      <w:r>
        <w:rPr>
          <w:rFonts w:cs="Arial"/>
        </w:rPr>
        <w:t xml:space="preserve">šené obytné - stávající areál </w:t>
      </w:r>
      <w:r w:rsidRPr="00697B2E">
        <w:rPr>
          <w:rFonts w:cs="Arial"/>
        </w:rPr>
        <w:t xml:space="preserve"> p</w:t>
      </w:r>
      <w:r>
        <w:rPr>
          <w:rFonts w:cs="Arial"/>
        </w:rPr>
        <w:t>.</w:t>
      </w:r>
      <w:r w:rsidRPr="00697B2E">
        <w:rPr>
          <w:rFonts w:cs="Arial"/>
        </w:rPr>
        <w:t>p</w:t>
      </w:r>
      <w:r>
        <w:rPr>
          <w:rFonts w:cs="Arial"/>
        </w:rPr>
        <w:t>.</w:t>
      </w:r>
      <w:r w:rsidRPr="00697B2E">
        <w:rPr>
          <w:rFonts w:cs="Arial"/>
        </w:rPr>
        <w:t>č.343/1, 342/1, 347/2, 344 -</w:t>
      </w:r>
      <w:r>
        <w:rPr>
          <w:rFonts w:cs="Arial"/>
        </w:rPr>
        <w:t xml:space="preserve"> SV</w:t>
      </w:r>
    </w:p>
    <w:p w:rsidR="00574CDB" w:rsidRPr="00697B2E" w:rsidRDefault="00574CDB" w:rsidP="00B61BAA">
      <w:pPr>
        <w:spacing w:before="120"/>
        <w:jc w:val="both"/>
        <w:rPr>
          <w:rFonts w:cs="Arial"/>
          <w:b/>
          <w:u w:val="single"/>
        </w:rPr>
      </w:pPr>
      <w:r w:rsidRPr="00697B2E">
        <w:rPr>
          <w:rFonts w:cs="Arial"/>
          <w:b/>
          <w:u w:val="single"/>
        </w:rPr>
        <w:t>Plochy dopravní infrastruktury:</w:t>
      </w:r>
    </w:p>
    <w:p w:rsidR="00574CDB" w:rsidRPr="00697B2E" w:rsidRDefault="00574CDB" w:rsidP="00574CDB">
      <w:pPr>
        <w:jc w:val="both"/>
        <w:rPr>
          <w:rFonts w:cs="Arial"/>
        </w:rPr>
      </w:pPr>
      <w:proofErr w:type="gramStart"/>
      <w:r w:rsidRPr="00697B2E">
        <w:rPr>
          <w:rFonts w:cs="Arial"/>
        </w:rPr>
        <w:t>I./D1</w:t>
      </w:r>
      <w:proofErr w:type="gramEnd"/>
      <w:r w:rsidRPr="00697B2E">
        <w:rPr>
          <w:rFonts w:cs="Arial"/>
        </w:rPr>
        <w:t xml:space="preserve"> - změna funkce části zastavitelné plochy </w:t>
      </w:r>
      <w:proofErr w:type="spellStart"/>
      <w:r w:rsidRPr="00697B2E">
        <w:rPr>
          <w:rFonts w:cs="Arial"/>
        </w:rPr>
        <w:t>PVz</w:t>
      </w:r>
      <w:proofErr w:type="spellEnd"/>
      <w:r w:rsidRPr="00697B2E">
        <w:rPr>
          <w:rFonts w:cs="Arial"/>
        </w:rPr>
        <w:t xml:space="preserve"> a </w:t>
      </w:r>
      <w:proofErr w:type="spellStart"/>
      <w:r w:rsidRPr="00697B2E">
        <w:rPr>
          <w:rFonts w:cs="Arial"/>
        </w:rPr>
        <w:t>PVk</w:t>
      </w:r>
      <w:proofErr w:type="spellEnd"/>
      <w:r w:rsidRPr="00697B2E">
        <w:rPr>
          <w:rFonts w:cs="Arial"/>
        </w:rPr>
        <w:t xml:space="preserve"> z ploch veřejné zeleně a ploch veřejných komunikací na plochy drážní dopravy - rozšíření stávajícího tělesa tratě č.</w:t>
      </w:r>
      <w:r>
        <w:rPr>
          <w:rFonts w:cs="Arial"/>
        </w:rPr>
        <w:t xml:space="preserve"> </w:t>
      </w:r>
      <w:r w:rsidRPr="00697B2E">
        <w:rPr>
          <w:rFonts w:cs="Arial"/>
        </w:rPr>
        <w:t xml:space="preserve">130, </w:t>
      </w:r>
      <w:proofErr w:type="spellStart"/>
      <w:r w:rsidRPr="00697B2E">
        <w:rPr>
          <w:rFonts w:cs="Arial"/>
        </w:rPr>
        <w:t>p</w:t>
      </w:r>
      <w:r>
        <w:rPr>
          <w:rFonts w:cs="Arial"/>
        </w:rPr>
        <w:t>.</w:t>
      </w:r>
      <w:r w:rsidRPr="00697B2E">
        <w:rPr>
          <w:rFonts w:cs="Arial"/>
        </w:rPr>
        <w:t>p</w:t>
      </w:r>
      <w:r>
        <w:rPr>
          <w:rFonts w:cs="Arial"/>
        </w:rPr>
        <w:t>.</w:t>
      </w:r>
      <w:r w:rsidRPr="00697B2E">
        <w:rPr>
          <w:rFonts w:cs="Arial"/>
        </w:rPr>
        <w:t>č</w:t>
      </w:r>
      <w:proofErr w:type="spellEnd"/>
      <w:r w:rsidRPr="00697B2E">
        <w:rPr>
          <w:rFonts w:cs="Arial"/>
        </w:rPr>
        <w:t>.</w:t>
      </w:r>
      <w:r>
        <w:rPr>
          <w:rFonts w:cs="Arial"/>
        </w:rPr>
        <w:t xml:space="preserve"> </w:t>
      </w:r>
      <w:r w:rsidRPr="00697B2E">
        <w:rPr>
          <w:rFonts w:cs="Arial"/>
        </w:rPr>
        <w:t>648/2, 647/2, 648/6, 634/4, 626/2, 630/2, 631/3, 632/2, 633/2, 621/3, 619/4, 619/3, 619/2, 618/3, 617/2, 72/2, 616/2, 578/2 - DD</w:t>
      </w:r>
    </w:p>
    <w:p w:rsidR="00574CDB" w:rsidRPr="00697B2E" w:rsidRDefault="00574CDB" w:rsidP="00574CDB">
      <w:pPr>
        <w:jc w:val="both"/>
        <w:rPr>
          <w:rFonts w:cs="Arial"/>
        </w:rPr>
      </w:pPr>
      <w:proofErr w:type="gramStart"/>
      <w:r w:rsidRPr="00697B2E">
        <w:rPr>
          <w:rFonts w:cs="Arial"/>
        </w:rPr>
        <w:t>I./D2</w:t>
      </w:r>
      <w:proofErr w:type="gramEnd"/>
      <w:r w:rsidRPr="00697B2E">
        <w:rPr>
          <w:rFonts w:cs="Arial"/>
        </w:rPr>
        <w:t xml:space="preserve"> - stabilizace areálu veřejného vnitrostátního letiště Chomutov jako změna funkce nezastavěné specifické plochy na zastavěnou plochu letecké dopravy (vzletová a přistávací dráha se zázemím), </w:t>
      </w:r>
      <w:proofErr w:type="spellStart"/>
      <w:r w:rsidRPr="00697B2E">
        <w:rPr>
          <w:rFonts w:cs="Arial"/>
        </w:rPr>
        <w:t>p</w:t>
      </w:r>
      <w:r>
        <w:rPr>
          <w:rFonts w:cs="Arial"/>
        </w:rPr>
        <w:t>.</w:t>
      </w:r>
      <w:r w:rsidRPr="00697B2E">
        <w:rPr>
          <w:rFonts w:cs="Arial"/>
        </w:rPr>
        <w:t>p</w:t>
      </w:r>
      <w:r>
        <w:rPr>
          <w:rFonts w:cs="Arial"/>
        </w:rPr>
        <w:t>.</w:t>
      </w:r>
      <w:r w:rsidRPr="00697B2E">
        <w:rPr>
          <w:rFonts w:cs="Arial"/>
        </w:rPr>
        <w:t>č</w:t>
      </w:r>
      <w:proofErr w:type="spellEnd"/>
      <w:r w:rsidRPr="00697B2E">
        <w:rPr>
          <w:rFonts w:cs="Arial"/>
        </w:rPr>
        <w:t>.</w:t>
      </w:r>
      <w:r>
        <w:rPr>
          <w:rFonts w:cs="Arial"/>
        </w:rPr>
        <w:t xml:space="preserve"> </w:t>
      </w:r>
      <w:r w:rsidRPr="00697B2E">
        <w:rPr>
          <w:rFonts w:cs="Arial"/>
        </w:rPr>
        <w:t>774/1, 774/3, 781, 774/2, 773 - DL</w:t>
      </w:r>
    </w:p>
    <w:p w:rsidR="00574CDB" w:rsidRPr="005F6B3E" w:rsidRDefault="00574CDB" w:rsidP="00574CDB">
      <w:pPr>
        <w:jc w:val="both"/>
        <w:rPr>
          <w:rFonts w:cs="Arial"/>
        </w:rPr>
      </w:pPr>
      <w:proofErr w:type="gramStart"/>
      <w:r w:rsidRPr="00697B2E">
        <w:rPr>
          <w:rFonts w:cs="Arial"/>
        </w:rPr>
        <w:t>I./D3</w:t>
      </w:r>
      <w:proofErr w:type="gramEnd"/>
      <w:r w:rsidRPr="00697B2E">
        <w:rPr>
          <w:rFonts w:cs="Arial"/>
        </w:rPr>
        <w:t xml:space="preserve"> - prodloužení vzletové a přistávací dráhy letiště Chomutov jako změna funkce nezastavěné zemědělské plochy na zastavite</w:t>
      </w:r>
      <w:r>
        <w:rPr>
          <w:rFonts w:cs="Arial"/>
        </w:rPr>
        <w:t xml:space="preserve">lnou plochu letecké dopravy, </w:t>
      </w:r>
      <w:proofErr w:type="spellStart"/>
      <w:r>
        <w:rPr>
          <w:rFonts w:cs="Arial"/>
        </w:rPr>
        <w:t>p.p.č</w:t>
      </w:r>
      <w:proofErr w:type="spellEnd"/>
      <w:r w:rsidRPr="00697B2E">
        <w:rPr>
          <w:rFonts w:cs="Arial"/>
        </w:rPr>
        <w:t>.</w:t>
      </w:r>
      <w:r>
        <w:rPr>
          <w:rFonts w:cs="Arial"/>
        </w:rPr>
        <w:t xml:space="preserve"> </w:t>
      </w:r>
      <w:r w:rsidRPr="00697B2E">
        <w:rPr>
          <w:rFonts w:cs="Arial"/>
        </w:rPr>
        <w:t>775 - DL</w:t>
      </w:r>
    </w:p>
    <w:p w:rsidR="00B61BAA" w:rsidRDefault="00B61BAA" w:rsidP="00574CDB">
      <w:pPr>
        <w:jc w:val="both"/>
        <w:rPr>
          <w:rFonts w:cs="Arial"/>
        </w:rPr>
      </w:pPr>
    </w:p>
    <w:p w:rsidR="00DF5167" w:rsidRDefault="00DF5167" w:rsidP="00574CDB">
      <w:pPr>
        <w:jc w:val="both"/>
        <w:rPr>
          <w:rFonts w:cs="Arial"/>
        </w:rPr>
      </w:pPr>
    </w:p>
    <w:p w:rsidR="00574CDB" w:rsidRPr="00B61BAA" w:rsidRDefault="00574CDB" w:rsidP="00574CDB">
      <w:pPr>
        <w:jc w:val="both"/>
        <w:rPr>
          <w:rFonts w:cs="Arial"/>
        </w:rPr>
      </w:pPr>
      <w:r>
        <w:rPr>
          <w:rFonts w:cs="Arial"/>
        </w:rPr>
        <w:t xml:space="preserve">Změna </w:t>
      </w:r>
      <w:proofErr w:type="gramStart"/>
      <w:r>
        <w:rPr>
          <w:rFonts w:cs="Arial"/>
        </w:rPr>
        <w:t>č.2 navrhuje</w:t>
      </w:r>
      <w:proofErr w:type="gramEnd"/>
      <w:r>
        <w:rPr>
          <w:rFonts w:cs="Arial"/>
        </w:rPr>
        <w:t xml:space="preserve"> na území obce tuto zastavitelnou plochu, která je zobrazena na v. č. 1 Výkres základního členění území, M 1:5 000, v. č. 2 Hlavní výkres urbanistická koncepce, M 1:5 000, v. č. 2.1. Hlavní výkres – urbanistická koncepce – detail, M 1:2 880 v grafické části </w:t>
      </w:r>
      <w:r w:rsidRPr="00B61BAA">
        <w:rPr>
          <w:rFonts w:cs="Arial"/>
        </w:rPr>
        <w:t>ÚP</w:t>
      </w:r>
      <w:r>
        <w:rPr>
          <w:rFonts w:cs="Arial"/>
        </w:rPr>
        <w:t>.</w:t>
      </w:r>
    </w:p>
    <w:p w:rsidR="00574CDB" w:rsidRPr="00697B2E" w:rsidRDefault="00574CDB" w:rsidP="00B61BAA">
      <w:pPr>
        <w:spacing w:before="120"/>
        <w:jc w:val="both"/>
        <w:rPr>
          <w:rFonts w:cs="Arial"/>
          <w:b/>
          <w:u w:val="single"/>
        </w:rPr>
      </w:pPr>
      <w:r w:rsidRPr="00697B2E">
        <w:rPr>
          <w:rFonts w:cs="Arial"/>
          <w:b/>
          <w:u w:val="single"/>
        </w:rPr>
        <w:t>Plochy občanského vybavení</w:t>
      </w:r>
      <w:r>
        <w:rPr>
          <w:rFonts w:cs="Arial"/>
          <w:b/>
          <w:u w:val="single"/>
        </w:rPr>
        <w:t>:</w:t>
      </w:r>
    </w:p>
    <w:p w:rsidR="00574CDB" w:rsidRPr="00D03C99" w:rsidRDefault="00574CDB" w:rsidP="00574CDB">
      <w:pPr>
        <w:jc w:val="both"/>
      </w:pPr>
      <w:proofErr w:type="gramStart"/>
      <w:r w:rsidRPr="00D03C99">
        <w:rPr>
          <w:rFonts w:cs="Arial"/>
          <w:color w:val="000000"/>
        </w:rPr>
        <w:t>II./O1</w:t>
      </w:r>
      <w:proofErr w:type="gramEnd"/>
      <w:r w:rsidRPr="00D03C99">
        <w:rPr>
          <w:rFonts w:cs="Arial"/>
          <w:color w:val="000000"/>
        </w:rPr>
        <w:t xml:space="preserve"> – změna funkce části nezastavěného území (NZ)</w:t>
      </w:r>
      <w:r>
        <w:rPr>
          <w:rFonts w:cs="Arial"/>
          <w:color w:val="000000"/>
        </w:rPr>
        <w:t xml:space="preserve"> </w:t>
      </w:r>
      <w:r w:rsidRPr="00D03C99">
        <w:rPr>
          <w:rFonts w:cs="Arial"/>
          <w:color w:val="000000"/>
        </w:rPr>
        <w:t>na zastavitelnou plochu občanského vybavení</w:t>
      </w:r>
      <w:r>
        <w:rPr>
          <w:rFonts w:cs="Arial"/>
          <w:color w:val="000000"/>
        </w:rPr>
        <w:t xml:space="preserve"> </w:t>
      </w:r>
      <w:r w:rsidRPr="00D03C99">
        <w:rPr>
          <w:rFonts w:cs="Arial"/>
          <w:color w:val="000000"/>
        </w:rPr>
        <w:t xml:space="preserve">veřejné infrastruktury se specifickým využitím, </w:t>
      </w:r>
      <w:proofErr w:type="spellStart"/>
      <w:r w:rsidRPr="00D03C99">
        <w:rPr>
          <w:rFonts w:cs="Arial"/>
          <w:color w:val="000000"/>
        </w:rPr>
        <w:t>ppč</w:t>
      </w:r>
      <w:proofErr w:type="spellEnd"/>
      <w:r w:rsidRPr="00D03C99">
        <w:rPr>
          <w:rFonts w:cs="Arial"/>
          <w:color w:val="000000"/>
        </w:rPr>
        <w:t xml:space="preserve">. </w:t>
      </w:r>
      <w:r>
        <w:rPr>
          <w:rFonts w:cs="Arial"/>
          <w:color w:val="000000"/>
        </w:rPr>
        <w:t xml:space="preserve">část </w:t>
      </w:r>
      <w:r w:rsidRPr="00D03C99">
        <w:rPr>
          <w:rFonts w:cs="Arial"/>
          <w:color w:val="000000"/>
        </w:rPr>
        <w:t>335/3, část 335/1 – OI1</w:t>
      </w:r>
    </w:p>
    <w:p w:rsidR="00B61BAA" w:rsidRDefault="00B61BAA" w:rsidP="00A147D8">
      <w:pPr>
        <w:jc w:val="both"/>
        <w:rPr>
          <w:rFonts w:cs="Arial"/>
          <w:b/>
          <w:u w:val="single"/>
        </w:rPr>
      </w:pPr>
    </w:p>
    <w:p w:rsidR="00DF5167" w:rsidRDefault="00DF5167" w:rsidP="00A147D8">
      <w:pPr>
        <w:jc w:val="both"/>
        <w:rPr>
          <w:rFonts w:cs="Arial"/>
          <w:b/>
          <w:u w:val="single"/>
        </w:rPr>
      </w:pPr>
    </w:p>
    <w:p w:rsidR="00B61BAA" w:rsidRPr="00B61BAA" w:rsidRDefault="00A147D8" w:rsidP="00B61BAA">
      <w:pPr>
        <w:jc w:val="both"/>
        <w:rPr>
          <w:rFonts w:cs="Arial"/>
        </w:rPr>
      </w:pPr>
      <w:r w:rsidRPr="00403B28">
        <w:rPr>
          <w:rFonts w:cs="Arial"/>
        </w:rPr>
        <w:t xml:space="preserve">Změna č. 3 navrhuje na území obce tyto zastavitelné plochy, které jsou zobrazeny na </w:t>
      </w:r>
      <w:proofErr w:type="gramStart"/>
      <w:r w:rsidRPr="00403B28">
        <w:rPr>
          <w:rFonts w:cs="Arial"/>
        </w:rPr>
        <w:t>v.č.</w:t>
      </w:r>
      <w:proofErr w:type="gramEnd"/>
      <w:r w:rsidRPr="00403B28">
        <w:rPr>
          <w:rFonts w:cs="Arial"/>
        </w:rPr>
        <w:t xml:space="preserve"> 1 Výkres základního členění území, M 1 : 5000, v.č.2 Hlavní výkres urbanistické koncepce, M1 : 5000, v.č. 2.1 Hlavní výkres – urbanistické koncepce – detail, M 1 : 2880 v grafické části ÚP:</w:t>
      </w:r>
    </w:p>
    <w:p w:rsidR="00A147D8" w:rsidRPr="00A147D8" w:rsidRDefault="00A147D8" w:rsidP="00B61BAA">
      <w:pPr>
        <w:keepNext/>
        <w:spacing w:before="120"/>
        <w:jc w:val="both"/>
        <w:rPr>
          <w:rFonts w:cs="Arial"/>
          <w:b/>
          <w:u w:val="single"/>
        </w:rPr>
      </w:pPr>
      <w:r w:rsidRPr="00A147D8">
        <w:rPr>
          <w:rFonts w:cs="Arial"/>
          <w:b/>
          <w:u w:val="single"/>
        </w:rPr>
        <w:t>Plochy bydlení:</w:t>
      </w:r>
    </w:p>
    <w:p w:rsidR="00A147D8" w:rsidRPr="00403B28" w:rsidRDefault="00A147D8" w:rsidP="00A147D8">
      <w:pPr>
        <w:keepNext/>
        <w:jc w:val="both"/>
        <w:rPr>
          <w:rFonts w:cs="Arial"/>
        </w:rPr>
      </w:pPr>
      <w:proofErr w:type="gramStart"/>
      <w:r w:rsidRPr="00403B28">
        <w:rPr>
          <w:rFonts w:cs="Arial"/>
        </w:rPr>
        <w:t>III./B1</w:t>
      </w:r>
      <w:proofErr w:type="gramEnd"/>
      <w:r w:rsidRPr="00403B28">
        <w:rPr>
          <w:rFonts w:cs="Arial"/>
        </w:rPr>
        <w:t xml:space="preserve"> – zastavitelná plocha bydlení pro rozšíření zástavby mezi Polní ulicí a Hutním potokem jako změna způsobu využití části zastavitelné plochy R1 a nezastavěné plochy zemědělské</w:t>
      </w:r>
      <w:r w:rsidR="001E4D0E" w:rsidRPr="00403B28">
        <w:rPr>
          <w:rFonts w:cs="Arial"/>
        </w:rPr>
        <w:t xml:space="preserve"> </w:t>
      </w:r>
      <w:r w:rsidRPr="00403B28">
        <w:rPr>
          <w:rFonts w:cs="Arial"/>
        </w:rPr>
        <w:t>- BV</w:t>
      </w:r>
    </w:p>
    <w:p w:rsidR="00A147D8" w:rsidRPr="00403B28" w:rsidRDefault="00A147D8" w:rsidP="00A147D8">
      <w:pPr>
        <w:jc w:val="both"/>
        <w:rPr>
          <w:rFonts w:cs="Arial"/>
        </w:rPr>
      </w:pPr>
      <w:proofErr w:type="gramStart"/>
      <w:r w:rsidRPr="00403B28">
        <w:rPr>
          <w:rFonts w:cs="Arial"/>
        </w:rPr>
        <w:t>III./B2</w:t>
      </w:r>
      <w:proofErr w:type="gramEnd"/>
      <w:r w:rsidRPr="00403B28">
        <w:rPr>
          <w:rFonts w:cs="Arial"/>
        </w:rPr>
        <w:t xml:space="preserve"> – zastavitelná plocha bydlení pro dostavbu severovýchodního okraje obce jako změna způsobu využití částí zastavitelné ploch I./S3, S4, PV11, O9 na původním náspu bývalé  železnice</w:t>
      </w:r>
      <w:r w:rsidR="001E4D0E" w:rsidRPr="00403B28">
        <w:rPr>
          <w:rFonts w:cs="Arial"/>
        </w:rPr>
        <w:t xml:space="preserve"> </w:t>
      </w:r>
      <w:r w:rsidRPr="00403B28">
        <w:rPr>
          <w:rFonts w:cs="Arial"/>
        </w:rPr>
        <w:t xml:space="preserve"> – BV</w:t>
      </w:r>
    </w:p>
    <w:p w:rsidR="00A147D8" w:rsidRPr="00403B28" w:rsidRDefault="00A147D8" w:rsidP="00A147D8">
      <w:pPr>
        <w:jc w:val="both"/>
        <w:rPr>
          <w:rFonts w:cs="Arial"/>
        </w:rPr>
      </w:pPr>
      <w:proofErr w:type="gramStart"/>
      <w:r w:rsidRPr="00403B28">
        <w:rPr>
          <w:rFonts w:cs="Arial"/>
        </w:rPr>
        <w:t>III./B3</w:t>
      </w:r>
      <w:proofErr w:type="gramEnd"/>
      <w:r w:rsidRPr="00403B28">
        <w:rPr>
          <w:rFonts w:cs="Arial"/>
        </w:rPr>
        <w:t xml:space="preserve"> – zastavitelná plocha bydlení v Obecní ulici jako změna způsobu využití zahrad</w:t>
      </w:r>
      <w:r w:rsidR="001E4D0E" w:rsidRPr="00403B28">
        <w:rPr>
          <w:rFonts w:cs="Arial"/>
        </w:rPr>
        <w:t xml:space="preserve"> </w:t>
      </w:r>
      <w:r w:rsidRPr="00403B28">
        <w:rPr>
          <w:rFonts w:cs="Arial"/>
        </w:rPr>
        <w:t>– BV</w:t>
      </w:r>
    </w:p>
    <w:p w:rsidR="00A147D8" w:rsidRPr="00403B28" w:rsidRDefault="00A147D8" w:rsidP="00A147D8">
      <w:pPr>
        <w:jc w:val="both"/>
        <w:rPr>
          <w:rFonts w:cs="Arial"/>
        </w:rPr>
      </w:pPr>
      <w:proofErr w:type="gramStart"/>
      <w:r w:rsidRPr="00403B28">
        <w:rPr>
          <w:rFonts w:cs="Arial"/>
        </w:rPr>
        <w:t>III./B4</w:t>
      </w:r>
      <w:proofErr w:type="gramEnd"/>
      <w:r w:rsidRPr="00403B28">
        <w:rPr>
          <w:rFonts w:cs="Arial"/>
        </w:rPr>
        <w:t xml:space="preserve"> – zastavitelná plocha bydlení na východním okraji obce jako změna způsobu části zastavitelné plochy O7</w:t>
      </w:r>
      <w:r w:rsidR="001E4D0E" w:rsidRPr="00403B28">
        <w:rPr>
          <w:rFonts w:cs="Arial"/>
        </w:rPr>
        <w:t xml:space="preserve"> </w:t>
      </w:r>
      <w:r w:rsidRPr="00403B28">
        <w:rPr>
          <w:rFonts w:cs="Arial"/>
        </w:rPr>
        <w:t xml:space="preserve"> – BV</w:t>
      </w:r>
    </w:p>
    <w:p w:rsidR="0031792E" w:rsidRPr="00A147D8" w:rsidRDefault="0031792E" w:rsidP="00A147D8">
      <w:pPr>
        <w:jc w:val="both"/>
        <w:rPr>
          <w:rFonts w:cs="Arial"/>
          <w:b/>
          <w:u w:val="single"/>
        </w:rPr>
      </w:pPr>
    </w:p>
    <w:p w:rsidR="00A147D8" w:rsidRPr="00A147D8" w:rsidRDefault="00A147D8" w:rsidP="00A147D8">
      <w:pPr>
        <w:jc w:val="both"/>
        <w:rPr>
          <w:rFonts w:cs="Arial"/>
          <w:b/>
          <w:u w:val="single"/>
        </w:rPr>
      </w:pPr>
      <w:r w:rsidRPr="00A147D8">
        <w:rPr>
          <w:rFonts w:cs="Arial"/>
          <w:b/>
          <w:u w:val="single"/>
        </w:rPr>
        <w:lastRenderedPageBreak/>
        <w:t>Plochy rekreace:</w:t>
      </w:r>
    </w:p>
    <w:p w:rsidR="00A147D8" w:rsidRPr="00B61BAA" w:rsidRDefault="00A147D8" w:rsidP="00A147D8">
      <w:pPr>
        <w:jc w:val="both"/>
        <w:rPr>
          <w:rFonts w:cs="Arial"/>
        </w:rPr>
      </w:pPr>
      <w:proofErr w:type="gramStart"/>
      <w:r w:rsidRPr="00403B28">
        <w:rPr>
          <w:rFonts w:cs="Arial"/>
        </w:rPr>
        <w:t>III./R1</w:t>
      </w:r>
      <w:proofErr w:type="gramEnd"/>
      <w:r w:rsidRPr="00403B28">
        <w:rPr>
          <w:rFonts w:cs="Arial"/>
        </w:rPr>
        <w:t xml:space="preserve"> - zastavitelná plocha rekreace na západě obce jako změna způsobu využití nezastavěné plochy smíšené ochranné</w:t>
      </w:r>
      <w:r w:rsidR="001E4D0E" w:rsidRPr="00403B28">
        <w:rPr>
          <w:rFonts w:cs="Arial"/>
        </w:rPr>
        <w:t xml:space="preserve"> </w:t>
      </w:r>
      <w:r w:rsidRPr="00403B28">
        <w:rPr>
          <w:rFonts w:cs="Arial"/>
        </w:rPr>
        <w:t xml:space="preserve"> - RX </w:t>
      </w:r>
    </w:p>
    <w:p w:rsidR="00A147D8" w:rsidRPr="00A147D8" w:rsidRDefault="00A147D8" w:rsidP="00B61BAA">
      <w:pPr>
        <w:spacing w:before="120"/>
        <w:jc w:val="both"/>
        <w:rPr>
          <w:rFonts w:cs="Arial"/>
          <w:b/>
          <w:u w:val="single"/>
        </w:rPr>
      </w:pPr>
      <w:r w:rsidRPr="00A147D8">
        <w:rPr>
          <w:rFonts w:cs="Arial"/>
          <w:b/>
          <w:u w:val="single"/>
        </w:rPr>
        <w:t>Plochy občanského vybavení:</w:t>
      </w:r>
    </w:p>
    <w:p w:rsidR="00A147D8" w:rsidRPr="00403B28" w:rsidRDefault="00A147D8" w:rsidP="00A147D8">
      <w:pPr>
        <w:jc w:val="both"/>
        <w:rPr>
          <w:rFonts w:cs="Arial"/>
        </w:rPr>
      </w:pPr>
      <w:proofErr w:type="gramStart"/>
      <w:r w:rsidRPr="00403B28">
        <w:rPr>
          <w:rFonts w:cs="Arial"/>
        </w:rPr>
        <w:t>III./O1</w:t>
      </w:r>
      <w:proofErr w:type="gramEnd"/>
      <w:r w:rsidRPr="00403B28">
        <w:rPr>
          <w:rFonts w:cs="Arial"/>
        </w:rPr>
        <w:t xml:space="preserve"> – zastavitelná plocha občanského vybavení pro rozšíření obchodní zóny Otvice před železniční zástavkou Jirkov v ulici Obchodní zóna jako změna způsobu využití ploch I./PV4 – B a ploch veřejného prostranství a dopravní infrastruktury</w:t>
      </w:r>
      <w:r w:rsidR="001E4D0E" w:rsidRPr="00403B28">
        <w:rPr>
          <w:rFonts w:cs="Arial"/>
        </w:rPr>
        <w:t xml:space="preserve"> </w:t>
      </w:r>
      <w:r w:rsidRPr="00403B28">
        <w:rPr>
          <w:rFonts w:cs="Arial"/>
        </w:rPr>
        <w:t xml:space="preserve"> – OK</w:t>
      </w:r>
    </w:p>
    <w:p w:rsidR="00A147D8" w:rsidRPr="00403B28" w:rsidRDefault="00A147D8" w:rsidP="00A147D8">
      <w:pPr>
        <w:jc w:val="both"/>
        <w:rPr>
          <w:rFonts w:cs="Arial"/>
        </w:rPr>
      </w:pPr>
      <w:r w:rsidRPr="00403B28">
        <w:rPr>
          <w:rFonts w:cs="Arial"/>
        </w:rPr>
        <w:t xml:space="preserve">III.O2 – zastavitelná plocha občanského vybavení pro rozšíření obchodní zóny Otvice mezi parkovištěm u </w:t>
      </w:r>
      <w:proofErr w:type="spellStart"/>
      <w:r w:rsidRPr="00403B28">
        <w:rPr>
          <w:rFonts w:cs="Arial"/>
        </w:rPr>
        <w:t>Kauflandu</w:t>
      </w:r>
      <w:proofErr w:type="spellEnd"/>
      <w:r w:rsidRPr="00403B28">
        <w:rPr>
          <w:rFonts w:cs="Arial"/>
        </w:rPr>
        <w:t xml:space="preserve"> a železniční tratí č. 130 v ulici Obchodní zóna jako změna způsobu využití ploch veřejného prostranství a dopravní infrastruktury</w:t>
      </w:r>
      <w:r w:rsidR="001E4D0E" w:rsidRPr="00403B28">
        <w:rPr>
          <w:rFonts w:cs="Arial"/>
        </w:rPr>
        <w:t xml:space="preserve"> </w:t>
      </w:r>
      <w:r w:rsidRPr="00403B28">
        <w:rPr>
          <w:rFonts w:cs="Arial"/>
        </w:rPr>
        <w:t>– OK</w:t>
      </w:r>
    </w:p>
    <w:p w:rsidR="00A147D8" w:rsidRPr="00403B28" w:rsidRDefault="00A147D8" w:rsidP="00A147D8">
      <w:pPr>
        <w:jc w:val="both"/>
        <w:rPr>
          <w:rFonts w:cs="Arial"/>
        </w:rPr>
      </w:pPr>
      <w:proofErr w:type="gramStart"/>
      <w:r w:rsidRPr="00403B28">
        <w:rPr>
          <w:rFonts w:cs="Arial"/>
        </w:rPr>
        <w:t>III./O3</w:t>
      </w:r>
      <w:proofErr w:type="gramEnd"/>
      <w:r w:rsidRPr="00403B28">
        <w:rPr>
          <w:rFonts w:cs="Arial"/>
        </w:rPr>
        <w:t xml:space="preserve"> – zastavitelná plocha občanského vybavení pro rozšíření obchodní zóny Otvice mezi parkovištěm u </w:t>
      </w:r>
      <w:proofErr w:type="spellStart"/>
      <w:r w:rsidRPr="00403B28">
        <w:rPr>
          <w:rFonts w:cs="Arial"/>
        </w:rPr>
        <w:t>Kauflandu</w:t>
      </w:r>
      <w:proofErr w:type="spellEnd"/>
      <w:r w:rsidRPr="00403B28">
        <w:rPr>
          <w:rFonts w:cs="Arial"/>
        </w:rPr>
        <w:t xml:space="preserve"> a příjezdovou komunikací v ulici Obchodní zóna jako změna způsobu využití části plochy I./PV4-A</w:t>
      </w:r>
      <w:r w:rsidR="001E4D0E" w:rsidRPr="00403B28">
        <w:rPr>
          <w:rFonts w:cs="Arial"/>
        </w:rPr>
        <w:t xml:space="preserve"> </w:t>
      </w:r>
      <w:r w:rsidRPr="00403B28">
        <w:rPr>
          <w:rFonts w:cs="Arial"/>
        </w:rPr>
        <w:t xml:space="preserve"> – OK</w:t>
      </w:r>
    </w:p>
    <w:p w:rsidR="00A147D8" w:rsidRPr="00403B28" w:rsidRDefault="00A147D8" w:rsidP="00A147D8">
      <w:pPr>
        <w:jc w:val="both"/>
        <w:rPr>
          <w:rFonts w:cs="Arial"/>
        </w:rPr>
      </w:pPr>
      <w:proofErr w:type="gramStart"/>
      <w:r w:rsidRPr="00403B28">
        <w:rPr>
          <w:rFonts w:cs="Arial"/>
        </w:rPr>
        <w:t>III./O4</w:t>
      </w:r>
      <w:proofErr w:type="gramEnd"/>
      <w:r w:rsidRPr="00403B28">
        <w:rPr>
          <w:rFonts w:cs="Arial"/>
        </w:rPr>
        <w:t xml:space="preserve"> – zastavitelná plocha občanského vybavení pro rozšíření obchodní zóny Otvice u kruhového objezdu naproti </w:t>
      </w:r>
      <w:proofErr w:type="spellStart"/>
      <w:r w:rsidRPr="00403B28">
        <w:rPr>
          <w:rFonts w:cs="Arial"/>
        </w:rPr>
        <w:t>Baumaxu</w:t>
      </w:r>
      <w:proofErr w:type="spellEnd"/>
      <w:r w:rsidRPr="00403B28">
        <w:rPr>
          <w:rFonts w:cs="Arial"/>
        </w:rPr>
        <w:t xml:space="preserve"> jako změna způsobu využití části ploch I./PV4-A, p. p. č. 624/12, 610/1, 608/53, 624/7, 610/8, 610/4, 624/5, 608/34, 608/31, 624/8, 610/5, 608/66, 608/61, 610/3, 608/23, 624/6  - OK</w:t>
      </w:r>
    </w:p>
    <w:p w:rsidR="00A147D8" w:rsidRPr="00403B28" w:rsidRDefault="00A147D8" w:rsidP="00A147D8">
      <w:pPr>
        <w:jc w:val="both"/>
        <w:rPr>
          <w:rFonts w:cs="Arial"/>
        </w:rPr>
      </w:pPr>
      <w:proofErr w:type="gramStart"/>
      <w:r w:rsidRPr="00403B28">
        <w:rPr>
          <w:rFonts w:cs="Arial"/>
        </w:rPr>
        <w:t>III./O5</w:t>
      </w:r>
      <w:proofErr w:type="gramEnd"/>
      <w:r w:rsidRPr="00403B28">
        <w:rPr>
          <w:rFonts w:cs="Arial"/>
        </w:rPr>
        <w:t xml:space="preserve"> – zastavitelná plocha občanského vybavení pro rozšíření technického zázemí OÚ v Dlouhé ulici jako aktualizace rozsahu zastavitelné plochy I./O2</w:t>
      </w:r>
      <w:r w:rsidR="00321655" w:rsidRPr="00403B28">
        <w:rPr>
          <w:rFonts w:cs="Arial"/>
        </w:rPr>
        <w:t xml:space="preserve"> </w:t>
      </w:r>
      <w:r w:rsidRPr="00403B28">
        <w:rPr>
          <w:rFonts w:cs="Arial"/>
        </w:rPr>
        <w:t>– OI</w:t>
      </w:r>
    </w:p>
    <w:p w:rsidR="00A147D8" w:rsidRPr="00403B28" w:rsidRDefault="00A147D8" w:rsidP="00A147D8">
      <w:pPr>
        <w:jc w:val="both"/>
        <w:rPr>
          <w:rFonts w:cs="Arial"/>
        </w:rPr>
      </w:pPr>
      <w:proofErr w:type="gramStart"/>
      <w:r w:rsidRPr="00403B28">
        <w:rPr>
          <w:rFonts w:cs="Arial"/>
        </w:rPr>
        <w:t>III./O6</w:t>
      </w:r>
      <w:proofErr w:type="gramEnd"/>
      <w:r w:rsidRPr="00403B28">
        <w:rPr>
          <w:rFonts w:cs="Arial"/>
        </w:rPr>
        <w:t xml:space="preserve"> – zastavitelná plocha specifického občanského vybavení jako aktualizace rozsahu i změny způsobu využití zastavitelné plochy O9 a nezastavěné plochy smíšené na původním náspu bývalé železnice</w:t>
      </w:r>
      <w:r w:rsidR="00321655" w:rsidRPr="00403B28">
        <w:rPr>
          <w:rFonts w:cs="Arial"/>
        </w:rPr>
        <w:t xml:space="preserve"> </w:t>
      </w:r>
      <w:r w:rsidRPr="00403B28">
        <w:rPr>
          <w:rFonts w:cs="Arial"/>
        </w:rPr>
        <w:t>- OX</w:t>
      </w:r>
    </w:p>
    <w:p w:rsidR="00992F05" w:rsidRPr="001D53A0" w:rsidRDefault="00A147D8" w:rsidP="001D53A0">
      <w:pPr>
        <w:pStyle w:val="Nadpis1"/>
        <w:rPr>
          <w:rFonts w:cs="Arial"/>
          <w:b w:val="0"/>
        </w:rPr>
      </w:pPr>
      <w:bookmarkStart w:id="59" w:name="_Toc491419064"/>
      <w:bookmarkStart w:id="60" w:name="_Toc503350536"/>
      <w:bookmarkStart w:id="61" w:name="_Toc503515459"/>
      <w:proofErr w:type="gramStart"/>
      <w:r w:rsidRPr="00403B28">
        <w:rPr>
          <w:rFonts w:cs="Arial"/>
          <w:b w:val="0"/>
        </w:rPr>
        <w:t>III./O7</w:t>
      </w:r>
      <w:proofErr w:type="gramEnd"/>
      <w:r w:rsidRPr="00403B28">
        <w:rPr>
          <w:rFonts w:cs="Arial"/>
          <w:b w:val="0"/>
        </w:rPr>
        <w:t xml:space="preserve"> - plocha občanského vybavení  jako změna způsobu využití části plochy B</w:t>
      </w:r>
      <w:r w:rsidR="00321655" w:rsidRPr="00403B28">
        <w:rPr>
          <w:rFonts w:cs="Arial"/>
          <w:b w:val="0"/>
        </w:rPr>
        <w:t xml:space="preserve">5 pro rozšíření </w:t>
      </w:r>
      <w:proofErr w:type="spellStart"/>
      <w:r w:rsidR="00321655" w:rsidRPr="00403B28">
        <w:rPr>
          <w:rFonts w:cs="Arial"/>
          <w:b w:val="0"/>
        </w:rPr>
        <w:t>rozv</w:t>
      </w:r>
      <w:proofErr w:type="spellEnd"/>
      <w:r w:rsidR="00321655" w:rsidRPr="00403B28">
        <w:rPr>
          <w:rFonts w:cs="Arial"/>
          <w:b w:val="0"/>
        </w:rPr>
        <w:t xml:space="preserve">. </w:t>
      </w:r>
      <w:proofErr w:type="spellStart"/>
      <w:r w:rsidR="00321655" w:rsidRPr="00403B28">
        <w:rPr>
          <w:rFonts w:cs="Arial"/>
          <w:b w:val="0"/>
        </w:rPr>
        <w:t>pl</w:t>
      </w:r>
      <w:proofErr w:type="spellEnd"/>
      <w:r w:rsidR="00321655" w:rsidRPr="00403B28">
        <w:rPr>
          <w:rFonts w:cs="Arial"/>
          <w:b w:val="0"/>
        </w:rPr>
        <w:t xml:space="preserve">. </w:t>
      </w:r>
      <w:proofErr w:type="gramStart"/>
      <w:r w:rsidR="00321655" w:rsidRPr="00403B28">
        <w:rPr>
          <w:rFonts w:cs="Arial"/>
          <w:b w:val="0"/>
        </w:rPr>
        <w:t>I./O1</w:t>
      </w:r>
      <w:proofErr w:type="gramEnd"/>
      <w:r w:rsidR="00321655" w:rsidRPr="00403B28">
        <w:rPr>
          <w:rFonts w:cs="Arial"/>
          <w:b w:val="0"/>
        </w:rPr>
        <w:t xml:space="preserve"> </w:t>
      </w:r>
      <w:r w:rsidRPr="00403B28">
        <w:rPr>
          <w:rFonts w:cs="Arial"/>
          <w:b w:val="0"/>
        </w:rPr>
        <w:t>– OS</w:t>
      </w:r>
      <w:bookmarkEnd w:id="59"/>
      <w:bookmarkEnd w:id="60"/>
      <w:bookmarkEnd w:id="61"/>
    </w:p>
    <w:p w:rsidR="008F68B7" w:rsidRDefault="00A147D8" w:rsidP="00B61BAA">
      <w:pPr>
        <w:spacing w:before="120"/>
        <w:jc w:val="both"/>
        <w:rPr>
          <w:rFonts w:cs="Arial"/>
          <w:b/>
          <w:u w:val="single"/>
        </w:rPr>
      </w:pPr>
      <w:r w:rsidRPr="00A147D8">
        <w:rPr>
          <w:rFonts w:cs="Arial"/>
          <w:b/>
          <w:u w:val="single"/>
        </w:rPr>
        <w:t>Plochy veřejných prostranství:</w:t>
      </w:r>
    </w:p>
    <w:p w:rsidR="008F68B7" w:rsidRPr="00403B28" w:rsidRDefault="00A147D8" w:rsidP="008F68B7">
      <w:pPr>
        <w:jc w:val="both"/>
        <w:rPr>
          <w:rFonts w:cs="Arial"/>
        </w:rPr>
      </w:pPr>
      <w:proofErr w:type="gramStart"/>
      <w:r w:rsidRPr="00403B28">
        <w:rPr>
          <w:rFonts w:cs="Arial"/>
        </w:rPr>
        <w:t>III./P1</w:t>
      </w:r>
      <w:proofErr w:type="gramEnd"/>
      <w:r w:rsidRPr="00403B28">
        <w:rPr>
          <w:rFonts w:cs="Arial"/>
        </w:rPr>
        <w:t xml:space="preserve"> – zastavitelná plocha veřejného prostranství pro prodloužení ulice U kolejí včetně jejího propojení se Sluneční a Jirkovskou ulicí a včetně sjezdu k areálu komunitního kompostování jako změna způsobu využití částí zastavitelných ploch I./S3, S4, O9 a nezastavěné plochy smíšené na původním náspu bývalé železnice</w:t>
      </w:r>
      <w:r w:rsidR="00321655" w:rsidRPr="00403B28">
        <w:rPr>
          <w:rFonts w:cs="Arial"/>
        </w:rPr>
        <w:t xml:space="preserve"> na severovýchodním okraji obce </w:t>
      </w:r>
      <w:r w:rsidRPr="00403B28">
        <w:rPr>
          <w:rFonts w:cs="Arial"/>
        </w:rPr>
        <w:t xml:space="preserve">– </w:t>
      </w:r>
      <w:proofErr w:type="spellStart"/>
      <w:r w:rsidRPr="00403B28">
        <w:rPr>
          <w:rFonts w:cs="Arial"/>
        </w:rPr>
        <w:t>PV</w:t>
      </w:r>
      <w:r w:rsidR="003E2E68" w:rsidRPr="00403B28">
        <w:rPr>
          <w:rFonts w:cs="Arial"/>
        </w:rPr>
        <w:t>k</w:t>
      </w:r>
      <w:proofErr w:type="spellEnd"/>
    </w:p>
    <w:p w:rsidR="008F68B7" w:rsidRPr="00403B28" w:rsidRDefault="00A147D8" w:rsidP="008F68B7">
      <w:pPr>
        <w:jc w:val="both"/>
        <w:rPr>
          <w:rFonts w:cs="Arial"/>
        </w:rPr>
      </w:pPr>
      <w:proofErr w:type="gramStart"/>
      <w:r w:rsidRPr="00403B28">
        <w:rPr>
          <w:rFonts w:cs="Arial"/>
        </w:rPr>
        <w:t>III./P2</w:t>
      </w:r>
      <w:proofErr w:type="gramEnd"/>
      <w:r w:rsidRPr="00403B28">
        <w:rPr>
          <w:rFonts w:cs="Arial"/>
        </w:rPr>
        <w:t xml:space="preserve"> – zastavitelná plocha veřejného prostranství pro aktualizaci trasy cyklostezky mezi ulicí Jirkovskou a U hřiště jako změna způsobu využití částí zastavitelných ploch PV3 a S3</w:t>
      </w:r>
      <w:r w:rsidR="00321655" w:rsidRPr="00403B28">
        <w:rPr>
          <w:rFonts w:cs="Arial"/>
        </w:rPr>
        <w:t xml:space="preserve"> </w:t>
      </w:r>
      <w:r w:rsidR="008F68B7" w:rsidRPr="00403B28">
        <w:rPr>
          <w:rFonts w:cs="Arial"/>
        </w:rPr>
        <w:t>–</w:t>
      </w:r>
      <w:r w:rsidRPr="00403B28">
        <w:rPr>
          <w:rFonts w:cs="Arial"/>
        </w:rPr>
        <w:t xml:space="preserve"> </w:t>
      </w:r>
      <w:proofErr w:type="spellStart"/>
      <w:r w:rsidRPr="00403B28">
        <w:rPr>
          <w:rFonts w:cs="Arial"/>
        </w:rPr>
        <w:t>PV</w:t>
      </w:r>
      <w:r w:rsidR="003E2E68" w:rsidRPr="00403B28">
        <w:rPr>
          <w:rFonts w:cs="Arial"/>
        </w:rPr>
        <w:t>k</w:t>
      </w:r>
      <w:proofErr w:type="spellEnd"/>
    </w:p>
    <w:p w:rsidR="008F68B7" w:rsidRPr="00403B28" w:rsidRDefault="00A147D8" w:rsidP="008F68B7">
      <w:pPr>
        <w:jc w:val="both"/>
        <w:rPr>
          <w:rFonts w:cs="Arial"/>
        </w:rPr>
      </w:pPr>
      <w:proofErr w:type="gramStart"/>
      <w:r w:rsidRPr="00403B28">
        <w:rPr>
          <w:rFonts w:cs="Arial"/>
        </w:rPr>
        <w:t>III./P3</w:t>
      </w:r>
      <w:proofErr w:type="gramEnd"/>
      <w:r w:rsidRPr="00403B28">
        <w:rPr>
          <w:rFonts w:cs="Arial"/>
        </w:rPr>
        <w:t xml:space="preserve"> – zastavitelná plocha veřejného prostranství pro aktualizaci rozsahu PV3 s ochrannou zelení oboustranně podél navržené cyklostezky III./P2 jako změna způsobu využití částí zastavitelných ploch PV10 a S3</w:t>
      </w:r>
      <w:r w:rsidR="00321655" w:rsidRPr="00403B28">
        <w:rPr>
          <w:rFonts w:cs="Arial"/>
        </w:rPr>
        <w:t xml:space="preserve"> </w:t>
      </w:r>
      <w:r w:rsidRPr="00403B28">
        <w:rPr>
          <w:rFonts w:cs="Arial"/>
        </w:rPr>
        <w:t>– PVz3</w:t>
      </w:r>
    </w:p>
    <w:p w:rsidR="008F68B7" w:rsidRPr="00403B28" w:rsidRDefault="00A147D8" w:rsidP="008F68B7">
      <w:pPr>
        <w:jc w:val="both"/>
        <w:rPr>
          <w:rFonts w:cs="Arial"/>
        </w:rPr>
      </w:pPr>
      <w:proofErr w:type="gramStart"/>
      <w:r w:rsidRPr="00403B28">
        <w:rPr>
          <w:rFonts w:cs="Arial"/>
        </w:rPr>
        <w:t>III./P4</w:t>
      </w:r>
      <w:proofErr w:type="gramEnd"/>
      <w:r w:rsidRPr="00403B28">
        <w:rPr>
          <w:rFonts w:cs="Arial"/>
        </w:rPr>
        <w:t xml:space="preserve"> – zastavitelná plocha veřejného prostranství pro přeložku části ulice U hřiště jako změna způsobu využití části zastavitelné plochy R2</w:t>
      </w:r>
      <w:r w:rsidR="00321655" w:rsidRPr="00403B28">
        <w:rPr>
          <w:rFonts w:cs="Arial"/>
        </w:rPr>
        <w:t xml:space="preserve"> </w:t>
      </w:r>
      <w:r w:rsidR="008F68B7" w:rsidRPr="00403B28">
        <w:rPr>
          <w:rFonts w:cs="Arial"/>
        </w:rPr>
        <w:t>–</w:t>
      </w:r>
      <w:r w:rsidRPr="00403B28">
        <w:rPr>
          <w:rFonts w:cs="Arial"/>
        </w:rPr>
        <w:t xml:space="preserve"> </w:t>
      </w:r>
      <w:proofErr w:type="spellStart"/>
      <w:r w:rsidRPr="00403B28">
        <w:rPr>
          <w:rFonts w:cs="Arial"/>
        </w:rPr>
        <w:t>PVk</w:t>
      </w:r>
      <w:proofErr w:type="spellEnd"/>
    </w:p>
    <w:p w:rsidR="00A147D8" w:rsidRPr="00403B28" w:rsidRDefault="00A147D8" w:rsidP="008F68B7">
      <w:pPr>
        <w:jc w:val="both"/>
        <w:rPr>
          <w:rFonts w:cs="Arial"/>
        </w:rPr>
      </w:pPr>
      <w:proofErr w:type="gramStart"/>
      <w:r w:rsidRPr="00403B28">
        <w:rPr>
          <w:rFonts w:cs="Arial"/>
        </w:rPr>
        <w:t>III./P5</w:t>
      </w:r>
      <w:proofErr w:type="gramEnd"/>
      <w:r w:rsidRPr="00403B28">
        <w:rPr>
          <w:rFonts w:cs="Arial"/>
        </w:rPr>
        <w:t xml:space="preserve"> – zastavitelné plochy veřejného prostranství pro rozšíření parku PV2 u </w:t>
      </w:r>
      <w:proofErr w:type="spellStart"/>
      <w:r w:rsidRPr="00403B28">
        <w:rPr>
          <w:rFonts w:cs="Arial"/>
        </w:rPr>
        <w:t>transformátorovny</w:t>
      </w:r>
      <w:proofErr w:type="spellEnd"/>
      <w:r w:rsidRPr="00403B28">
        <w:rPr>
          <w:rFonts w:cs="Arial"/>
        </w:rPr>
        <w:t xml:space="preserve"> oboustranně podél navržené přeložky ulice U hřiště III./P4 jako změna způsobu využití části zastavitelné plochy R2</w:t>
      </w:r>
      <w:r w:rsidR="00321655" w:rsidRPr="00403B28">
        <w:rPr>
          <w:rFonts w:cs="Arial"/>
        </w:rPr>
        <w:t xml:space="preserve"> </w:t>
      </w:r>
      <w:r w:rsidRPr="00403B28">
        <w:rPr>
          <w:rFonts w:cs="Arial"/>
        </w:rPr>
        <w:t>– PVz1</w:t>
      </w:r>
    </w:p>
    <w:p w:rsidR="00A147D8" w:rsidRPr="00403B28" w:rsidRDefault="00A147D8" w:rsidP="008F68B7">
      <w:pPr>
        <w:pStyle w:val="Nadpis1"/>
        <w:rPr>
          <w:rFonts w:cs="Arial"/>
          <w:b w:val="0"/>
        </w:rPr>
      </w:pPr>
      <w:bookmarkStart w:id="62" w:name="_Toc491419065"/>
      <w:bookmarkStart w:id="63" w:name="_Toc503350537"/>
      <w:bookmarkStart w:id="64" w:name="_Toc503515460"/>
      <w:proofErr w:type="gramStart"/>
      <w:r w:rsidRPr="00403B28">
        <w:rPr>
          <w:rFonts w:cs="Arial"/>
          <w:b w:val="0"/>
        </w:rPr>
        <w:t>III./P6</w:t>
      </w:r>
      <w:proofErr w:type="gramEnd"/>
      <w:r w:rsidRPr="00403B28">
        <w:rPr>
          <w:rFonts w:cs="Arial"/>
          <w:b w:val="0"/>
        </w:rPr>
        <w:t xml:space="preserve"> – zastavitelná plocha veřejného prostranství pro chodník podél areálu MŠ jako změna způsobu využití části zastavěného území </w:t>
      </w:r>
      <w:r w:rsidR="00321655" w:rsidRPr="00403B28">
        <w:rPr>
          <w:rFonts w:cs="Arial"/>
          <w:b w:val="0"/>
        </w:rPr>
        <w:t xml:space="preserve">OI a zastavitelné plochy I./O2 </w:t>
      </w:r>
      <w:r w:rsidR="008F68B7" w:rsidRPr="00403B28">
        <w:rPr>
          <w:rFonts w:cs="Arial"/>
          <w:b w:val="0"/>
        </w:rPr>
        <w:t>–</w:t>
      </w:r>
      <w:r w:rsidRPr="00403B28">
        <w:rPr>
          <w:rFonts w:cs="Arial"/>
          <w:b w:val="0"/>
        </w:rPr>
        <w:t xml:space="preserve"> </w:t>
      </w:r>
      <w:proofErr w:type="spellStart"/>
      <w:r w:rsidRPr="00403B28">
        <w:rPr>
          <w:rFonts w:cs="Arial"/>
          <w:b w:val="0"/>
        </w:rPr>
        <w:t>PVk</w:t>
      </w:r>
      <w:bookmarkEnd w:id="62"/>
      <w:bookmarkEnd w:id="63"/>
      <w:bookmarkEnd w:id="64"/>
      <w:proofErr w:type="spellEnd"/>
    </w:p>
    <w:p w:rsidR="001D53A0" w:rsidRPr="001D53A0" w:rsidRDefault="008F68B7" w:rsidP="001D53A0">
      <w:pPr>
        <w:rPr>
          <w:rFonts w:cs="Arial"/>
        </w:rPr>
      </w:pPr>
      <w:proofErr w:type="gramStart"/>
      <w:r w:rsidRPr="00403B28">
        <w:rPr>
          <w:rFonts w:cs="Arial"/>
        </w:rPr>
        <w:t>III./P7</w:t>
      </w:r>
      <w:proofErr w:type="gramEnd"/>
      <w:r w:rsidRPr="00403B28">
        <w:rPr>
          <w:rFonts w:cs="Arial"/>
        </w:rPr>
        <w:t xml:space="preserve"> – zastavitelné plochy veřejného prostranství pro směnu ploch OK jako změna zastavitelných ploch O3 a O5 – PVz3</w:t>
      </w:r>
    </w:p>
    <w:p w:rsidR="00A147D8" w:rsidRPr="00A147D8" w:rsidRDefault="00A147D8" w:rsidP="00992F05">
      <w:pPr>
        <w:spacing w:before="120"/>
        <w:jc w:val="both"/>
        <w:rPr>
          <w:rFonts w:cs="Arial"/>
          <w:b/>
          <w:u w:val="single"/>
        </w:rPr>
      </w:pPr>
      <w:r w:rsidRPr="00A147D8">
        <w:rPr>
          <w:rFonts w:cs="Arial"/>
          <w:b/>
          <w:u w:val="single"/>
        </w:rPr>
        <w:t>Plochy smíšené obytné:</w:t>
      </w:r>
    </w:p>
    <w:p w:rsidR="00A147D8" w:rsidRPr="00403B28" w:rsidRDefault="00A147D8" w:rsidP="00A147D8">
      <w:pPr>
        <w:pStyle w:val="Nadpis1"/>
        <w:keepNext w:val="0"/>
        <w:widowControl w:val="0"/>
        <w:rPr>
          <w:rFonts w:cs="Arial"/>
          <w:b w:val="0"/>
        </w:rPr>
      </w:pPr>
      <w:bookmarkStart w:id="65" w:name="_Toc491419066"/>
      <w:bookmarkStart w:id="66" w:name="_Toc503350538"/>
      <w:bookmarkStart w:id="67" w:name="_Toc503515461"/>
      <w:proofErr w:type="gramStart"/>
      <w:r w:rsidRPr="00403B28">
        <w:rPr>
          <w:rFonts w:cs="Arial"/>
          <w:b w:val="0"/>
        </w:rPr>
        <w:t>III./S1</w:t>
      </w:r>
      <w:proofErr w:type="gramEnd"/>
      <w:r w:rsidRPr="00403B28">
        <w:rPr>
          <w:rFonts w:cs="Arial"/>
          <w:b w:val="0"/>
        </w:rPr>
        <w:t xml:space="preserve"> – zastavitelná plocha smíšená obytná pro rozšíření obce v ulici U vodárny jako změna způsobu </w:t>
      </w:r>
      <w:r w:rsidRPr="00403B28">
        <w:rPr>
          <w:rFonts w:cs="Arial"/>
          <w:b w:val="0"/>
        </w:rPr>
        <w:lastRenderedPageBreak/>
        <w:t>využití nezastavěné plochy smíšené zemědělské – SV</w:t>
      </w:r>
      <w:bookmarkEnd w:id="65"/>
      <w:bookmarkEnd w:id="66"/>
      <w:bookmarkEnd w:id="67"/>
    </w:p>
    <w:p w:rsidR="003E2E68" w:rsidRPr="00B61BAA" w:rsidRDefault="00A147D8" w:rsidP="00B61BAA">
      <w:pPr>
        <w:pStyle w:val="Nadpis1"/>
        <w:keepNext w:val="0"/>
        <w:widowControl w:val="0"/>
        <w:rPr>
          <w:rFonts w:cs="Arial"/>
          <w:b w:val="0"/>
        </w:rPr>
      </w:pPr>
      <w:bookmarkStart w:id="68" w:name="_Toc491419067"/>
      <w:bookmarkStart w:id="69" w:name="_Toc503350539"/>
      <w:bookmarkStart w:id="70" w:name="_Toc503515462"/>
      <w:proofErr w:type="gramStart"/>
      <w:r w:rsidRPr="00403B28">
        <w:rPr>
          <w:rFonts w:cs="Arial"/>
          <w:b w:val="0"/>
        </w:rPr>
        <w:t>III./S2</w:t>
      </w:r>
      <w:proofErr w:type="gramEnd"/>
      <w:r w:rsidRPr="00403B28">
        <w:rPr>
          <w:rFonts w:cs="Arial"/>
          <w:b w:val="0"/>
        </w:rPr>
        <w:t xml:space="preserve"> – zastavitelná plocha smíšená obytná pro rozšíření zastavitelné plochy I./S2 u křižovatky ulic U kolejí a Jirkovské jako změna způsobu využití zastavitelné plochy PV3</w:t>
      </w:r>
      <w:r w:rsidR="00321655" w:rsidRPr="00403B28">
        <w:rPr>
          <w:rFonts w:cs="Arial"/>
          <w:b w:val="0"/>
        </w:rPr>
        <w:t xml:space="preserve"> </w:t>
      </w:r>
      <w:r w:rsidRPr="00403B28">
        <w:rPr>
          <w:rFonts w:cs="Arial"/>
          <w:b w:val="0"/>
        </w:rPr>
        <w:t>– SM</w:t>
      </w:r>
      <w:bookmarkEnd w:id="68"/>
      <w:bookmarkEnd w:id="69"/>
      <w:bookmarkEnd w:id="70"/>
    </w:p>
    <w:p w:rsidR="00A147D8" w:rsidRPr="00A147D8" w:rsidRDefault="00A147D8" w:rsidP="00B61BAA">
      <w:pPr>
        <w:spacing w:before="120"/>
        <w:jc w:val="both"/>
        <w:rPr>
          <w:rFonts w:cs="Arial"/>
          <w:b/>
          <w:u w:val="single"/>
        </w:rPr>
      </w:pPr>
      <w:r w:rsidRPr="00A147D8">
        <w:rPr>
          <w:rFonts w:cs="Arial"/>
          <w:b/>
          <w:u w:val="single"/>
        </w:rPr>
        <w:t>Plochy dopravní infrastruktury:</w:t>
      </w:r>
    </w:p>
    <w:p w:rsidR="00A147D8" w:rsidRPr="00B61BAA" w:rsidRDefault="00A147D8" w:rsidP="00B61BAA">
      <w:pPr>
        <w:pStyle w:val="Nadpis1"/>
        <w:rPr>
          <w:rFonts w:cs="Arial"/>
          <w:b w:val="0"/>
        </w:rPr>
      </w:pPr>
      <w:bookmarkStart w:id="71" w:name="_Toc491419068"/>
      <w:bookmarkStart w:id="72" w:name="_Toc503350540"/>
      <w:bookmarkStart w:id="73" w:name="_Toc503515463"/>
      <w:proofErr w:type="gramStart"/>
      <w:r w:rsidRPr="00403B28">
        <w:rPr>
          <w:rFonts w:cs="Arial"/>
          <w:b w:val="0"/>
        </w:rPr>
        <w:t>III./D1</w:t>
      </w:r>
      <w:proofErr w:type="gramEnd"/>
      <w:r w:rsidRPr="00403B28">
        <w:rPr>
          <w:rFonts w:cs="Arial"/>
          <w:b w:val="0"/>
        </w:rPr>
        <w:t xml:space="preserve"> – přeložka silnice III/00732 včetně okružní křižovatky a sjezdu na místní komunikaci v trase stávající silnice III/00732 na jihu obce a souběžné cyklostezky,cyklotrasy – DS</w:t>
      </w:r>
      <w:bookmarkEnd w:id="71"/>
      <w:bookmarkEnd w:id="72"/>
      <w:bookmarkEnd w:id="73"/>
    </w:p>
    <w:p w:rsidR="00A147D8" w:rsidRPr="00A147D8" w:rsidRDefault="00A147D8" w:rsidP="00B61BAA">
      <w:pPr>
        <w:spacing w:before="120"/>
        <w:jc w:val="both"/>
        <w:rPr>
          <w:rFonts w:cs="Arial"/>
          <w:b/>
          <w:u w:val="single"/>
        </w:rPr>
      </w:pPr>
      <w:r w:rsidRPr="00A147D8">
        <w:rPr>
          <w:rFonts w:cs="Arial"/>
          <w:b/>
          <w:u w:val="single"/>
        </w:rPr>
        <w:t>Plochy vodní a vodohospodářské:</w:t>
      </w:r>
    </w:p>
    <w:p w:rsidR="00A147D8" w:rsidRPr="00403B28" w:rsidRDefault="00A147D8" w:rsidP="00A147D8">
      <w:pPr>
        <w:pStyle w:val="Nadpis1"/>
        <w:rPr>
          <w:rFonts w:cs="Arial"/>
          <w:b w:val="0"/>
        </w:rPr>
      </w:pPr>
      <w:bookmarkStart w:id="74" w:name="_Toc491419069"/>
      <w:bookmarkStart w:id="75" w:name="_Toc503350541"/>
      <w:bookmarkStart w:id="76" w:name="_Toc503515464"/>
      <w:proofErr w:type="gramStart"/>
      <w:r w:rsidRPr="00403B28">
        <w:rPr>
          <w:rFonts w:cs="Arial"/>
          <w:b w:val="0"/>
        </w:rPr>
        <w:t>III./W1</w:t>
      </w:r>
      <w:proofErr w:type="gramEnd"/>
      <w:r w:rsidRPr="00403B28">
        <w:rPr>
          <w:rFonts w:cs="Arial"/>
          <w:b w:val="0"/>
        </w:rPr>
        <w:t xml:space="preserve"> – plocha vodní a vodohospodářská pro stávající vodní tok podél ulice U hřiště jako změna způsobu využití veřejného prostranství</w:t>
      </w:r>
      <w:r w:rsidR="00321655" w:rsidRPr="00403B28">
        <w:rPr>
          <w:rFonts w:cs="Arial"/>
          <w:b w:val="0"/>
        </w:rPr>
        <w:t xml:space="preserve"> </w:t>
      </w:r>
      <w:r w:rsidRPr="00403B28">
        <w:rPr>
          <w:rFonts w:cs="Arial"/>
          <w:b w:val="0"/>
        </w:rPr>
        <w:t>– W</w:t>
      </w:r>
      <w:bookmarkEnd w:id="74"/>
      <w:bookmarkEnd w:id="75"/>
      <w:bookmarkEnd w:id="76"/>
    </w:p>
    <w:p w:rsidR="00A147D8" w:rsidRPr="00403B28" w:rsidRDefault="00A147D8" w:rsidP="00A147D8">
      <w:pPr>
        <w:pStyle w:val="Nadpis1"/>
        <w:rPr>
          <w:rFonts w:cs="Arial"/>
          <w:b w:val="0"/>
        </w:rPr>
      </w:pPr>
      <w:bookmarkStart w:id="77" w:name="_Toc491419070"/>
      <w:bookmarkStart w:id="78" w:name="_Toc503350542"/>
      <w:bookmarkStart w:id="79" w:name="_Toc503515465"/>
      <w:proofErr w:type="gramStart"/>
      <w:r w:rsidRPr="00403B28">
        <w:rPr>
          <w:rFonts w:cs="Arial"/>
          <w:b w:val="0"/>
        </w:rPr>
        <w:t>III./W2</w:t>
      </w:r>
      <w:proofErr w:type="gramEnd"/>
      <w:r w:rsidRPr="00403B28">
        <w:rPr>
          <w:rFonts w:cs="Arial"/>
          <w:b w:val="0"/>
        </w:rPr>
        <w:t xml:space="preserve"> – zastavitelná plocha vodní a vodohospodářská pro převedení dešťových vod za Polní ulicí do Hutního potoka na východním</w:t>
      </w:r>
      <w:r w:rsidR="00321655" w:rsidRPr="00403B28">
        <w:rPr>
          <w:rFonts w:cs="Arial"/>
          <w:b w:val="0"/>
        </w:rPr>
        <w:t xml:space="preserve"> okraji obce </w:t>
      </w:r>
      <w:r w:rsidRPr="00403B28">
        <w:rPr>
          <w:rFonts w:cs="Arial"/>
          <w:b w:val="0"/>
        </w:rPr>
        <w:t>– W</w:t>
      </w:r>
      <w:bookmarkEnd w:id="77"/>
      <w:bookmarkEnd w:id="78"/>
      <w:bookmarkEnd w:id="79"/>
    </w:p>
    <w:p w:rsidR="0007064D" w:rsidRDefault="0007064D" w:rsidP="00574CDB">
      <w:pPr>
        <w:jc w:val="both"/>
        <w:rPr>
          <w:rFonts w:cs="Arial"/>
          <w:b/>
          <w:u w:val="single"/>
        </w:rPr>
      </w:pPr>
    </w:p>
    <w:p w:rsidR="00DF5167" w:rsidRDefault="00DF5167" w:rsidP="00574CDB">
      <w:pPr>
        <w:jc w:val="both"/>
        <w:rPr>
          <w:rFonts w:cs="Arial"/>
          <w:b/>
          <w:u w:val="single"/>
        </w:rPr>
      </w:pPr>
    </w:p>
    <w:p w:rsidR="00992F05" w:rsidRDefault="00992F05" w:rsidP="00574CDB">
      <w:pPr>
        <w:jc w:val="both"/>
        <w:rPr>
          <w:rFonts w:cs="Arial"/>
          <w:b/>
          <w:u w:val="single"/>
        </w:rPr>
      </w:pPr>
      <w:r w:rsidRPr="00992F05">
        <w:rPr>
          <w:rFonts w:cs="Arial"/>
          <w:b/>
          <w:u w:val="single"/>
        </w:rPr>
        <w:t xml:space="preserve">Změna </w:t>
      </w:r>
      <w:proofErr w:type="gramStart"/>
      <w:r w:rsidRPr="00992F05">
        <w:rPr>
          <w:rFonts w:cs="Arial"/>
          <w:b/>
          <w:u w:val="single"/>
        </w:rPr>
        <w:t>č.4 navrhuje</w:t>
      </w:r>
      <w:proofErr w:type="gramEnd"/>
      <w:r w:rsidRPr="00992F05">
        <w:rPr>
          <w:rFonts w:cs="Arial"/>
          <w:b/>
          <w:u w:val="single"/>
        </w:rPr>
        <w:t xml:space="preserve"> na území obce tuto zastavitelnou plochu, která je zobrazena na v.č. 1 Výkres základního členění území, M 1 : 5000, v.č.2 Hlavní výkres urbanistické koncepce, M1 : 5000, v.č. 2.1 Hlavní výkres – urbanistické koncepce – detail, M 1 : 2880 v grafické části ÚP:</w:t>
      </w:r>
    </w:p>
    <w:p w:rsidR="00992F05" w:rsidRDefault="00992F05" w:rsidP="00992F05">
      <w:pPr>
        <w:spacing w:before="120"/>
        <w:jc w:val="both"/>
        <w:rPr>
          <w:rFonts w:cs="Arial"/>
          <w:b/>
          <w:u w:val="single"/>
        </w:rPr>
      </w:pPr>
      <w:r>
        <w:rPr>
          <w:rFonts w:cs="Arial"/>
          <w:b/>
          <w:u w:val="single"/>
        </w:rPr>
        <w:t>Plochy technické infrastruktury</w:t>
      </w:r>
    </w:p>
    <w:p w:rsidR="00992F05" w:rsidRDefault="00992F05" w:rsidP="00574CDB">
      <w:pPr>
        <w:jc w:val="both"/>
        <w:rPr>
          <w:rFonts w:cs="Arial"/>
          <w:b/>
          <w:u w:val="single"/>
        </w:rPr>
      </w:pPr>
      <w:proofErr w:type="gramStart"/>
      <w:r>
        <w:rPr>
          <w:rFonts w:cs="Arial"/>
          <w:b/>
          <w:u w:val="single"/>
        </w:rPr>
        <w:t>IV./T1</w:t>
      </w:r>
      <w:proofErr w:type="gramEnd"/>
      <w:r>
        <w:rPr>
          <w:rFonts w:cs="Arial"/>
          <w:b/>
          <w:u w:val="single"/>
        </w:rPr>
        <w:t xml:space="preserve"> – zastavitelná plocha specifické technické infrastruktury jako změna způsobu využití nezastavěné plochy zemědělské – TX</w:t>
      </w:r>
    </w:p>
    <w:p w:rsidR="00992F05" w:rsidRDefault="00992F05" w:rsidP="00574CDB">
      <w:pPr>
        <w:jc w:val="both"/>
        <w:rPr>
          <w:rFonts w:cs="Arial"/>
          <w:b/>
          <w:u w:val="single"/>
        </w:rPr>
      </w:pPr>
    </w:p>
    <w:p w:rsidR="00DF5167" w:rsidRDefault="00DF5167" w:rsidP="00574CDB">
      <w:pPr>
        <w:jc w:val="both"/>
        <w:rPr>
          <w:rFonts w:cs="Arial"/>
          <w:b/>
          <w:u w:val="single"/>
        </w:rPr>
      </w:pPr>
    </w:p>
    <w:p w:rsidR="00574CDB" w:rsidRPr="00810258" w:rsidRDefault="00574CDB" w:rsidP="00574CDB">
      <w:pPr>
        <w:jc w:val="both"/>
        <w:rPr>
          <w:rFonts w:cs="Arial"/>
          <w:b/>
          <w:u w:val="single"/>
        </w:rPr>
      </w:pPr>
      <w:r w:rsidRPr="00341E9C">
        <w:rPr>
          <w:rFonts w:cs="Arial"/>
          <w:b/>
        </w:rPr>
        <w:t xml:space="preserve">3.4 </w:t>
      </w:r>
      <w:r w:rsidR="00B61BAA" w:rsidRPr="00810258">
        <w:rPr>
          <w:rFonts w:cs="Arial"/>
          <w:b/>
          <w:u w:val="single"/>
        </w:rPr>
        <w:t>PLOCHY PŘESTAVBY</w:t>
      </w:r>
    </w:p>
    <w:p w:rsidR="00574CDB" w:rsidRDefault="00574CDB" w:rsidP="00574CDB">
      <w:pPr>
        <w:jc w:val="both"/>
        <w:rPr>
          <w:rFonts w:cs="Arial"/>
        </w:rPr>
      </w:pPr>
      <w:r>
        <w:rPr>
          <w:rFonts w:cs="Arial"/>
        </w:rPr>
        <w:t xml:space="preserve">  V grafické části ÚP jsou zobrazeny rozvojové </w:t>
      </w:r>
      <w:r w:rsidRPr="008B643C">
        <w:rPr>
          <w:rFonts w:cs="Arial"/>
        </w:rPr>
        <w:t>plochy</w:t>
      </w:r>
      <w:r w:rsidRPr="002556C6">
        <w:rPr>
          <w:rFonts w:cs="Arial"/>
          <w:i/>
        </w:rPr>
        <w:t xml:space="preserve"> </w:t>
      </w:r>
      <w:r w:rsidRPr="00403B28">
        <w:rPr>
          <w:rFonts w:cs="Arial"/>
        </w:rPr>
        <w:t xml:space="preserve">přestavby </w:t>
      </w:r>
      <w:r>
        <w:rPr>
          <w:rFonts w:cs="Arial"/>
        </w:rPr>
        <w:t xml:space="preserve">na </w:t>
      </w:r>
      <w:proofErr w:type="gramStart"/>
      <w:r>
        <w:rPr>
          <w:rFonts w:cs="Arial"/>
        </w:rPr>
        <w:t>v.č.</w:t>
      </w:r>
      <w:proofErr w:type="gramEnd"/>
      <w:r>
        <w:rPr>
          <w:rFonts w:cs="Arial"/>
        </w:rPr>
        <w:t xml:space="preserve">1 Výkres základního členění, M 1 : 5.000, na v.č.2 Hlavní výkres urbanistické koncepce, M 1 : </w:t>
      </w:r>
      <w:smartTag w:uri="urn:schemas-microsoft-com:office:smarttags" w:element="metricconverter">
        <w:smartTagPr>
          <w:attr w:name="ProductID" w:val="5.000 a"/>
        </w:smartTagPr>
        <w:r>
          <w:rPr>
            <w:rFonts w:cs="Arial"/>
          </w:rPr>
          <w:t>5.000 a</w:t>
        </w:r>
      </w:smartTag>
      <w:r>
        <w:rPr>
          <w:rFonts w:cs="Arial"/>
        </w:rPr>
        <w:t xml:space="preserve"> na v.č.2.1. Hlavní výkres urbanistick</w:t>
      </w:r>
      <w:r w:rsidR="00644749">
        <w:rPr>
          <w:rFonts w:cs="Arial"/>
        </w:rPr>
        <w:t>é</w:t>
      </w:r>
      <w:r>
        <w:rPr>
          <w:rFonts w:cs="Arial"/>
        </w:rPr>
        <w:t xml:space="preserve"> koncepce - detail, M 1 : 2.880.</w:t>
      </w:r>
    </w:p>
    <w:p w:rsidR="00574CDB" w:rsidRDefault="00574CDB" w:rsidP="00574CDB">
      <w:pPr>
        <w:jc w:val="both"/>
        <w:rPr>
          <w:rFonts w:cs="Arial"/>
        </w:rPr>
      </w:pPr>
    </w:p>
    <w:p w:rsidR="00A147D8" w:rsidRPr="00B61BAA" w:rsidRDefault="00574CDB" w:rsidP="00574CDB">
      <w:pPr>
        <w:jc w:val="both"/>
        <w:rPr>
          <w:rFonts w:cs="Arial"/>
        </w:rPr>
      </w:pPr>
      <w:r>
        <w:rPr>
          <w:rFonts w:cs="Arial"/>
        </w:rPr>
        <w:t xml:space="preserve">  ÚP Otvice navrhuje na území obce tyto rozvojové </w:t>
      </w:r>
      <w:r w:rsidRPr="008B643C">
        <w:rPr>
          <w:rFonts w:cs="Arial"/>
        </w:rPr>
        <w:t>plochy</w:t>
      </w:r>
      <w:r w:rsidRPr="002556C6">
        <w:rPr>
          <w:rFonts w:cs="Arial"/>
          <w:i/>
        </w:rPr>
        <w:t xml:space="preserve"> </w:t>
      </w:r>
      <w:r w:rsidRPr="00403B28">
        <w:rPr>
          <w:rFonts w:cs="Arial"/>
        </w:rPr>
        <w:t>přestavby:</w:t>
      </w:r>
    </w:p>
    <w:p w:rsidR="00574CDB" w:rsidRPr="00810258" w:rsidRDefault="00574CDB" w:rsidP="00B61BAA">
      <w:pPr>
        <w:spacing w:before="120"/>
        <w:jc w:val="both"/>
        <w:rPr>
          <w:rFonts w:cs="Arial"/>
          <w:b/>
        </w:rPr>
      </w:pPr>
      <w:r w:rsidRPr="00810258">
        <w:rPr>
          <w:rFonts w:cs="Arial"/>
          <w:b/>
        </w:rPr>
        <w:t>Plochy bydlení:</w:t>
      </w:r>
    </w:p>
    <w:p w:rsidR="00574CDB" w:rsidRDefault="00574CDB" w:rsidP="00574CDB">
      <w:pPr>
        <w:jc w:val="both"/>
        <w:rPr>
          <w:rFonts w:cs="Arial"/>
        </w:rPr>
      </w:pPr>
      <w:r>
        <w:rPr>
          <w:rFonts w:cs="Arial"/>
        </w:rPr>
        <w:t>B5 - plocha bydlení v ZÚ v ulici U Hřiště - BV</w:t>
      </w:r>
    </w:p>
    <w:p w:rsidR="00574CDB" w:rsidRDefault="00574CDB" w:rsidP="00574CDB">
      <w:pPr>
        <w:jc w:val="both"/>
        <w:rPr>
          <w:rFonts w:cs="Arial"/>
        </w:rPr>
      </w:pPr>
      <w:r>
        <w:rPr>
          <w:rFonts w:cs="Arial"/>
        </w:rPr>
        <w:t>B6 - plocha bydlení na jihu obce částečně na sanované komunikaci - BV</w:t>
      </w:r>
    </w:p>
    <w:p w:rsidR="00765FE0" w:rsidRDefault="00574CDB" w:rsidP="00574CDB">
      <w:pPr>
        <w:jc w:val="both"/>
        <w:rPr>
          <w:rFonts w:cs="Arial"/>
        </w:rPr>
      </w:pPr>
      <w:r>
        <w:rPr>
          <w:rFonts w:cs="Arial"/>
        </w:rPr>
        <w:t>B9 - dostavba ZÚ v ulici U Kolejí od Jirkovské ulice k budově bývalého nádraží Otvice - asanace bytového domu- BV</w:t>
      </w:r>
    </w:p>
    <w:p w:rsidR="00574CDB" w:rsidRPr="00810258" w:rsidRDefault="00574CDB" w:rsidP="00B61BAA">
      <w:pPr>
        <w:spacing w:before="120"/>
        <w:jc w:val="both"/>
        <w:rPr>
          <w:rFonts w:cs="Arial"/>
          <w:b/>
        </w:rPr>
      </w:pPr>
      <w:r w:rsidRPr="00810258">
        <w:rPr>
          <w:rFonts w:cs="Arial"/>
          <w:b/>
        </w:rPr>
        <w:t>Plochy smíšené obytné:</w:t>
      </w:r>
    </w:p>
    <w:p w:rsidR="00574CDB" w:rsidRDefault="00574CDB" w:rsidP="00574CDB">
      <w:pPr>
        <w:jc w:val="both"/>
        <w:rPr>
          <w:rFonts w:cs="Arial"/>
        </w:rPr>
      </w:pPr>
      <w:r>
        <w:rPr>
          <w:rFonts w:cs="Arial"/>
        </w:rPr>
        <w:t>S1 - část - dostavba ZÚ mezi ulicí U Vodárny a Chomutovskou - přestavba areálu odchovny prasat - SV</w:t>
      </w:r>
    </w:p>
    <w:p w:rsidR="00574CDB" w:rsidRDefault="00574CDB" w:rsidP="00574CDB">
      <w:pPr>
        <w:jc w:val="both"/>
        <w:rPr>
          <w:rFonts w:cs="Arial"/>
        </w:rPr>
      </w:pPr>
      <w:r>
        <w:rPr>
          <w:rFonts w:cs="Arial"/>
        </w:rPr>
        <w:t>S6 - J - plocha přestavby bývalých areálů stávajících firem mezi východním okrajem Jirkovské ulici a bývalé železniční dráhy - SM</w:t>
      </w:r>
    </w:p>
    <w:p w:rsidR="00574CDB" w:rsidRDefault="00574CDB" w:rsidP="00574CDB">
      <w:pPr>
        <w:jc w:val="both"/>
        <w:rPr>
          <w:rFonts w:cs="Arial"/>
        </w:rPr>
      </w:pPr>
      <w:r>
        <w:rPr>
          <w:rFonts w:cs="Arial"/>
        </w:rPr>
        <w:t>S6 - V - přestavba části areálů stávajících firem severně nad bývalou železniční zastávkou Otvice - SS</w:t>
      </w:r>
    </w:p>
    <w:p w:rsidR="00574CDB" w:rsidRPr="00B9450A" w:rsidRDefault="00574CDB" w:rsidP="00B61BAA">
      <w:pPr>
        <w:spacing w:before="120"/>
        <w:jc w:val="both"/>
        <w:rPr>
          <w:rFonts w:cs="Arial"/>
          <w:strike/>
        </w:rPr>
      </w:pPr>
      <w:r w:rsidRPr="00810258">
        <w:rPr>
          <w:rFonts w:cs="Arial"/>
          <w:b/>
        </w:rPr>
        <w:t>Plochy veřejných prostranství:</w:t>
      </w:r>
    </w:p>
    <w:p w:rsidR="00574CDB" w:rsidRDefault="00574CDB" w:rsidP="00574CDB">
      <w:pPr>
        <w:jc w:val="both"/>
        <w:rPr>
          <w:rFonts w:cs="Arial"/>
        </w:rPr>
      </w:pPr>
      <w:r>
        <w:rPr>
          <w:rFonts w:cs="Arial"/>
        </w:rPr>
        <w:t xml:space="preserve">PV3 - revitalizace bývalého drážního tělesa na veřejnou zeleň s ochrannou izolační funkcí - </w:t>
      </w:r>
      <w:proofErr w:type="spellStart"/>
      <w:r>
        <w:rPr>
          <w:rFonts w:cs="Arial"/>
        </w:rPr>
        <w:t>PVz</w:t>
      </w:r>
      <w:proofErr w:type="spellEnd"/>
    </w:p>
    <w:p w:rsidR="00574CDB" w:rsidRPr="00810258" w:rsidRDefault="00574CDB" w:rsidP="00B61BAA">
      <w:pPr>
        <w:spacing w:before="120"/>
        <w:jc w:val="both"/>
        <w:rPr>
          <w:rFonts w:cs="Arial"/>
          <w:b/>
        </w:rPr>
      </w:pPr>
      <w:r w:rsidRPr="00810258">
        <w:rPr>
          <w:rFonts w:cs="Arial"/>
          <w:b/>
        </w:rPr>
        <w:t>Plochy dopravní infrastruktury:</w:t>
      </w:r>
    </w:p>
    <w:p w:rsidR="00574CDB" w:rsidRDefault="00574CDB" w:rsidP="00574CDB">
      <w:pPr>
        <w:jc w:val="both"/>
        <w:rPr>
          <w:rFonts w:cs="Arial"/>
        </w:rPr>
      </w:pPr>
      <w:r>
        <w:rPr>
          <w:rFonts w:cs="Arial"/>
        </w:rPr>
        <w:t xml:space="preserve">D7 - in-line dráha a cyklostezka Otvice - na bývalém železničním tělese dráhy </w:t>
      </w:r>
      <w:proofErr w:type="gramStart"/>
      <w:r>
        <w:rPr>
          <w:rFonts w:cs="Arial"/>
        </w:rPr>
        <w:t>č.130</w:t>
      </w:r>
      <w:proofErr w:type="gramEnd"/>
      <w:r>
        <w:rPr>
          <w:rFonts w:cs="Arial"/>
        </w:rPr>
        <w:t xml:space="preserve"> - DS</w:t>
      </w:r>
    </w:p>
    <w:p w:rsidR="00574CDB" w:rsidRDefault="00574CDB" w:rsidP="00574CDB">
      <w:pPr>
        <w:jc w:val="both"/>
        <w:rPr>
          <w:rFonts w:cs="Arial"/>
        </w:rPr>
      </w:pPr>
      <w:r>
        <w:rPr>
          <w:rFonts w:cs="Arial"/>
        </w:rPr>
        <w:lastRenderedPageBreak/>
        <w:t>D8 - okružní křižovatka na Jirkovské ulici včetně místní komunikace pro vjezd do výrobně skladovací zóny Otvice - DS</w:t>
      </w:r>
    </w:p>
    <w:p w:rsidR="00574CDB" w:rsidRDefault="00574CDB" w:rsidP="00574CDB">
      <w:pPr>
        <w:jc w:val="both"/>
        <w:rPr>
          <w:rFonts w:cs="Arial"/>
        </w:rPr>
      </w:pPr>
    </w:p>
    <w:p w:rsidR="00574CDB" w:rsidRPr="00403B28" w:rsidRDefault="00574CDB" w:rsidP="00574CDB">
      <w:pPr>
        <w:jc w:val="both"/>
        <w:rPr>
          <w:rFonts w:cs="Arial"/>
        </w:rPr>
      </w:pPr>
      <w:r>
        <w:rPr>
          <w:rFonts w:cs="Arial"/>
        </w:rPr>
        <w:t xml:space="preserve">  Změna č. 1 navrhuje na území obce tyto </w:t>
      </w:r>
      <w:r w:rsidRPr="00403B28">
        <w:rPr>
          <w:rFonts w:cs="Arial"/>
        </w:rPr>
        <w:t xml:space="preserve">plochy přestavby, které jsou zobrazeny na v. č. 1 Výkres základního členění území, M 1:5 </w:t>
      </w:r>
      <w:smartTag w:uri="urn:schemas-microsoft-com:office:smarttags" w:element="metricconverter">
        <w:smartTagPr>
          <w:attr w:name="ProductID" w:val="000 a"/>
        </w:smartTagPr>
        <w:r w:rsidRPr="00403B28">
          <w:rPr>
            <w:rFonts w:cs="Arial"/>
          </w:rPr>
          <w:t>000 a</w:t>
        </w:r>
      </w:smartTag>
      <w:r w:rsidRPr="00403B28">
        <w:rPr>
          <w:rFonts w:cs="Arial"/>
        </w:rPr>
        <w:t xml:space="preserve"> v. č. 2 Hlavní výkres urbanistické koncepce, M 1:5 000 v grafické části ÚP:</w:t>
      </w:r>
    </w:p>
    <w:p w:rsidR="00574CDB" w:rsidRDefault="00574CDB" w:rsidP="00574CDB">
      <w:pPr>
        <w:jc w:val="both"/>
        <w:rPr>
          <w:rFonts w:cs="Arial"/>
        </w:rPr>
      </w:pPr>
    </w:p>
    <w:p w:rsidR="00574CDB" w:rsidRPr="00697B2E" w:rsidRDefault="00574CDB" w:rsidP="00574CDB">
      <w:pPr>
        <w:jc w:val="both"/>
        <w:rPr>
          <w:rFonts w:cs="Arial"/>
          <w:b/>
          <w:u w:val="single"/>
        </w:rPr>
      </w:pPr>
      <w:r w:rsidRPr="00697B2E">
        <w:rPr>
          <w:rFonts w:cs="Arial"/>
          <w:b/>
          <w:u w:val="single"/>
        </w:rPr>
        <w:t xml:space="preserve">Plochy </w:t>
      </w:r>
      <w:r>
        <w:rPr>
          <w:rFonts w:cs="Arial"/>
          <w:b/>
          <w:u w:val="single"/>
        </w:rPr>
        <w:t>veřejných prostranství:</w:t>
      </w:r>
    </w:p>
    <w:p w:rsidR="00574CDB" w:rsidRPr="0007064D" w:rsidRDefault="00574CDB" w:rsidP="00574CDB">
      <w:pPr>
        <w:jc w:val="both"/>
        <w:rPr>
          <w:rFonts w:cs="Arial"/>
        </w:rPr>
      </w:pPr>
      <w:proofErr w:type="gramStart"/>
      <w:r w:rsidRPr="0007064D">
        <w:rPr>
          <w:rFonts w:cs="Arial"/>
        </w:rPr>
        <w:t>I./PV4</w:t>
      </w:r>
      <w:proofErr w:type="gramEnd"/>
      <w:r w:rsidRPr="0007064D">
        <w:rPr>
          <w:rFonts w:cs="Arial"/>
        </w:rPr>
        <w:t xml:space="preserve"> - plochy určené k realizaci a revitalizaci veřejné zeleně na zbytkových plochách v ZÚ:</w:t>
      </w:r>
    </w:p>
    <w:p w:rsidR="00574CDB" w:rsidRPr="0007064D" w:rsidRDefault="00574CDB" w:rsidP="00574CDB">
      <w:pPr>
        <w:ind w:firstLine="708"/>
        <w:jc w:val="both"/>
        <w:rPr>
          <w:rFonts w:cs="Arial"/>
        </w:rPr>
      </w:pPr>
      <w:proofErr w:type="gramStart"/>
      <w:r w:rsidRPr="0007064D">
        <w:rPr>
          <w:rFonts w:cs="Arial"/>
        </w:rPr>
        <w:t>I./PV4</w:t>
      </w:r>
      <w:proofErr w:type="gramEnd"/>
      <w:r w:rsidRPr="0007064D">
        <w:rPr>
          <w:rFonts w:cs="Arial"/>
        </w:rPr>
        <w:t xml:space="preserve"> - A - plochy v obchodní zóně Otvice, </w:t>
      </w:r>
      <w:proofErr w:type="spellStart"/>
      <w:r w:rsidRPr="0007064D">
        <w:rPr>
          <w:rFonts w:cs="Arial"/>
        </w:rPr>
        <w:t>p.p.č</w:t>
      </w:r>
      <w:proofErr w:type="spellEnd"/>
      <w:r w:rsidRPr="0007064D">
        <w:rPr>
          <w:rFonts w:cs="Arial"/>
        </w:rPr>
        <w:t xml:space="preserve">. 626/4, 608/13, 608/1, 608/21, 608/36, 653/1, </w:t>
      </w:r>
    </w:p>
    <w:p w:rsidR="00574CDB" w:rsidRPr="009E0EC4" w:rsidRDefault="00574CDB" w:rsidP="00574CDB">
      <w:pPr>
        <w:ind w:firstLine="708"/>
        <w:jc w:val="both"/>
        <w:rPr>
          <w:rFonts w:cs="Arial"/>
        </w:rPr>
      </w:pPr>
      <w:r w:rsidRPr="0007064D">
        <w:rPr>
          <w:rFonts w:cs="Arial"/>
        </w:rPr>
        <w:t xml:space="preserve">624/2, 610/1, </w:t>
      </w:r>
      <w:r w:rsidRPr="009E0EC4">
        <w:rPr>
          <w:rFonts w:cs="Arial"/>
        </w:rPr>
        <w:t>624/3, 624/1, 673/11, 608/23 - PVz3</w:t>
      </w:r>
    </w:p>
    <w:p w:rsidR="000F0223" w:rsidRPr="00403B28" w:rsidRDefault="000F0223" w:rsidP="000F0223">
      <w:pPr>
        <w:ind w:left="2" w:firstLine="707"/>
        <w:jc w:val="both"/>
        <w:rPr>
          <w:rFonts w:cs="Arial"/>
        </w:rPr>
      </w:pPr>
      <w:proofErr w:type="gramStart"/>
      <w:r w:rsidRPr="00403B28">
        <w:rPr>
          <w:rFonts w:cs="Arial"/>
        </w:rPr>
        <w:t>I./PV4-B</w:t>
      </w:r>
      <w:proofErr w:type="gramEnd"/>
      <w:r w:rsidRPr="00403B28">
        <w:rPr>
          <w:rFonts w:cs="Arial"/>
        </w:rPr>
        <w:t xml:space="preserve"> – plocha u železniční zastávky Jirkov – PVz3</w:t>
      </w:r>
    </w:p>
    <w:p w:rsidR="00574CDB" w:rsidRPr="0007064D" w:rsidRDefault="00574CDB" w:rsidP="00574CDB">
      <w:pPr>
        <w:ind w:firstLine="708"/>
        <w:jc w:val="both"/>
        <w:rPr>
          <w:rFonts w:cs="Arial"/>
        </w:rPr>
      </w:pPr>
      <w:proofErr w:type="gramStart"/>
      <w:r w:rsidRPr="0007064D">
        <w:rPr>
          <w:rFonts w:cs="Arial"/>
        </w:rPr>
        <w:t>I./PV4</w:t>
      </w:r>
      <w:proofErr w:type="gramEnd"/>
      <w:r w:rsidRPr="0007064D">
        <w:rPr>
          <w:rFonts w:cs="Arial"/>
        </w:rPr>
        <w:t xml:space="preserve"> - C - plochy oboustranně podél tratě č.133 severně nad obchodní zónou Otvice, </w:t>
      </w:r>
      <w:proofErr w:type="spellStart"/>
      <w:r w:rsidRPr="0007064D">
        <w:rPr>
          <w:rFonts w:cs="Arial"/>
        </w:rPr>
        <w:t>p.p.č</w:t>
      </w:r>
      <w:proofErr w:type="spellEnd"/>
      <w:r w:rsidRPr="0007064D">
        <w:rPr>
          <w:rFonts w:cs="Arial"/>
        </w:rPr>
        <w:t xml:space="preserve">. </w:t>
      </w:r>
    </w:p>
    <w:p w:rsidR="00574CDB" w:rsidRPr="0007064D" w:rsidRDefault="00574CDB" w:rsidP="00574CDB">
      <w:pPr>
        <w:ind w:firstLine="708"/>
        <w:jc w:val="both"/>
        <w:rPr>
          <w:rFonts w:cs="Arial"/>
        </w:rPr>
      </w:pPr>
      <w:r w:rsidRPr="0007064D">
        <w:rPr>
          <w:rFonts w:cs="Arial"/>
        </w:rPr>
        <w:t xml:space="preserve">660/9, 673/9, 659/2, 656/1, 662, 661, 673/6, 678/11, 806/20, 673/5, 673/8, 675/4, 807/8, </w:t>
      </w:r>
    </w:p>
    <w:p w:rsidR="00574CDB" w:rsidRPr="0007064D" w:rsidRDefault="00574CDB" w:rsidP="00574CDB">
      <w:pPr>
        <w:ind w:firstLine="708"/>
        <w:jc w:val="both"/>
        <w:rPr>
          <w:rFonts w:cs="Arial"/>
        </w:rPr>
      </w:pPr>
      <w:r w:rsidRPr="0007064D">
        <w:rPr>
          <w:rFonts w:cs="Arial"/>
        </w:rPr>
        <w:t>678/10, 807/6, 665, 664/5, 664/5, 663/15, 676/4, 807/5 - PVz3</w:t>
      </w:r>
    </w:p>
    <w:p w:rsidR="00574CDB" w:rsidRPr="0007064D" w:rsidRDefault="00574CDB" w:rsidP="00574CDB">
      <w:pPr>
        <w:jc w:val="both"/>
        <w:rPr>
          <w:rFonts w:cs="Arial"/>
        </w:rPr>
      </w:pPr>
    </w:p>
    <w:p w:rsidR="0007064D" w:rsidRPr="00B61BAA" w:rsidRDefault="00574CDB" w:rsidP="00574CDB">
      <w:pPr>
        <w:jc w:val="both"/>
        <w:rPr>
          <w:rFonts w:cs="Arial"/>
        </w:rPr>
      </w:pPr>
      <w:r w:rsidRPr="00403B28">
        <w:rPr>
          <w:rFonts w:cs="Arial"/>
        </w:rPr>
        <w:t xml:space="preserve">Změna č. 3 navrhuje na území obce tuto plochu přestavby, která je zobrazena na </w:t>
      </w:r>
      <w:proofErr w:type="gramStart"/>
      <w:r w:rsidRPr="00403B28">
        <w:rPr>
          <w:rFonts w:cs="Arial"/>
        </w:rPr>
        <w:t>v.č.</w:t>
      </w:r>
      <w:proofErr w:type="gramEnd"/>
      <w:r w:rsidRPr="00403B28">
        <w:rPr>
          <w:rFonts w:cs="Arial"/>
        </w:rPr>
        <w:t xml:space="preserve"> 1 Výkres základního členění území, M 1 : 5000, v.č.2 Hladní výkres urbanistické koncepce, M1 : 5000, v.č. 2.1 Hlavní výkres urbanistické koncepce – detail, M 1 : 2880 v grafické části ÚP:</w:t>
      </w:r>
    </w:p>
    <w:p w:rsidR="00574CDB" w:rsidRPr="006420AA" w:rsidRDefault="00574CDB" w:rsidP="00B61BAA">
      <w:pPr>
        <w:spacing w:before="120"/>
        <w:jc w:val="both"/>
        <w:rPr>
          <w:rFonts w:cs="Arial"/>
          <w:b/>
          <w:u w:val="single"/>
        </w:rPr>
      </w:pPr>
      <w:r w:rsidRPr="006420AA">
        <w:rPr>
          <w:rFonts w:cs="Arial"/>
          <w:b/>
          <w:u w:val="single"/>
        </w:rPr>
        <w:t>Plochy výroby a skladování:</w:t>
      </w:r>
    </w:p>
    <w:p w:rsidR="00574CDB" w:rsidRPr="00403B28" w:rsidRDefault="00574CDB" w:rsidP="00574CDB">
      <w:pPr>
        <w:jc w:val="both"/>
        <w:rPr>
          <w:rFonts w:cs="Arial"/>
        </w:rPr>
      </w:pPr>
      <w:proofErr w:type="gramStart"/>
      <w:r w:rsidRPr="00403B28">
        <w:rPr>
          <w:rFonts w:cs="Arial"/>
        </w:rPr>
        <w:t>III./V1</w:t>
      </w:r>
      <w:proofErr w:type="gramEnd"/>
      <w:r w:rsidRPr="00403B28">
        <w:rPr>
          <w:rFonts w:cs="Arial"/>
        </w:rPr>
        <w:t xml:space="preserve"> – plocha přestavby výroby a skladování pro rozšíření areálu drobné výroby ve Staré ulici jako změna způsobu využití stávajícího bytového domu a okolí, p. p. č. 321/2, -319/20, -319/1, 321/1   - VD</w:t>
      </w:r>
    </w:p>
    <w:p w:rsidR="007966B5" w:rsidRDefault="007966B5" w:rsidP="00574CDB">
      <w:pPr>
        <w:jc w:val="both"/>
        <w:rPr>
          <w:rFonts w:cs="Arial"/>
        </w:rPr>
      </w:pPr>
    </w:p>
    <w:p w:rsidR="00765FE0" w:rsidRDefault="00765FE0" w:rsidP="00574CDB">
      <w:pPr>
        <w:jc w:val="both"/>
        <w:rPr>
          <w:rFonts w:cs="Arial"/>
        </w:rPr>
      </w:pPr>
    </w:p>
    <w:p w:rsidR="00574CDB" w:rsidRPr="00592317" w:rsidRDefault="00574CDB" w:rsidP="00574CDB">
      <w:pPr>
        <w:jc w:val="both"/>
        <w:rPr>
          <w:rFonts w:cs="Arial"/>
          <w:b/>
          <w:u w:val="single"/>
        </w:rPr>
      </w:pPr>
      <w:r w:rsidRPr="00466F30">
        <w:rPr>
          <w:rFonts w:cs="Arial"/>
          <w:b/>
        </w:rPr>
        <w:t xml:space="preserve">3.5 </w:t>
      </w:r>
      <w:r w:rsidR="00B61BAA" w:rsidRPr="00592317">
        <w:rPr>
          <w:rFonts w:cs="Arial"/>
          <w:b/>
          <w:u w:val="single"/>
        </w:rPr>
        <w:t>NÁVRH SYSTÉMU SÍDELNÍ ZELENĚ</w:t>
      </w:r>
    </w:p>
    <w:p w:rsidR="00574CDB" w:rsidRDefault="00574CDB" w:rsidP="00574CDB">
      <w:pPr>
        <w:jc w:val="both"/>
        <w:rPr>
          <w:rFonts w:cs="Arial"/>
        </w:rPr>
      </w:pPr>
      <w:r>
        <w:rPr>
          <w:rFonts w:cs="Arial"/>
        </w:rPr>
        <w:t xml:space="preserve">  V grafické části ÚP jsou zobrazena veřejná prostranství, jejichž součástí je veřejná zeleň, na v. č. 2</w:t>
      </w:r>
      <w:r w:rsidRPr="00810258">
        <w:rPr>
          <w:rFonts w:cs="Arial"/>
        </w:rPr>
        <w:t xml:space="preserve"> </w:t>
      </w:r>
      <w:r>
        <w:rPr>
          <w:rFonts w:cs="Arial"/>
        </w:rPr>
        <w:t xml:space="preserve">Hlavní výkres urbanistické koncepce, M 1:5 </w:t>
      </w:r>
      <w:smartTag w:uri="urn:schemas-microsoft-com:office:smarttags" w:element="metricconverter">
        <w:smartTagPr>
          <w:attr w:name="ProductID" w:val="000 a"/>
        </w:smartTagPr>
        <w:r>
          <w:rPr>
            <w:rFonts w:cs="Arial"/>
          </w:rPr>
          <w:t>000 a</w:t>
        </w:r>
      </w:smartTag>
      <w:r>
        <w:rPr>
          <w:rFonts w:cs="Arial"/>
        </w:rPr>
        <w:t xml:space="preserve"> na v. č. 2. 1 Hlavní výkres urbanistick</w:t>
      </w:r>
      <w:r w:rsidR="00644749">
        <w:rPr>
          <w:rFonts w:cs="Arial"/>
        </w:rPr>
        <w:t>é</w:t>
      </w:r>
      <w:r>
        <w:rPr>
          <w:rFonts w:cs="Arial"/>
        </w:rPr>
        <w:t xml:space="preserve"> koncepce - detail, M 1:2 880.</w:t>
      </w:r>
    </w:p>
    <w:p w:rsidR="00574CDB" w:rsidRDefault="00574CDB" w:rsidP="00574CDB">
      <w:pPr>
        <w:jc w:val="both"/>
        <w:rPr>
          <w:rFonts w:cs="Arial"/>
        </w:rPr>
      </w:pPr>
      <w:r>
        <w:rPr>
          <w:rFonts w:cs="Arial"/>
        </w:rPr>
        <w:t xml:space="preserve">  ÚP vymezuje veřejně přístupnou sídelní zeleň v zastavěném území, v rozvojovém zastavitelném a rozvojovém </w:t>
      </w:r>
      <w:proofErr w:type="spellStart"/>
      <w:r>
        <w:rPr>
          <w:rFonts w:cs="Arial"/>
        </w:rPr>
        <w:t>přestavbovém</w:t>
      </w:r>
      <w:proofErr w:type="spellEnd"/>
      <w:r>
        <w:rPr>
          <w:rFonts w:cs="Arial"/>
        </w:rPr>
        <w:t xml:space="preserve"> území obce v souladu s </w:t>
      </w:r>
      <w:proofErr w:type="spellStart"/>
      <w:proofErr w:type="gramStart"/>
      <w:r>
        <w:rPr>
          <w:rFonts w:cs="Arial"/>
        </w:rPr>
        <w:t>vyhl.č</w:t>
      </w:r>
      <w:proofErr w:type="spellEnd"/>
      <w:r>
        <w:rPr>
          <w:rFonts w:cs="Arial"/>
        </w:rPr>
        <w:t>.</w:t>
      </w:r>
      <w:proofErr w:type="gramEnd"/>
      <w:r>
        <w:rPr>
          <w:rFonts w:cs="Arial"/>
        </w:rPr>
        <w:t xml:space="preserve"> 501/2006 Sb., §7 jako součást ploch veřejných prostranství. Jsou rozlišována veřejná prostranství s komunikačním koridorem a veřejným prostranstvím, kde veřejná zeleň je pouze doprovodná, a veřejná prostranství s veřejnou zelení charakteru parku.</w:t>
      </w:r>
    </w:p>
    <w:p w:rsidR="00574CDB" w:rsidRDefault="00574CDB" w:rsidP="00574CDB">
      <w:pPr>
        <w:jc w:val="both"/>
        <w:rPr>
          <w:rFonts w:cs="Arial"/>
        </w:rPr>
      </w:pPr>
      <w:r>
        <w:rPr>
          <w:rFonts w:cs="Arial"/>
        </w:rPr>
        <w:t xml:space="preserve">  ÚP respektuje stávající plochy veřejných prostranství s veřejnou zelení: návesní prostor, a to jak v západní části návsi tak i park na východní části návsi, proluka západně podél areálu pily a veřejné prostranství s veřejnou zelení na jižním okraji obce. </w:t>
      </w:r>
    </w:p>
    <w:p w:rsidR="00574CDB" w:rsidRPr="00403B28" w:rsidRDefault="00574CDB" w:rsidP="00574CDB">
      <w:pPr>
        <w:jc w:val="both"/>
        <w:rPr>
          <w:rFonts w:cs="Arial"/>
          <w:i/>
        </w:rPr>
      </w:pPr>
      <w:r>
        <w:rPr>
          <w:rFonts w:cs="Arial"/>
        </w:rPr>
        <w:t xml:space="preserve">  ÚP navrhuje nová veřejná prostranství s veřejnou zelení jako východní prodloužení prostoru návsi, jako revitalizaci části bývalého tělesa železniční dráhy </w:t>
      </w:r>
      <w:proofErr w:type="gramStart"/>
      <w:r>
        <w:rPr>
          <w:rFonts w:cs="Arial"/>
        </w:rPr>
        <w:t>č.130</w:t>
      </w:r>
      <w:proofErr w:type="gramEnd"/>
      <w:r>
        <w:rPr>
          <w:rFonts w:cs="Arial"/>
        </w:rPr>
        <w:t xml:space="preserve">, jako nový park u </w:t>
      </w:r>
      <w:proofErr w:type="spellStart"/>
      <w:r>
        <w:rPr>
          <w:rFonts w:cs="Arial"/>
        </w:rPr>
        <w:t>transformátorovny</w:t>
      </w:r>
      <w:proofErr w:type="spellEnd"/>
      <w:r>
        <w:rPr>
          <w:rFonts w:cs="Arial"/>
        </w:rPr>
        <w:t xml:space="preserve"> v ochranných pásmech inženýrských sítí. </w:t>
      </w:r>
      <w:r w:rsidRPr="00403B28">
        <w:rPr>
          <w:rFonts w:cs="Arial"/>
        </w:rPr>
        <w:t>V</w:t>
      </w:r>
      <w:r w:rsidR="000F0223" w:rsidRPr="00403B28">
        <w:rPr>
          <w:rFonts w:cs="Arial"/>
        </w:rPr>
        <w:t>ybraná v</w:t>
      </w:r>
      <w:r w:rsidRPr="00403B28">
        <w:rPr>
          <w:rFonts w:cs="Arial"/>
        </w:rPr>
        <w:t>eřejná prostranství s veřejnou zel</w:t>
      </w:r>
      <w:r w:rsidR="001B5735" w:rsidRPr="00403B28">
        <w:rPr>
          <w:rFonts w:cs="Arial"/>
        </w:rPr>
        <w:t>e</w:t>
      </w:r>
      <w:r w:rsidRPr="00403B28">
        <w:rPr>
          <w:rFonts w:cs="Arial"/>
        </w:rPr>
        <w:t xml:space="preserve">ní v obchodní zóně Otvice </w:t>
      </w:r>
      <w:r w:rsidR="001B5735" w:rsidRPr="00403B28">
        <w:rPr>
          <w:rFonts w:cs="Arial"/>
        </w:rPr>
        <w:t xml:space="preserve">mohou </w:t>
      </w:r>
      <w:proofErr w:type="gramStart"/>
      <w:r w:rsidR="001B5735" w:rsidRPr="00403B28">
        <w:rPr>
          <w:rFonts w:cs="Arial"/>
        </w:rPr>
        <w:t xml:space="preserve">být </w:t>
      </w:r>
      <w:r w:rsidRPr="00403B28">
        <w:rPr>
          <w:rFonts w:cs="Arial"/>
        </w:rPr>
        <w:t xml:space="preserve"> postupně</w:t>
      </w:r>
      <w:proofErr w:type="gramEnd"/>
      <w:r w:rsidRPr="00403B28">
        <w:rPr>
          <w:rFonts w:cs="Arial"/>
        </w:rPr>
        <w:t xml:space="preserve"> zastavována komerčními objekty.</w:t>
      </w:r>
    </w:p>
    <w:p w:rsidR="00574CDB" w:rsidRDefault="00574CDB" w:rsidP="00574CDB">
      <w:pPr>
        <w:jc w:val="both"/>
        <w:rPr>
          <w:rFonts w:cs="Arial"/>
        </w:rPr>
      </w:pPr>
    </w:p>
    <w:p w:rsidR="00574CDB" w:rsidRPr="00403B28" w:rsidRDefault="00574CDB" w:rsidP="00574CDB">
      <w:pPr>
        <w:jc w:val="both"/>
        <w:rPr>
          <w:rFonts w:cs="Arial"/>
        </w:rPr>
      </w:pPr>
      <w:r w:rsidRPr="00403B28">
        <w:rPr>
          <w:rFonts w:cs="Arial"/>
        </w:rPr>
        <w:t xml:space="preserve">  Vybrané soukromé zahrady, které nejsou určeny k zastavění, jsou vymezeny jako plochy zeleně vyhrazené – soukromé (zahrady).</w:t>
      </w:r>
    </w:p>
    <w:p w:rsidR="00403B28" w:rsidRDefault="00403B28" w:rsidP="00574CDB">
      <w:pPr>
        <w:rPr>
          <w:b/>
          <w:caps/>
        </w:rPr>
      </w:pPr>
    </w:p>
    <w:p w:rsidR="001D53A0" w:rsidRDefault="001D53A0" w:rsidP="00574CDB">
      <w:pPr>
        <w:rPr>
          <w:b/>
          <w:caps/>
        </w:rPr>
      </w:pPr>
    </w:p>
    <w:p w:rsidR="001D53A0" w:rsidRDefault="001D53A0" w:rsidP="00574CDB">
      <w:pPr>
        <w:rPr>
          <w:b/>
          <w:caps/>
        </w:rPr>
      </w:pPr>
    </w:p>
    <w:p w:rsidR="00574CDB" w:rsidRPr="00403B28" w:rsidRDefault="00574CDB" w:rsidP="00403B28">
      <w:pPr>
        <w:pStyle w:val="Nadpis1"/>
        <w:rPr>
          <w:u w:val="single"/>
        </w:rPr>
      </w:pPr>
      <w:bookmarkStart w:id="80" w:name="_Toc491419071"/>
      <w:bookmarkStart w:id="81" w:name="_Toc503350543"/>
      <w:bookmarkStart w:id="82" w:name="_Toc503515466"/>
      <w:r w:rsidRPr="00F648E9">
        <w:lastRenderedPageBreak/>
        <w:t xml:space="preserve">4 </w:t>
      </w:r>
      <w:r w:rsidR="00403B28" w:rsidRPr="00403B28">
        <w:rPr>
          <w:u w:val="single"/>
        </w:rPr>
        <w:t>KONCEPCE VEŘEJNÉ INFRASTRUKTURY A DALŠÍHO OBČANSKÉHO VYBAVENÍ VČETNĚ PODMÍNEK PRO JEJICH UMÍSŤOVÁNÍ</w:t>
      </w:r>
      <w:bookmarkEnd w:id="80"/>
      <w:bookmarkEnd w:id="81"/>
      <w:bookmarkEnd w:id="82"/>
      <w:r w:rsidR="00403B28" w:rsidRPr="00403B28">
        <w:rPr>
          <w:u w:val="single"/>
        </w:rPr>
        <w:t xml:space="preserve">  </w:t>
      </w:r>
    </w:p>
    <w:p w:rsidR="00574CDB" w:rsidRDefault="00574CDB" w:rsidP="00574CDB">
      <w:pPr>
        <w:jc w:val="both"/>
        <w:rPr>
          <w:rFonts w:cs="Arial"/>
        </w:rPr>
      </w:pPr>
    </w:p>
    <w:p w:rsidR="00574CDB" w:rsidRPr="00382D11" w:rsidRDefault="00574CDB" w:rsidP="00574CDB">
      <w:pPr>
        <w:jc w:val="both"/>
        <w:rPr>
          <w:rFonts w:cs="Arial"/>
          <w:b/>
          <w:u w:val="single"/>
        </w:rPr>
      </w:pPr>
      <w:r w:rsidRPr="00F648E9">
        <w:rPr>
          <w:rFonts w:cs="Arial"/>
          <w:b/>
        </w:rPr>
        <w:t xml:space="preserve">4.1 </w:t>
      </w:r>
      <w:r w:rsidR="00B61BAA" w:rsidRPr="00382D11">
        <w:rPr>
          <w:rFonts w:cs="Arial"/>
          <w:b/>
          <w:u w:val="single"/>
        </w:rPr>
        <w:t>DOPRAVNÍ INFRASTRUKTURA</w:t>
      </w:r>
    </w:p>
    <w:p w:rsidR="00574CDB" w:rsidRDefault="00574CDB" w:rsidP="00574CDB">
      <w:pPr>
        <w:jc w:val="both"/>
        <w:rPr>
          <w:rFonts w:cs="Arial"/>
        </w:rPr>
      </w:pPr>
    </w:p>
    <w:p w:rsidR="00574CDB" w:rsidRDefault="00574CDB" w:rsidP="00574CDB">
      <w:pPr>
        <w:jc w:val="both"/>
        <w:rPr>
          <w:rFonts w:cs="Arial"/>
        </w:rPr>
      </w:pPr>
      <w:r>
        <w:rPr>
          <w:rFonts w:cs="Arial"/>
        </w:rPr>
        <w:t xml:space="preserve">  V </w:t>
      </w:r>
      <w:proofErr w:type="gramStart"/>
      <w:r>
        <w:rPr>
          <w:rFonts w:cs="Arial"/>
        </w:rPr>
        <w:t>ÚP</w:t>
      </w:r>
      <w:proofErr w:type="gramEnd"/>
      <w:r>
        <w:rPr>
          <w:rFonts w:cs="Arial"/>
        </w:rPr>
        <w:t xml:space="preserve"> jsou rozlišovány tyto druhy ploch dopravy:</w:t>
      </w:r>
    </w:p>
    <w:p w:rsidR="00574CDB" w:rsidRDefault="00574CDB" w:rsidP="00574CDB">
      <w:pPr>
        <w:numPr>
          <w:ilvl w:val="0"/>
          <w:numId w:val="11"/>
        </w:numPr>
        <w:jc w:val="both"/>
        <w:rPr>
          <w:rFonts w:cs="Arial"/>
        </w:rPr>
      </w:pPr>
      <w:r>
        <w:rPr>
          <w:rFonts w:cs="Arial"/>
        </w:rPr>
        <w:t>plochy silniční dopravy</w:t>
      </w:r>
    </w:p>
    <w:p w:rsidR="00574CDB" w:rsidRDefault="00574CDB" w:rsidP="00574CDB">
      <w:pPr>
        <w:numPr>
          <w:ilvl w:val="0"/>
          <w:numId w:val="11"/>
        </w:numPr>
        <w:jc w:val="both"/>
        <w:rPr>
          <w:rFonts w:cs="Arial"/>
        </w:rPr>
      </w:pPr>
      <w:r>
        <w:rPr>
          <w:rFonts w:cs="Arial"/>
        </w:rPr>
        <w:t>plochy dopravy drážní</w:t>
      </w:r>
    </w:p>
    <w:p w:rsidR="00574CDB" w:rsidRDefault="00574CDB" w:rsidP="00574CDB">
      <w:pPr>
        <w:numPr>
          <w:ilvl w:val="0"/>
          <w:numId w:val="11"/>
        </w:numPr>
        <w:jc w:val="both"/>
        <w:rPr>
          <w:rFonts w:cs="Arial"/>
        </w:rPr>
      </w:pPr>
      <w:r>
        <w:rPr>
          <w:rFonts w:cs="Arial"/>
        </w:rPr>
        <w:t>plochy dopravy letecké</w:t>
      </w:r>
    </w:p>
    <w:p w:rsidR="00574CDB" w:rsidRDefault="00574CDB" w:rsidP="00574CDB">
      <w:pPr>
        <w:jc w:val="both"/>
        <w:rPr>
          <w:rFonts w:cs="Arial"/>
        </w:rPr>
      </w:pPr>
    </w:p>
    <w:p w:rsidR="00574CDB" w:rsidRDefault="00574CDB" w:rsidP="00574CDB">
      <w:pPr>
        <w:jc w:val="both"/>
        <w:rPr>
          <w:rFonts w:cs="Arial"/>
        </w:rPr>
      </w:pPr>
      <w:r>
        <w:rPr>
          <w:rFonts w:cs="Arial"/>
        </w:rPr>
        <w:t xml:space="preserve">  V grafické části ÚP jsou zobrazeny rozvojové zastavitelné i </w:t>
      </w:r>
      <w:r w:rsidRPr="00805909">
        <w:rPr>
          <w:rFonts w:cs="Arial"/>
        </w:rPr>
        <w:t>plochy</w:t>
      </w:r>
      <w:r>
        <w:rPr>
          <w:rFonts w:cs="Arial"/>
        </w:rPr>
        <w:t xml:space="preserve"> </w:t>
      </w:r>
      <w:r w:rsidRPr="00403B28">
        <w:rPr>
          <w:rFonts w:cs="Arial"/>
        </w:rPr>
        <w:t>přestavby</w:t>
      </w:r>
      <w:r>
        <w:rPr>
          <w:rFonts w:cs="Arial"/>
        </w:rPr>
        <w:t xml:space="preserve"> dopravní infrastruktury na </w:t>
      </w:r>
      <w:proofErr w:type="gramStart"/>
      <w:r>
        <w:rPr>
          <w:rFonts w:cs="Arial"/>
        </w:rPr>
        <w:t>v.č.</w:t>
      </w:r>
      <w:proofErr w:type="gramEnd"/>
      <w:r>
        <w:rPr>
          <w:rFonts w:cs="Arial"/>
        </w:rPr>
        <w:t xml:space="preserve">2.3. Hlavní výkres - koncepce veřejné </w:t>
      </w:r>
      <w:proofErr w:type="gramStart"/>
      <w:r>
        <w:rPr>
          <w:rFonts w:cs="Arial"/>
        </w:rPr>
        <w:t>infrastruktury, M  1 : 5.000</w:t>
      </w:r>
      <w:proofErr w:type="gramEnd"/>
      <w:r>
        <w:rPr>
          <w:rFonts w:cs="Arial"/>
        </w:rPr>
        <w:t>.</w:t>
      </w:r>
    </w:p>
    <w:p w:rsidR="00574CDB" w:rsidRDefault="00574CDB" w:rsidP="00574CDB">
      <w:pPr>
        <w:jc w:val="both"/>
        <w:rPr>
          <w:rFonts w:cs="Arial"/>
        </w:rPr>
      </w:pPr>
    </w:p>
    <w:p w:rsidR="00574CDB" w:rsidRDefault="00574CDB" w:rsidP="00574CDB">
      <w:pPr>
        <w:numPr>
          <w:ilvl w:val="1"/>
          <w:numId w:val="11"/>
        </w:numPr>
        <w:jc w:val="both"/>
        <w:rPr>
          <w:rFonts w:cs="Arial"/>
        </w:rPr>
      </w:pPr>
      <w:r>
        <w:rPr>
          <w:rFonts w:cs="Arial"/>
        </w:rPr>
        <w:t>ÚP navrhuje tyto rozvojové zastavitelné plochy silniční dopravy:</w:t>
      </w:r>
    </w:p>
    <w:p w:rsidR="000F0223" w:rsidRPr="00403B28" w:rsidRDefault="000F0223" w:rsidP="00574CDB">
      <w:pPr>
        <w:jc w:val="both"/>
        <w:rPr>
          <w:rFonts w:cs="Arial"/>
        </w:rPr>
      </w:pPr>
      <w:r w:rsidRPr="00403B28">
        <w:rPr>
          <w:rFonts w:cs="Arial"/>
        </w:rPr>
        <w:t>D1 – přeložka části trasy silnice II/251 jižně pod obcí Otvice k navržené okružní křižovatce na silnici III/00732 - DS</w:t>
      </w:r>
    </w:p>
    <w:p w:rsidR="00574CDB" w:rsidRPr="009F562F" w:rsidRDefault="00574CDB" w:rsidP="00574CDB">
      <w:pPr>
        <w:jc w:val="both"/>
        <w:rPr>
          <w:rFonts w:cs="Arial"/>
        </w:rPr>
      </w:pPr>
      <w:r>
        <w:rPr>
          <w:rFonts w:cs="Arial"/>
        </w:rPr>
        <w:t>D2</w:t>
      </w:r>
      <w:r w:rsidRPr="009F562F">
        <w:rPr>
          <w:rFonts w:cs="Arial"/>
        </w:rPr>
        <w:t xml:space="preserve"> </w:t>
      </w:r>
      <w:r>
        <w:rPr>
          <w:rFonts w:cs="Arial"/>
        </w:rPr>
        <w:t>-</w:t>
      </w:r>
      <w:r w:rsidRPr="009F562F">
        <w:rPr>
          <w:rFonts w:cs="Arial"/>
        </w:rPr>
        <w:t xml:space="preserve"> </w:t>
      </w:r>
      <w:r>
        <w:rPr>
          <w:rFonts w:cs="Arial"/>
        </w:rPr>
        <w:t>jižní napojení obce Otvice na průmyslovou spojku včetně okružní křižovatky na Chomutovské ulici</w:t>
      </w:r>
      <w:r w:rsidRPr="009F562F">
        <w:rPr>
          <w:rFonts w:cs="Arial"/>
        </w:rPr>
        <w:t xml:space="preserve"> - D</w:t>
      </w:r>
      <w:r>
        <w:rPr>
          <w:rFonts w:cs="Arial"/>
        </w:rPr>
        <w:t>S</w:t>
      </w:r>
      <w:r w:rsidRPr="009F562F">
        <w:rPr>
          <w:rFonts w:cs="Arial"/>
        </w:rPr>
        <w:t xml:space="preserve"> </w:t>
      </w:r>
    </w:p>
    <w:p w:rsidR="00574CDB" w:rsidRPr="009F562F" w:rsidRDefault="00574CDB" w:rsidP="00574CDB">
      <w:pPr>
        <w:jc w:val="both"/>
        <w:rPr>
          <w:rFonts w:cs="Arial"/>
        </w:rPr>
      </w:pPr>
      <w:r>
        <w:rPr>
          <w:rFonts w:cs="Arial"/>
        </w:rPr>
        <w:t>D3</w:t>
      </w:r>
      <w:r w:rsidRPr="009F562F">
        <w:rPr>
          <w:rFonts w:cs="Arial"/>
        </w:rPr>
        <w:t xml:space="preserve"> </w:t>
      </w:r>
      <w:r>
        <w:rPr>
          <w:rFonts w:cs="Arial"/>
        </w:rPr>
        <w:t>-</w:t>
      </w:r>
      <w:r w:rsidRPr="009F562F">
        <w:rPr>
          <w:rFonts w:cs="Arial"/>
        </w:rPr>
        <w:t xml:space="preserve"> </w:t>
      </w:r>
      <w:r>
        <w:rPr>
          <w:rFonts w:cs="Arial"/>
        </w:rPr>
        <w:t xml:space="preserve">cyklistická stezka </w:t>
      </w:r>
      <w:proofErr w:type="spellStart"/>
      <w:r>
        <w:rPr>
          <w:rFonts w:cs="Arial"/>
        </w:rPr>
        <w:t>Kamencovo</w:t>
      </w:r>
      <w:proofErr w:type="spellEnd"/>
      <w:r>
        <w:rPr>
          <w:rFonts w:cs="Arial"/>
        </w:rPr>
        <w:t xml:space="preserve"> jezero - Otvice - Jirkov</w:t>
      </w:r>
      <w:r w:rsidRPr="009F562F">
        <w:rPr>
          <w:rFonts w:cs="Arial"/>
        </w:rPr>
        <w:t xml:space="preserve"> - D</w:t>
      </w:r>
      <w:r>
        <w:rPr>
          <w:rFonts w:cs="Arial"/>
        </w:rPr>
        <w:t>S</w:t>
      </w:r>
    </w:p>
    <w:p w:rsidR="00574CDB" w:rsidRPr="009F562F" w:rsidRDefault="00574CDB" w:rsidP="00574CDB">
      <w:pPr>
        <w:jc w:val="both"/>
        <w:rPr>
          <w:rFonts w:cs="Arial"/>
        </w:rPr>
      </w:pPr>
      <w:r>
        <w:rPr>
          <w:rFonts w:cs="Arial"/>
        </w:rPr>
        <w:t>D5</w:t>
      </w:r>
      <w:r w:rsidRPr="009F562F">
        <w:rPr>
          <w:rFonts w:cs="Arial"/>
        </w:rPr>
        <w:t xml:space="preserve"> </w:t>
      </w:r>
      <w:r>
        <w:rPr>
          <w:rFonts w:cs="Arial"/>
        </w:rPr>
        <w:t>-</w:t>
      </w:r>
      <w:r w:rsidRPr="009F562F">
        <w:rPr>
          <w:rFonts w:cs="Arial"/>
        </w:rPr>
        <w:t xml:space="preserve"> </w:t>
      </w:r>
      <w:r>
        <w:rPr>
          <w:rFonts w:cs="Arial"/>
        </w:rPr>
        <w:t xml:space="preserve">obnova historické cesty k samotě východně za </w:t>
      </w:r>
      <w:proofErr w:type="spellStart"/>
      <w:r>
        <w:rPr>
          <w:rFonts w:cs="Arial"/>
        </w:rPr>
        <w:t>Otvicemi</w:t>
      </w:r>
      <w:proofErr w:type="spellEnd"/>
      <w:r w:rsidRPr="009F562F">
        <w:rPr>
          <w:rFonts w:cs="Arial"/>
        </w:rPr>
        <w:t xml:space="preserve"> -  D</w:t>
      </w:r>
      <w:r>
        <w:rPr>
          <w:rFonts w:cs="Arial"/>
        </w:rPr>
        <w:t>S</w:t>
      </w:r>
    </w:p>
    <w:p w:rsidR="00574CDB" w:rsidRPr="009F562F" w:rsidRDefault="00574CDB" w:rsidP="00574CDB">
      <w:pPr>
        <w:jc w:val="both"/>
        <w:rPr>
          <w:rFonts w:cs="Arial"/>
        </w:rPr>
      </w:pPr>
      <w:r>
        <w:rPr>
          <w:rFonts w:cs="Arial"/>
        </w:rPr>
        <w:t>D6</w:t>
      </w:r>
      <w:r w:rsidRPr="009F562F">
        <w:rPr>
          <w:rFonts w:cs="Arial"/>
        </w:rPr>
        <w:t xml:space="preserve"> </w:t>
      </w:r>
      <w:r>
        <w:rPr>
          <w:rFonts w:cs="Arial"/>
        </w:rPr>
        <w:t>-</w:t>
      </w:r>
      <w:r w:rsidRPr="009F562F">
        <w:rPr>
          <w:rFonts w:cs="Arial"/>
        </w:rPr>
        <w:t xml:space="preserve"> </w:t>
      </w:r>
      <w:r>
        <w:rPr>
          <w:rFonts w:cs="Arial"/>
        </w:rPr>
        <w:t xml:space="preserve">parkoviště u kulturního domu </w:t>
      </w:r>
      <w:r w:rsidRPr="009F562F">
        <w:rPr>
          <w:rFonts w:cs="Arial"/>
        </w:rPr>
        <w:t>-  D</w:t>
      </w:r>
      <w:r>
        <w:rPr>
          <w:rFonts w:cs="Arial"/>
        </w:rPr>
        <w:t>S</w:t>
      </w:r>
    </w:p>
    <w:p w:rsidR="00574CDB" w:rsidRDefault="00574CDB" w:rsidP="006A602F">
      <w:pPr>
        <w:numPr>
          <w:ilvl w:val="1"/>
          <w:numId w:val="11"/>
        </w:numPr>
        <w:spacing w:before="120"/>
        <w:ind w:left="357" w:hanging="357"/>
        <w:jc w:val="both"/>
        <w:rPr>
          <w:rFonts w:cs="Arial"/>
        </w:rPr>
      </w:pPr>
      <w:r>
        <w:rPr>
          <w:rFonts w:cs="Arial"/>
        </w:rPr>
        <w:t xml:space="preserve">ÚP navrhuje tyto rozvojové </w:t>
      </w:r>
      <w:r w:rsidR="00805909" w:rsidRPr="00805909">
        <w:rPr>
          <w:rFonts w:cs="Arial"/>
        </w:rPr>
        <w:t>plochy</w:t>
      </w:r>
      <w:r w:rsidR="00805909" w:rsidRPr="00403B28">
        <w:rPr>
          <w:rFonts w:cs="Arial"/>
        </w:rPr>
        <w:t xml:space="preserve"> přestavby</w:t>
      </w:r>
      <w:r w:rsidR="00805909">
        <w:rPr>
          <w:rFonts w:cs="Arial"/>
        </w:rPr>
        <w:t xml:space="preserve"> </w:t>
      </w:r>
      <w:r>
        <w:rPr>
          <w:rFonts w:cs="Arial"/>
        </w:rPr>
        <w:t>silniční dopravy:</w:t>
      </w:r>
    </w:p>
    <w:p w:rsidR="00574CDB" w:rsidRDefault="00574CDB" w:rsidP="00574CDB">
      <w:pPr>
        <w:jc w:val="both"/>
        <w:rPr>
          <w:rFonts w:cs="Arial"/>
        </w:rPr>
      </w:pPr>
      <w:r>
        <w:rPr>
          <w:rFonts w:cs="Arial"/>
        </w:rPr>
        <w:t xml:space="preserve">D7 - in-line dráha a cyklostezka Otvice - na bývalém železničním tělese dráhy </w:t>
      </w:r>
      <w:proofErr w:type="gramStart"/>
      <w:r>
        <w:rPr>
          <w:rFonts w:cs="Arial"/>
        </w:rPr>
        <w:t>č.130</w:t>
      </w:r>
      <w:proofErr w:type="gramEnd"/>
      <w:r>
        <w:rPr>
          <w:rFonts w:cs="Arial"/>
        </w:rPr>
        <w:t xml:space="preserve"> - DS</w:t>
      </w:r>
    </w:p>
    <w:p w:rsidR="00574CDB" w:rsidRDefault="00574CDB" w:rsidP="00574CDB">
      <w:pPr>
        <w:jc w:val="both"/>
        <w:rPr>
          <w:rFonts w:cs="Arial"/>
        </w:rPr>
      </w:pPr>
      <w:r>
        <w:rPr>
          <w:rFonts w:cs="Arial"/>
        </w:rPr>
        <w:t>D8 - okružní křižovatka na Jirkovské ulici včetně místní komunikace pro vjezd do výrobně skladovací zóny Otvice - DS.</w:t>
      </w:r>
    </w:p>
    <w:p w:rsidR="00574CDB" w:rsidRDefault="00574CDB" w:rsidP="00574CDB">
      <w:pPr>
        <w:jc w:val="both"/>
        <w:rPr>
          <w:rFonts w:cs="Arial"/>
        </w:rPr>
      </w:pPr>
    </w:p>
    <w:p w:rsidR="00574CDB" w:rsidRPr="00B9450A" w:rsidRDefault="00574CDB" w:rsidP="0048365E">
      <w:pPr>
        <w:numPr>
          <w:ilvl w:val="0"/>
          <w:numId w:val="15"/>
        </w:numPr>
        <w:jc w:val="both"/>
        <w:rPr>
          <w:rFonts w:cs="Arial"/>
        </w:rPr>
      </w:pPr>
      <w:r>
        <w:rPr>
          <w:rFonts w:cs="Arial"/>
        </w:rPr>
        <w:t xml:space="preserve">ÚP nenavrhuje žádnou rozvojovou zastavitelnou ani </w:t>
      </w:r>
      <w:r w:rsidRPr="00805909">
        <w:rPr>
          <w:rFonts w:cs="Arial"/>
        </w:rPr>
        <w:t>plochu</w:t>
      </w:r>
      <w:r>
        <w:rPr>
          <w:rFonts w:cs="Arial"/>
        </w:rPr>
        <w:t xml:space="preserve"> </w:t>
      </w:r>
      <w:r w:rsidRPr="00403B28">
        <w:rPr>
          <w:rFonts w:cs="Arial"/>
        </w:rPr>
        <w:t>přestavby</w:t>
      </w:r>
      <w:r>
        <w:rPr>
          <w:rFonts w:cs="Arial"/>
        </w:rPr>
        <w:t xml:space="preserve"> drážní dopravy. ÚP stabilizuje stávající funkční plochy drážní dopravy (železniční dráhy </w:t>
      </w:r>
      <w:proofErr w:type="gramStart"/>
      <w:r>
        <w:rPr>
          <w:rFonts w:cs="Arial"/>
        </w:rPr>
        <w:t>č.130</w:t>
      </w:r>
      <w:proofErr w:type="gramEnd"/>
      <w:r>
        <w:rPr>
          <w:rFonts w:cs="Arial"/>
        </w:rPr>
        <w:t xml:space="preserve"> a č.133 včetně železniční zastávky Jirkov). ÚP revitalizuje bývalé těleso železniční dráhy </w:t>
      </w:r>
      <w:proofErr w:type="gramStart"/>
      <w:r>
        <w:rPr>
          <w:rFonts w:cs="Arial"/>
        </w:rPr>
        <w:t>č.130</w:t>
      </w:r>
      <w:proofErr w:type="gramEnd"/>
      <w:r>
        <w:rPr>
          <w:rFonts w:cs="Arial"/>
        </w:rPr>
        <w:t xml:space="preserve"> a přestavuje areál bývalé železniční zastávky Otvice.</w:t>
      </w:r>
    </w:p>
    <w:p w:rsidR="00574CDB" w:rsidRDefault="00574CDB" w:rsidP="0048365E">
      <w:pPr>
        <w:numPr>
          <w:ilvl w:val="0"/>
          <w:numId w:val="15"/>
        </w:numPr>
        <w:jc w:val="both"/>
        <w:rPr>
          <w:rFonts w:cs="Arial"/>
        </w:rPr>
      </w:pPr>
      <w:r>
        <w:rPr>
          <w:rFonts w:cs="Arial"/>
        </w:rPr>
        <w:t>ÚP navrhuje tyto rozvojové zastavitelné plochy letecké dopravy:</w:t>
      </w:r>
    </w:p>
    <w:p w:rsidR="00574CDB" w:rsidRPr="009F562F" w:rsidRDefault="00574CDB" w:rsidP="00B9450A">
      <w:pPr>
        <w:ind w:left="1" w:firstLine="425"/>
        <w:jc w:val="both"/>
        <w:rPr>
          <w:rFonts w:cs="Arial"/>
        </w:rPr>
      </w:pPr>
      <w:r>
        <w:rPr>
          <w:rFonts w:cs="Arial"/>
        </w:rPr>
        <w:t xml:space="preserve">D4 - rozšíření technického zařízení letiště </w:t>
      </w:r>
      <w:proofErr w:type="spellStart"/>
      <w:r>
        <w:rPr>
          <w:rFonts w:cs="Arial"/>
        </w:rPr>
        <w:t>Pesvice</w:t>
      </w:r>
      <w:proofErr w:type="spellEnd"/>
      <w:r w:rsidRPr="009F562F">
        <w:rPr>
          <w:rFonts w:cs="Arial"/>
        </w:rPr>
        <w:t xml:space="preserve"> -  D</w:t>
      </w:r>
      <w:r>
        <w:rPr>
          <w:rFonts w:cs="Arial"/>
        </w:rPr>
        <w:t>L</w:t>
      </w:r>
    </w:p>
    <w:p w:rsidR="00765FE0" w:rsidRDefault="00765FE0" w:rsidP="00574CDB">
      <w:pPr>
        <w:jc w:val="both"/>
        <w:rPr>
          <w:rFonts w:cs="Arial"/>
          <w:b/>
          <w:i/>
          <w:u w:val="single"/>
        </w:rPr>
      </w:pPr>
    </w:p>
    <w:p w:rsidR="00574CDB" w:rsidRPr="00B9450A" w:rsidRDefault="00574CDB" w:rsidP="00574CDB">
      <w:pPr>
        <w:jc w:val="both"/>
        <w:rPr>
          <w:rFonts w:cs="Arial"/>
          <w:b/>
          <w:i/>
          <w:u w:val="single"/>
        </w:rPr>
      </w:pPr>
      <w:r w:rsidRPr="00B9450A">
        <w:rPr>
          <w:rFonts w:cs="Arial"/>
          <w:b/>
          <w:i/>
          <w:u w:val="single"/>
        </w:rPr>
        <w:t>Poznámka:</w:t>
      </w:r>
    </w:p>
    <w:p w:rsidR="00574CDB" w:rsidRPr="00B9450A" w:rsidRDefault="00574CDB" w:rsidP="00574CDB">
      <w:pPr>
        <w:jc w:val="both"/>
        <w:rPr>
          <w:rFonts w:cs="Arial"/>
          <w:i/>
        </w:rPr>
      </w:pPr>
      <w:r w:rsidRPr="00B9450A">
        <w:rPr>
          <w:rFonts w:cs="Arial"/>
          <w:i/>
        </w:rPr>
        <w:t xml:space="preserve">  Místní komunikace III. a IV. třídy jsou řešeny jako veřejná prostranství.</w:t>
      </w:r>
    </w:p>
    <w:p w:rsidR="00574CDB" w:rsidRDefault="00574CDB" w:rsidP="00574CDB">
      <w:pPr>
        <w:jc w:val="both"/>
        <w:rPr>
          <w:rFonts w:cs="Arial"/>
        </w:rPr>
      </w:pPr>
    </w:p>
    <w:p w:rsidR="00574CDB" w:rsidRDefault="00574CDB" w:rsidP="00B9450A">
      <w:pPr>
        <w:tabs>
          <w:tab w:val="left" w:pos="284"/>
        </w:tabs>
        <w:ind w:left="284" w:hanging="284"/>
        <w:jc w:val="both"/>
        <w:rPr>
          <w:rFonts w:cs="Arial"/>
        </w:rPr>
      </w:pPr>
      <w:r>
        <w:rPr>
          <w:rFonts w:cs="Arial"/>
        </w:rPr>
        <w:sym w:font="Symbol" w:char="F02A"/>
      </w:r>
      <w:r>
        <w:rPr>
          <w:rFonts w:cs="Arial"/>
        </w:rPr>
        <w:t xml:space="preserve">   Zastavitelná plocha drážní </w:t>
      </w:r>
      <w:proofErr w:type="gramStart"/>
      <w:r>
        <w:rPr>
          <w:rFonts w:cs="Arial"/>
        </w:rPr>
        <w:t>dopravy I./D1</w:t>
      </w:r>
      <w:proofErr w:type="gramEnd"/>
      <w:r>
        <w:rPr>
          <w:rFonts w:cs="Arial"/>
        </w:rPr>
        <w:t xml:space="preserve"> rozšiřuje jižní patu náspu dráhy č. 130 o nevyužitý prostor. </w:t>
      </w:r>
    </w:p>
    <w:p w:rsidR="00574CDB" w:rsidRPr="00B9450A" w:rsidRDefault="00574CDB" w:rsidP="0048365E">
      <w:pPr>
        <w:numPr>
          <w:ilvl w:val="0"/>
          <w:numId w:val="21"/>
        </w:numPr>
        <w:tabs>
          <w:tab w:val="left" w:pos="284"/>
        </w:tabs>
        <w:ind w:left="284" w:hanging="284"/>
        <w:jc w:val="both"/>
        <w:rPr>
          <w:rFonts w:cs="Arial"/>
        </w:rPr>
      </w:pPr>
      <w:r>
        <w:rPr>
          <w:rFonts w:cs="Arial"/>
        </w:rPr>
        <w:t xml:space="preserve">Zastavitelná plocha letecké </w:t>
      </w:r>
      <w:proofErr w:type="gramStart"/>
      <w:r>
        <w:rPr>
          <w:rFonts w:cs="Arial"/>
        </w:rPr>
        <w:t>dopravy I./D2</w:t>
      </w:r>
      <w:proofErr w:type="gramEnd"/>
      <w:r>
        <w:rPr>
          <w:rFonts w:cs="Arial"/>
        </w:rPr>
        <w:t xml:space="preserve"> řeší stabilizaci stávající vzletové a přistávací dráhy veřejného vnitrostátního letiště Chomutov. Zastavitelná plocha letecké </w:t>
      </w:r>
      <w:proofErr w:type="gramStart"/>
      <w:r>
        <w:rPr>
          <w:rFonts w:cs="Arial"/>
        </w:rPr>
        <w:t>dopravy I./D3</w:t>
      </w:r>
      <w:proofErr w:type="gramEnd"/>
      <w:r>
        <w:rPr>
          <w:rFonts w:cs="Arial"/>
        </w:rPr>
        <w:t xml:space="preserve"> rozšiřuje dále tuto vzletovou a přistávací dráhu severním směrem až k polní účelové komunikac</w:t>
      </w:r>
      <w:r w:rsidR="008A4555">
        <w:rPr>
          <w:rFonts w:cs="Arial"/>
        </w:rPr>
        <w:t>i.</w:t>
      </w:r>
    </w:p>
    <w:p w:rsidR="00574CDB" w:rsidRDefault="00574CDB" w:rsidP="0048365E">
      <w:pPr>
        <w:numPr>
          <w:ilvl w:val="0"/>
          <w:numId w:val="20"/>
        </w:numPr>
        <w:tabs>
          <w:tab w:val="left" w:pos="284"/>
        </w:tabs>
        <w:ind w:left="284" w:hanging="284"/>
        <w:jc w:val="both"/>
        <w:rPr>
          <w:rFonts w:cs="Arial"/>
        </w:rPr>
      </w:pPr>
      <w:r>
        <w:rPr>
          <w:rFonts w:cs="Arial"/>
        </w:rPr>
        <w:t xml:space="preserve">Areál občanského vybavení na ploše </w:t>
      </w:r>
      <w:proofErr w:type="gramStart"/>
      <w:r>
        <w:rPr>
          <w:rFonts w:cs="Arial"/>
        </w:rPr>
        <w:t>II./O1</w:t>
      </w:r>
      <w:proofErr w:type="gramEnd"/>
      <w:r>
        <w:rPr>
          <w:rFonts w:cs="Arial"/>
        </w:rPr>
        <w:t xml:space="preserve"> bude neprůjezdný a dopravně napojený pro automobilovou dopravu na stávající komunikační systém z jihu nebo ze severu a cyklotrasou ze severu.</w:t>
      </w:r>
    </w:p>
    <w:p w:rsidR="00403B28" w:rsidRDefault="00403B28" w:rsidP="00852E96">
      <w:pPr>
        <w:tabs>
          <w:tab w:val="left" w:pos="284"/>
        </w:tabs>
        <w:jc w:val="both"/>
        <w:rPr>
          <w:rFonts w:cs="Arial"/>
        </w:rPr>
      </w:pPr>
    </w:p>
    <w:p w:rsidR="00DF5167" w:rsidRDefault="00DF5167" w:rsidP="00852E96">
      <w:pPr>
        <w:tabs>
          <w:tab w:val="left" w:pos="284"/>
        </w:tabs>
        <w:jc w:val="both"/>
        <w:rPr>
          <w:rFonts w:cs="Arial"/>
        </w:rPr>
      </w:pPr>
    </w:p>
    <w:p w:rsidR="00DF5167" w:rsidRDefault="00DF5167" w:rsidP="00852E96">
      <w:pPr>
        <w:tabs>
          <w:tab w:val="left" w:pos="284"/>
        </w:tabs>
        <w:jc w:val="both"/>
        <w:rPr>
          <w:rFonts w:cs="Arial"/>
        </w:rPr>
      </w:pPr>
    </w:p>
    <w:p w:rsidR="00403B28" w:rsidRPr="00403B28" w:rsidRDefault="00574CDB" w:rsidP="00403B28">
      <w:pPr>
        <w:spacing w:after="120"/>
        <w:jc w:val="both"/>
        <w:rPr>
          <w:rFonts w:cs="Arial"/>
        </w:rPr>
      </w:pPr>
      <w:r w:rsidRPr="00403B28">
        <w:rPr>
          <w:rFonts w:cs="Arial"/>
        </w:rPr>
        <w:lastRenderedPageBreak/>
        <w:t>Změna č. 3 navrhuje tyto zastavitelné plochy silniční dopravy:</w:t>
      </w:r>
    </w:p>
    <w:p w:rsidR="00111285" w:rsidRPr="00403B28" w:rsidRDefault="00CC76EA" w:rsidP="00111285">
      <w:pPr>
        <w:autoSpaceDE w:val="0"/>
        <w:autoSpaceDN w:val="0"/>
        <w:adjustRightInd w:val="0"/>
        <w:rPr>
          <w:rFonts w:cs="Arial"/>
        </w:rPr>
      </w:pPr>
      <w:proofErr w:type="gramStart"/>
      <w:r w:rsidRPr="00403B28">
        <w:rPr>
          <w:rFonts w:cs="Arial"/>
        </w:rPr>
        <w:t>III./</w:t>
      </w:r>
      <w:r w:rsidR="00111285" w:rsidRPr="00403B28">
        <w:rPr>
          <w:rFonts w:cs="Arial"/>
        </w:rPr>
        <w:t>D1</w:t>
      </w:r>
      <w:proofErr w:type="gramEnd"/>
      <w:r w:rsidR="00111285" w:rsidRPr="00403B28">
        <w:rPr>
          <w:rFonts w:cs="Arial"/>
        </w:rPr>
        <w:t xml:space="preserve"> – přeložka silnice III/00732 včetně okružní křižovatky a sjezdu na místní komunikaci v trase stávající silnice III/00732 na jihu obce a souběžné cyklostezky,cyklotrasy – DS</w:t>
      </w:r>
    </w:p>
    <w:p w:rsidR="00574CDB" w:rsidRPr="00403B28" w:rsidRDefault="00574CDB" w:rsidP="00232A15">
      <w:pPr>
        <w:numPr>
          <w:ilvl w:val="0"/>
          <w:numId w:val="27"/>
        </w:numPr>
        <w:tabs>
          <w:tab w:val="left" w:pos="284"/>
        </w:tabs>
        <w:spacing w:before="120"/>
        <w:ind w:left="284" w:hanging="284"/>
        <w:jc w:val="both"/>
        <w:rPr>
          <w:rFonts w:cs="Arial"/>
        </w:rPr>
      </w:pPr>
      <w:r w:rsidRPr="00403B28">
        <w:rPr>
          <w:rFonts w:cs="Arial"/>
        </w:rPr>
        <w:t xml:space="preserve">Obchodní zóna Otvice bude rozšířena až k tělesu železniční tratě č. 130 i na část pozemku </w:t>
      </w:r>
      <w:proofErr w:type="spellStart"/>
      <w:proofErr w:type="gramStart"/>
      <w:r w:rsidRPr="00403B28">
        <w:rPr>
          <w:rFonts w:cs="Arial"/>
        </w:rPr>
        <w:t>p.p.</w:t>
      </w:r>
      <w:proofErr w:type="gramEnd"/>
      <w:r w:rsidRPr="00403B28">
        <w:rPr>
          <w:rFonts w:cs="Arial"/>
        </w:rPr>
        <w:t>č</w:t>
      </w:r>
      <w:proofErr w:type="spellEnd"/>
      <w:r w:rsidRPr="00403B28">
        <w:rPr>
          <w:rFonts w:cs="Arial"/>
        </w:rPr>
        <w:t>. 652/1 a pozemku 625/6 k.</w:t>
      </w:r>
      <w:proofErr w:type="spellStart"/>
      <w:r w:rsidRPr="00403B28">
        <w:rPr>
          <w:rFonts w:cs="Arial"/>
        </w:rPr>
        <w:t>ú.Otvice</w:t>
      </w:r>
      <w:proofErr w:type="spellEnd"/>
      <w:r w:rsidRPr="00403B28">
        <w:rPr>
          <w:rFonts w:cs="Arial"/>
        </w:rPr>
        <w:t>.</w:t>
      </w:r>
    </w:p>
    <w:p w:rsidR="00574CDB" w:rsidRDefault="00574CDB" w:rsidP="00232A15">
      <w:pPr>
        <w:numPr>
          <w:ilvl w:val="0"/>
          <w:numId w:val="27"/>
        </w:numPr>
        <w:tabs>
          <w:tab w:val="left" w:pos="284"/>
        </w:tabs>
        <w:ind w:left="284" w:hanging="284"/>
        <w:jc w:val="both"/>
        <w:rPr>
          <w:rFonts w:cs="Arial"/>
        </w:rPr>
      </w:pPr>
      <w:r w:rsidRPr="00403B28">
        <w:rPr>
          <w:rFonts w:cs="Arial"/>
        </w:rPr>
        <w:t>Pro optimalizaci železniční tratě č. 130 je vymezen koridor s přesahem do kulturní dosud nezastavěné krajiny.</w:t>
      </w:r>
    </w:p>
    <w:p w:rsidR="00232A15" w:rsidRPr="00232A15" w:rsidRDefault="00232A15" w:rsidP="00232A15">
      <w:pPr>
        <w:numPr>
          <w:ilvl w:val="0"/>
          <w:numId w:val="27"/>
        </w:numPr>
        <w:tabs>
          <w:tab w:val="left" w:pos="284"/>
        </w:tabs>
        <w:ind w:left="284" w:hanging="284"/>
        <w:jc w:val="both"/>
        <w:rPr>
          <w:rFonts w:cs="Arial"/>
        </w:rPr>
      </w:pPr>
      <w:r>
        <w:rPr>
          <w:rFonts w:cs="Arial"/>
          <w:b/>
          <w:u w:val="single"/>
        </w:rPr>
        <w:t xml:space="preserve">Areál kompresní stanice Jirkov na zastavitelné ploše </w:t>
      </w:r>
      <w:r w:rsidR="00C26A36">
        <w:rPr>
          <w:rFonts w:cs="Arial"/>
          <w:b/>
          <w:u w:val="single"/>
        </w:rPr>
        <w:t xml:space="preserve">specifické technické infrastruktury ozn. </w:t>
      </w:r>
      <w:proofErr w:type="gramStart"/>
      <w:r>
        <w:rPr>
          <w:rFonts w:cs="Arial"/>
          <w:b/>
          <w:u w:val="single"/>
        </w:rPr>
        <w:t>IV./T1</w:t>
      </w:r>
      <w:proofErr w:type="gramEnd"/>
      <w:r>
        <w:rPr>
          <w:rFonts w:cs="Arial"/>
          <w:b/>
          <w:u w:val="single"/>
        </w:rPr>
        <w:t xml:space="preserve"> může být dopravně obsluhován komunikací napříč zastavitelnou plochou V1 (VL).</w:t>
      </w:r>
    </w:p>
    <w:p w:rsidR="00574CDB" w:rsidRDefault="00574CDB" w:rsidP="00574CDB">
      <w:pPr>
        <w:jc w:val="both"/>
        <w:rPr>
          <w:rFonts w:cs="Arial"/>
          <w:i/>
        </w:rPr>
      </w:pPr>
    </w:p>
    <w:p w:rsidR="00232A15" w:rsidRPr="00CF0422" w:rsidRDefault="00232A15" w:rsidP="00574CDB">
      <w:pPr>
        <w:jc w:val="both"/>
        <w:rPr>
          <w:rFonts w:cs="Arial"/>
          <w:i/>
        </w:rPr>
      </w:pPr>
    </w:p>
    <w:p w:rsidR="00574CDB" w:rsidRPr="00382D11" w:rsidRDefault="00574CDB" w:rsidP="00574CDB">
      <w:pPr>
        <w:jc w:val="both"/>
        <w:rPr>
          <w:rFonts w:cs="Arial"/>
          <w:b/>
          <w:u w:val="single"/>
        </w:rPr>
      </w:pPr>
      <w:r w:rsidRPr="005B1ABA">
        <w:rPr>
          <w:rFonts w:cs="Arial"/>
          <w:b/>
        </w:rPr>
        <w:t xml:space="preserve">4.2 </w:t>
      </w:r>
      <w:r w:rsidR="00852E96" w:rsidRPr="00382D11">
        <w:rPr>
          <w:rFonts w:cs="Arial"/>
          <w:b/>
          <w:u w:val="single"/>
        </w:rPr>
        <w:t>TECHNICKÁ INFRASTRUKTURA</w:t>
      </w:r>
    </w:p>
    <w:p w:rsidR="00574CDB" w:rsidRDefault="00574CDB" w:rsidP="00574CDB">
      <w:pPr>
        <w:jc w:val="both"/>
        <w:rPr>
          <w:rFonts w:cs="Arial"/>
        </w:rPr>
      </w:pPr>
    </w:p>
    <w:p w:rsidR="00574CDB" w:rsidRDefault="00574CDB" w:rsidP="00574CDB">
      <w:pPr>
        <w:jc w:val="both"/>
        <w:rPr>
          <w:rFonts w:cs="Arial"/>
        </w:rPr>
      </w:pPr>
      <w:r>
        <w:rPr>
          <w:rFonts w:cs="Arial"/>
        </w:rPr>
        <w:t xml:space="preserve">    V grafické části ÚP je zobrazena koncepce rozvoje vodního hospodářství, elektrorozvodů i plynovodů na </w:t>
      </w:r>
      <w:proofErr w:type="gramStart"/>
      <w:r>
        <w:rPr>
          <w:rFonts w:cs="Arial"/>
        </w:rPr>
        <w:t>v.č.</w:t>
      </w:r>
      <w:proofErr w:type="gramEnd"/>
      <w:r>
        <w:rPr>
          <w:rFonts w:cs="Arial"/>
        </w:rPr>
        <w:t>2.3. Hlavní výkres - koncepce veřejné infrastruktury, M 1: 5.000.</w:t>
      </w:r>
    </w:p>
    <w:p w:rsidR="007966B5" w:rsidRDefault="007966B5" w:rsidP="00574CDB">
      <w:pPr>
        <w:jc w:val="both"/>
        <w:rPr>
          <w:rFonts w:cs="Arial"/>
          <w:b/>
        </w:rPr>
      </w:pPr>
    </w:p>
    <w:p w:rsidR="00574CDB" w:rsidRPr="006F06F7" w:rsidRDefault="00574CDB" w:rsidP="00574CDB">
      <w:pPr>
        <w:jc w:val="both"/>
        <w:rPr>
          <w:rFonts w:cs="Arial"/>
          <w:b/>
        </w:rPr>
      </w:pPr>
      <w:r>
        <w:rPr>
          <w:rFonts w:cs="Arial"/>
          <w:b/>
        </w:rPr>
        <w:t>4.2.1</w:t>
      </w:r>
      <w:r w:rsidRPr="00C762FA">
        <w:rPr>
          <w:rFonts w:cs="Arial"/>
          <w:b/>
        </w:rPr>
        <w:t xml:space="preserve"> Vodní hospodářství</w:t>
      </w:r>
    </w:p>
    <w:p w:rsidR="00574CDB" w:rsidRDefault="00574CDB" w:rsidP="00574CDB">
      <w:pPr>
        <w:jc w:val="both"/>
        <w:rPr>
          <w:rFonts w:cs="Arial"/>
        </w:rPr>
      </w:pPr>
      <w:r>
        <w:rPr>
          <w:rFonts w:cs="Arial"/>
        </w:rPr>
        <w:t xml:space="preserve">  ÚP navazuje na stávající koncepci zásobování obce Otvice pitnou vodou a dále ji rozvíjí. ÚP řeší nedostatečný hydrodynamický tlak v obci napojením obce na stávající kapacitní přivaděč. ÚP navrhuje rekonstrukci hlavního přívodu v obci od vodárenské věže a řadů na Jirkovské a Chomutovské ulici. ÚP navrhuje rozšíření uličních řadů v místech nové zástavby.</w:t>
      </w:r>
    </w:p>
    <w:p w:rsidR="00574CDB" w:rsidRDefault="00574CDB" w:rsidP="00574CDB">
      <w:pPr>
        <w:jc w:val="both"/>
        <w:rPr>
          <w:rFonts w:cs="Arial"/>
        </w:rPr>
      </w:pPr>
    </w:p>
    <w:p w:rsidR="00574CDB" w:rsidRDefault="00574CDB" w:rsidP="00574CDB">
      <w:pPr>
        <w:jc w:val="both"/>
        <w:rPr>
          <w:rFonts w:cs="Arial"/>
        </w:rPr>
      </w:pPr>
      <w:r>
        <w:rPr>
          <w:rFonts w:cs="Arial"/>
        </w:rPr>
        <w:t xml:space="preserve">  ÚP navazuje na stávající koncepci odkanalizování obce a dále ji rozvíjí. Stávající kanalizační síť obce Otvice, která je splašková gravitační s přečerpáním splašků do ČOV Jirkova, je navržena k rozšíření o uliční stoky do míst výstavby. ÚP respektuje dešťovou kanalizaci na území obce včetně vodních toků.</w:t>
      </w:r>
    </w:p>
    <w:p w:rsidR="002F2C6D" w:rsidRDefault="002F2C6D" w:rsidP="00574CDB">
      <w:pPr>
        <w:jc w:val="both"/>
        <w:rPr>
          <w:rFonts w:cs="Arial"/>
        </w:rPr>
      </w:pPr>
    </w:p>
    <w:p w:rsidR="00574CDB" w:rsidRPr="006F06F7" w:rsidRDefault="00574CDB" w:rsidP="006F06F7">
      <w:pPr>
        <w:jc w:val="both"/>
        <w:rPr>
          <w:rFonts w:cs="Arial"/>
          <w:b/>
        </w:rPr>
      </w:pPr>
      <w:r>
        <w:rPr>
          <w:rFonts w:cs="Arial"/>
          <w:b/>
        </w:rPr>
        <w:t>4.2.2</w:t>
      </w:r>
      <w:r w:rsidRPr="00C762FA">
        <w:rPr>
          <w:rFonts w:cs="Arial"/>
          <w:b/>
        </w:rPr>
        <w:t xml:space="preserve"> Zásobování elektrickou energií</w:t>
      </w:r>
    </w:p>
    <w:p w:rsidR="00574CDB" w:rsidRDefault="00574CDB" w:rsidP="00574CDB">
      <w:pPr>
        <w:widowControl w:val="0"/>
        <w:autoSpaceDE w:val="0"/>
        <w:autoSpaceDN w:val="0"/>
        <w:adjustRightInd w:val="0"/>
        <w:jc w:val="both"/>
        <w:rPr>
          <w:rFonts w:cs="Arial"/>
        </w:rPr>
      </w:pPr>
      <w:r>
        <w:rPr>
          <w:rFonts w:cs="Arial"/>
        </w:rPr>
        <w:t xml:space="preserve">  ÚP navazuje na stávající koncepci zásobování obce elektrickou energií. ÚP navrhuje osadit </w:t>
      </w:r>
      <w:proofErr w:type="gramStart"/>
      <w:r>
        <w:rPr>
          <w:rFonts w:cs="Arial"/>
        </w:rPr>
        <w:t>stávající  trafostanice</w:t>
      </w:r>
      <w:proofErr w:type="gramEnd"/>
      <w:r>
        <w:rPr>
          <w:rFonts w:cs="Arial"/>
        </w:rPr>
        <w:t xml:space="preserve"> TS4, TS5 a TS6 na plný výkon. Na území obce jsou navrženy nové trafostanice TS11, TS12, TS13, TS14, TS15, TS16 ve vazbě na rozvojová území.</w:t>
      </w:r>
    </w:p>
    <w:p w:rsidR="00574CDB" w:rsidRDefault="00574CDB" w:rsidP="00574CDB">
      <w:pPr>
        <w:jc w:val="both"/>
        <w:rPr>
          <w:rFonts w:cs="Arial"/>
        </w:rPr>
      </w:pPr>
    </w:p>
    <w:p w:rsidR="00574CDB" w:rsidRPr="006F06F7" w:rsidRDefault="00574CDB" w:rsidP="00574CDB">
      <w:pPr>
        <w:jc w:val="both"/>
        <w:rPr>
          <w:rFonts w:cs="Arial"/>
          <w:b/>
        </w:rPr>
      </w:pPr>
      <w:r>
        <w:rPr>
          <w:rFonts w:cs="Arial"/>
          <w:b/>
        </w:rPr>
        <w:t>4.2.3</w:t>
      </w:r>
      <w:r w:rsidRPr="00C762FA">
        <w:rPr>
          <w:rFonts w:cs="Arial"/>
          <w:b/>
        </w:rPr>
        <w:t xml:space="preserve"> Zásobování plynem</w:t>
      </w:r>
    </w:p>
    <w:p w:rsidR="00574CDB" w:rsidRDefault="00574CDB" w:rsidP="00574CDB">
      <w:pPr>
        <w:jc w:val="both"/>
        <w:rPr>
          <w:rFonts w:cs="Arial"/>
          <w:b/>
          <w:u w:val="single"/>
        </w:rPr>
      </w:pPr>
      <w:r>
        <w:rPr>
          <w:rFonts w:cs="Arial"/>
        </w:rPr>
        <w:t xml:space="preserve">  ÚP navazuje na stávající systém plynofikace obce a dále ho rozvíjí. ÚP respektuje stávající trasy VVTL plynovodu DN </w:t>
      </w:r>
      <w:smartTag w:uri="urn:schemas-microsoft-com:office:smarttags" w:element="metricconverter">
        <w:smartTagPr>
          <w:attr w:name="ProductID" w:val="900 a"/>
        </w:smartTagPr>
        <w:r>
          <w:rPr>
            <w:rFonts w:cs="Arial"/>
          </w:rPr>
          <w:t>900 a</w:t>
        </w:r>
      </w:smartTag>
      <w:r>
        <w:rPr>
          <w:rFonts w:cs="Arial"/>
        </w:rPr>
        <w:t xml:space="preserve"> VTL plynovodů DN </w:t>
      </w:r>
      <w:smartTag w:uri="urn:schemas-microsoft-com:office:smarttags" w:element="metricconverter">
        <w:smartTagPr>
          <w:attr w:name="ProductID" w:val="1000 a"/>
        </w:smartTagPr>
        <w:r>
          <w:rPr>
            <w:rFonts w:cs="Arial"/>
          </w:rPr>
          <w:t>1000 a</w:t>
        </w:r>
      </w:smartTag>
      <w:r>
        <w:rPr>
          <w:rFonts w:cs="Arial"/>
        </w:rPr>
        <w:t xml:space="preserve"> DN 900 na území obce Otvice včetně jejich bezpečnostního pásma. Nová výstavba je navržena k plynofikaci a to včetně aktivit v obchodní zóně Otvice.</w:t>
      </w:r>
      <w:r w:rsidR="0072550F">
        <w:rPr>
          <w:rFonts w:cs="Arial"/>
        </w:rPr>
        <w:t xml:space="preserve"> </w:t>
      </w:r>
      <w:r w:rsidR="0025288F" w:rsidRPr="0025288F">
        <w:rPr>
          <w:rFonts w:cs="Arial"/>
          <w:b/>
          <w:u w:val="single"/>
        </w:rPr>
        <w:t xml:space="preserve">Pro další posílení plynárenské přepravní soustavy bude na zastavitelné ploše specifické technické infrastruktury ozn. </w:t>
      </w:r>
      <w:proofErr w:type="gramStart"/>
      <w:r w:rsidR="0025288F" w:rsidRPr="0025288F">
        <w:rPr>
          <w:rFonts w:cs="Arial"/>
          <w:b/>
          <w:u w:val="single"/>
        </w:rPr>
        <w:t>IV./T1</w:t>
      </w:r>
      <w:proofErr w:type="gramEnd"/>
      <w:r w:rsidR="0025288F" w:rsidRPr="0025288F">
        <w:rPr>
          <w:rFonts w:cs="Arial"/>
          <w:b/>
          <w:u w:val="single"/>
        </w:rPr>
        <w:t xml:space="preserve"> postavena kompresní stanice Jirkov. </w:t>
      </w:r>
      <w:r w:rsidR="00814729">
        <w:rPr>
          <w:rFonts w:cs="Arial"/>
          <w:b/>
          <w:u w:val="single"/>
        </w:rPr>
        <w:t>V</w:t>
      </w:r>
      <w:r w:rsidR="0025288F" w:rsidRPr="0025288F">
        <w:rPr>
          <w:rFonts w:cs="Arial"/>
          <w:b/>
          <w:u w:val="single"/>
        </w:rPr>
        <w:t> souběhu s VTL plynovodem Gazela bude ve vymezeném koridoru technické infrastruktury KT-1 položen nový VTL plyn</w:t>
      </w:r>
      <w:r w:rsidR="0025288F" w:rsidRPr="00814729">
        <w:rPr>
          <w:rFonts w:cs="Arial"/>
          <w:b/>
          <w:u w:val="single"/>
        </w:rPr>
        <w:t>ovod</w:t>
      </w:r>
      <w:r w:rsidR="00814729" w:rsidRPr="00814729">
        <w:rPr>
          <w:rFonts w:cs="Arial"/>
          <w:b/>
          <w:u w:val="single"/>
        </w:rPr>
        <w:t xml:space="preserve"> DN 1400: </w:t>
      </w:r>
      <w:r w:rsidR="000C7CAA">
        <w:rPr>
          <w:rFonts w:cs="Arial"/>
          <w:b/>
          <w:u w:val="single"/>
        </w:rPr>
        <w:t>r</w:t>
      </w:r>
      <w:r w:rsidR="00814729" w:rsidRPr="00814729">
        <w:rPr>
          <w:rFonts w:cs="Arial"/>
          <w:b/>
          <w:u w:val="single"/>
        </w:rPr>
        <w:t xml:space="preserve">ozdělovací uzel Kateřinský potok - </w:t>
      </w:r>
      <w:r w:rsidR="000C7CAA">
        <w:rPr>
          <w:rFonts w:cs="Arial"/>
          <w:b/>
          <w:u w:val="single"/>
        </w:rPr>
        <w:t>r</w:t>
      </w:r>
      <w:r w:rsidR="00814729" w:rsidRPr="00814729">
        <w:rPr>
          <w:rFonts w:cs="Arial"/>
          <w:b/>
          <w:u w:val="single"/>
        </w:rPr>
        <w:t xml:space="preserve">ozdělovací uzel </w:t>
      </w:r>
      <w:proofErr w:type="spellStart"/>
      <w:r w:rsidR="00814729" w:rsidRPr="00814729">
        <w:rPr>
          <w:rFonts w:cs="Arial"/>
          <w:b/>
          <w:u w:val="single"/>
        </w:rPr>
        <w:t>Přimda</w:t>
      </w:r>
      <w:proofErr w:type="spellEnd"/>
      <w:r w:rsidR="00814729" w:rsidRPr="00814729">
        <w:rPr>
          <w:rFonts w:cs="Arial"/>
          <w:b/>
          <w:u w:val="single"/>
        </w:rPr>
        <w:t>.</w:t>
      </w:r>
    </w:p>
    <w:p w:rsidR="0025288F" w:rsidRDefault="0025288F" w:rsidP="00574CDB">
      <w:pPr>
        <w:jc w:val="both"/>
        <w:rPr>
          <w:rFonts w:cs="Arial"/>
          <w:b/>
          <w:u w:val="single"/>
        </w:rPr>
      </w:pPr>
    </w:p>
    <w:p w:rsidR="00B92DA2" w:rsidRDefault="00B92DA2" w:rsidP="00574CDB">
      <w:pPr>
        <w:jc w:val="both"/>
        <w:rPr>
          <w:rFonts w:cs="Arial"/>
          <w:b/>
          <w:u w:val="single"/>
        </w:rPr>
      </w:pPr>
    </w:p>
    <w:p w:rsidR="00B92DA2" w:rsidRDefault="00B92DA2" w:rsidP="00574CDB">
      <w:pPr>
        <w:jc w:val="both"/>
        <w:rPr>
          <w:rFonts w:cs="Arial"/>
          <w:b/>
          <w:u w:val="single"/>
        </w:rPr>
      </w:pPr>
    </w:p>
    <w:p w:rsidR="00B92DA2" w:rsidRPr="0025288F" w:rsidRDefault="00B92DA2" w:rsidP="00574CDB">
      <w:pPr>
        <w:jc w:val="both"/>
        <w:rPr>
          <w:rFonts w:cs="Arial"/>
          <w:b/>
          <w:u w:val="single"/>
        </w:rPr>
      </w:pPr>
    </w:p>
    <w:p w:rsidR="00574CDB" w:rsidRPr="006F06F7" w:rsidRDefault="00574CDB" w:rsidP="00574CDB">
      <w:pPr>
        <w:jc w:val="both"/>
        <w:rPr>
          <w:rFonts w:cs="Arial"/>
          <w:b/>
        </w:rPr>
      </w:pPr>
      <w:r>
        <w:rPr>
          <w:rFonts w:cs="Arial"/>
          <w:b/>
        </w:rPr>
        <w:lastRenderedPageBreak/>
        <w:t>4.2.4</w:t>
      </w:r>
      <w:r w:rsidRPr="00C762FA">
        <w:rPr>
          <w:rFonts w:cs="Arial"/>
          <w:b/>
        </w:rPr>
        <w:t xml:space="preserve"> Zásobování teplem</w:t>
      </w:r>
    </w:p>
    <w:p w:rsidR="006F06F7" w:rsidRPr="0031792E" w:rsidRDefault="00574CDB" w:rsidP="00574CDB">
      <w:pPr>
        <w:jc w:val="both"/>
        <w:rPr>
          <w:rFonts w:cs="Arial"/>
        </w:rPr>
      </w:pPr>
      <w:r>
        <w:rPr>
          <w:rFonts w:cs="Arial"/>
        </w:rPr>
        <w:t xml:space="preserve">  ÚP respektuje stávající trasu horkovodu v obchodní zóně Otvice  ÚP nenavrhuje žádnou rozvojovou plochu k napojení na centrální vytápění horkovodem a to ani výrobně obslužnou  zónu V1 podél jižního okraje železnice </w:t>
      </w:r>
      <w:proofErr w:type="gramStart"/>
      <w:r>
        <w:rPr>
          <w:rFonts w:cs="Arial"/>
        </w:rPr>
        <w:t>č.130</w:t>
      </w:r>
      <w:proofErr w:type="gramEnd"/>
      <w:r>
        <w:rPr>
          <w:rFonts w:cs="Arial"/>
        </w:rPr>
        <w:t>.</w:t>
      </w:r>
    </w:p>
    <w:p w:rsidR="00765FE0" w:rsidRDefault="00765FE0" w:rsidP="00574CDB">
      <w:pPr>
        <w:jc w:val="both"/>
        <w:rPr>
          <w:rFonts w:cs="Arial"/>
          <w:b/>
          <w:caps/>
        </w:rPr>
      </w:pPr>
    </w:p>
    <w:p w:rsidR="00765FE0" w:rsidRDefault="00765FE0" w:rsidP="00574CDB">
      <w:pPr>
        <w:jc w:val="both"/>
        <w:rPr>
          <w:rFonts w:cs="Arial"/>
          <w:b/>
          <w:caps/>
        </w:rPr>
      </w:pPr>
    </w:p>
    <w:p w:rsidR="00574CDB" w:rsidRPr="00C762FA" w:rsidRDefault="00574CDB" w:rsidP="00574CDB">
      <w:pPr>
        <w:jc w:val="both"/>
        <w:rPr>
          <w:rFonts w:cs="Arial"/>
          <w:b/>
          <w:caps/>
          <w:u w:val="single"/>
        </w:rPr>
      </w:pPr>
      <w:r w:rsidRPr="005B1ABA">
        <w:rPr>
          <w:rFonts w:cs="Arial"/>
          <w:b/>
          <w:caps/>
        </w:rPr>
        <w:t xml:space="preserve">4.3 </w:t>
      </w:r>
      <w:r w:rsidRPr="00C762FA">
        <w:rPr>
          <w:rFonts w:cs="Arial"/>
          <w:b/>
          <w:caps/>
          <w:u w:val="single"/>
        </w:rPr>
        <w:t xml:space="preserve">Občanské vybavení </w:t>
      </w:r>
      <w:r>
        <w:rPr>
          <w:rFonts w:cs="Arial"/>
          <w:b/>
          <w:caps/>
          <w:u w:val="single"/>
        </w:rPr>
        <w:t xml:space="preserve">CHARAKTERU </w:t>
      </w:r>
      <w:r w:rsidRPr="00C762FA">
        <w:rPr>
          <w:rFonts w:cs="Arial"/>
          <w:b/>
          <w:caps/>
          <w:u w:val="single"/>
        </w:rPr>
        <w:t>veřejné infrastruktury</w:t>
      </w:r>
    </w:p>
    <w:p w:rsidR="00574CDB" w:rsidRDefault="00574CDB" w:rsidP="00574CDB">
      <w:pPr>
        <w:jc w:val="both"/>
        <w:rPr>
          <w:rFonts w:cs="Arial"/>
        </w:rPr>
      </w:pPr>
    </w:p>
    <w:p w:rsidR="00574CDB" w:rsidRPr="00B9450A" w:rsidRDefault="00574CDB" w:rsidP="0048365E">
      <w:pPr>
        <w:numPr>
          <w:ilvl w:val="0"/>
          <w:numId w:val="16"/>
        </w:numPr>
        <w:jc w:val="both"/>
        <w:rPr>
          <w:rFonts w:cs="Arial"/>
        </w:rPr>
      </w:pPr>
      <w:r>
        <w:rPr>
          <w:rFonts w:cs="Arial"/>
        </w:rPr>
        <w:t>ÚP respektuje stávající plochy a budovy občanského vybavení charakteru veřejné infrastruktury (ozn.</w:t>
      </w:r>
      <w:r w:rsidR="008E47C0">
        <w:rPr>
          <w:rFonts w:cs="Arial"/>
        </w:rPr>
        <w:t xml:space="preserve"> </w:t>
      </w:r>
      <w:r>
        <w:rPr>
          <w:rFonts w:cs="Arial"/>
        </w:rPr>
        <w:t>OI) na území obce Otvice, zároveň však nenavrhuje žádnou rozvojovou takovou plochu.</w:t>
      </w:r>
    </w:p>
    <w:p w:rsidR="00574CDB" w:rsidRPr="00403B28" w:rsidRDefault="00574CDB" w:rsidP="0048365E">
      <w:pPr>
        <w:numPr>
          <w:ilvl w:val="0"/>
          <w:numId w:val="16"/>
        </w:numPr>
        <w:jc w:val="both"/>
        <w:rPr>
          <w:rFonts w:cs="Arial"/>
        </w:rPr>
      </w:pPr>
      <w:r>
        <w:rPr>
          <w:rFonts w:cs="Arial"/>
        </w:rPr>
        <w:t xml:space="preserve">Změna č. 2 navrhuje zastavitelnou plochu občanského vybavení charakteru veřejné infrastruktury se specifickým využitím ozn. </w:t>
      </w:r>
      <w:proofErr w:type="gramStart"/>
      <w:r>
        <w:rPr>
          <w:rFonts w:cs="Arial"/>
        </w:rPr>
        <w:t>II./O1</w:t>
      </w:r>
      <w:proofErr w:type="gramEnd"/>
      <w:r>
        <w:rPr>
          <w:rFonts w:cs="Arial"/>
        </w:rPr>
        <w:t xml:space="preserve"> na jihozápadním okraji obce.</w:t>
      </w:r>
    </w:p>
    <w:p w:rsidR="00574CDB" w:rsidRPr="00403B28" w:rsidRDefault="00574CDB" w:rsidP="0048365E">
      <w:pPr>
        <w:numPr>
          <w:ilvl w:val="0"/>
          <w:numId w:val="16"/>
        </w:numPr>
        <w:jc w:val="both"/>
        <w:rPr>
          <w:rFonts w:cs="Arial"/>
        </w:rPr>
      </w:pPr>
      <w:r w:rsidRPr="00403B28">
        <w:rPr>
          <w:rFonts w:cs="Arial"/>
        </w:rPr>
        <w:t>Změna č. 3 navrhuje zastavitelnou plochu občanského vybavení – veřejná infrastruktura OI,</w:t>
      </w:r>
    </w:p>
    <w:p w:rsidR="00574CDB" w:rsidRPr="00403B28" w:rsidRDefault="00574CDB" w:rsidP="00574CDB">
      <w:pPr>
        <w:jc w:val="both"/>
        <w:rPr>
          <w:rFonts w:cs="Arial"/>
          <w:i/>
        </w:rPr>
      </w:pPr>
      <w:r w:rsidRPr="00403B28">
        <w:rPr>
          <w:rFonts w:cs="Arial"/>
        </w:rPr>
        <w:t xml:space="preserve">      </w:t>
      </w:r>
      <w:proofErr w:type="gramStart"/>
      <w:r w:rsidRPr="00403B28">
        <w:rPr>
          <w:rFonts w:cs="Arial"/>
        </w:rPr>
        <w:t>III./O5</w:t>
      </w:r>
      <w:proofErr w:type="gramEnd"/>
      <w:r w:rsidRPr="00403B28">
        <w:rPr>
          <w:rFonts w:cs="Arial"/>
        </w:rPr>
        <w:t>, která rozšiřuje technické zázemí OÚ v Dlouhé ulici.</w:t>
      </w:r>
    </w:p>
    <w:p w:rsidR="00574CDB" w:rsidRDefault="00574CDB" w:rsidP="00574CDB">
      <w:pPr>
        <w:jc w:val="both"/>
        <w:rPr>
          <w:rFonts w:cs="Arial"/>
        </w:rPr>
      </w:pPr>
    </w:p>
    <w:p w:rsidR="00765FE0" w:rsidRDefault="00765FE0" w:rsidP="00574CDB">
      <w:pPr>
        <w:jc w:val="both"/>
        <w:rPr>
          <w:rFonts w:cs="Arial"/>
        </w:rPr>
      </w:pPr>
    </w:p>
    <w:p w:rsidR="00574CDB" w:rsidRPr="00C762FA" w:rsidRDefault="00574CDB" w:rsidP="00574CDB">
      <w:pPr>
        <w:jc w:val="both"/>
        <w:rPr>
          <w:rFonts w:cs="Arial"/>
          <w:b/>
          <w:caps/>
          <w:u w:val="single"/>
        </w:rPr>
      </w:pPr>
      <w:r w:rsidRPr="005B1ABA">
        <w:rPr>
          <w:rFonts w:cs="Arial"/>
          <w:b/>
          <w:caps/>
        </w:rPr>
        <w:t xml:space="preserve">4.4 </w:t>
      </w:r>
      <w:r>
        <w:rPr>
          <w:rFonts w:cs="Arial"/>
          <w:b/>
          <w:caps/>
          <w:u w:val="single"/>
        </w:rPr>
        <w:t>VE</w:t>
      </w:r>
      <w:r w:rsidRPr="00C762FA">
        <w:rPr>
          <w:rFonts w:cs="Arial"/>
          <w:b/>
          <w:caps/>
          <w:u w:val="single"/>
        </w:rPr>
        <w:t>řejná prostranství</w:t>
      </w:r>
    </w:p>
    <w:p w:rsidR="00574CDB" w:rsidRDefault="00574CDB" w:rsidP="00574CDB">
      <w:pPr>
        <w:jc w:val="both"/>
        <w:rPr>
          <w:rFonts w:cs="Arial"/>
        </w:rPr>
      </w:pPr>
    </w:p>
    <w:p w:rsidR="00574CDB" w:rsidRDefault="00574CDB" w:rsidP="00574CDB">
      <w:pPr>
        <w:jc w:val="both"/>
        <w:rPr>
          <w:rFonts w:cs="Arial"/>
        </w:rPr>
      </w:pPr>
      <w:r>
        <w:rPr>
          <w:rFonts w:cs="Arial"/>
        </w:rPr>
        <w:t xml:space="preserve">  ÚP navrhuje 2 zcela odlišné druhy veřejných prostranství na území obce a to zcela v souladu se zákonem o obcích:</w:t>
      </w:r>
    </w:p>
    <w:p w:rsidR="00574CDB" w:rsidRPr="00E553F5" w:rsidRDefault="00574CDB" w:rsidP="00574CDB">
      <w:pPr>
        <w:numPr>
          <w:ilvl w:val="0"/>
          <w:numId w:val="9"/>
        </w:numPr>
        <w:jc w:val="both"/>
        <w:rPr>
          <w:rFonts w:cs="Arial"/>
          <w:b/>
        </w:rPr>
      </w:pPr>
      <w:r w:rsidRPr="00E553F5">
        <w:rPr>
          <w:rFonts w:cs="Arial"/>
          <w:b/>
        </w:rPr>
        <w:t xml:space="preserve">Veřejná prostranství s komunikačním koridorem a veřejnou shromažďovací plochou ozn. </w:t>
      </w:r>
      <w:proofErr w:type="spellStart"/>
      <w:r w:rsidRPr="00E553F5">
        <w:rPr>
          <w:rFonts w:cs="Arial"/>
          <w:b/>
        </w:rPr>
        <w:t>PVk</w:t>
      </w:r>
      <w:proofErr w:type="spellEnd"/>
      <w:r w:rsidRPr="00E553F5">
        <w:rPr>
          <w:rFonts w:cs="Arial"/>
          <w:b/>
        </w:rPr>
        <w:t xml:space="preserve"> </w:t>
      </w:r>
    </w:p>
    <w:p w:rsidR="00574CDB" w:rsidRDefault="00574CDB" w:rsidP="00574CDB">
      <w:pPr>
        <w:jc w:val="both"/>
        <w:rPr>
          <w:rFonts w:cs="Arial"/>
        </w:rPr>
      </w:pPr>
      <w:r>
        <w:rPr>
          <w:rFonts w:cs="Arial"/>
        </w:rPr>
        <w:t xml:space="preserve">  ÚP navrhuje v zastavěném území, v rozvojovém zastavitelném a v rozvojovém </w:t>
      </w:r>
      <w:proofErr w:type="spellStart"/>
      <w:r>
        <w:rPr>
          <w:rFonts w:cs="Arial"/>
        </w:rPr>
        <w:t>přestavbovém</w:t>
      </w:r>
      <w:proofErr w:type="spellEnd"/>
      <w:r>
        <w:rPr>
          <w:rFonts w:cs="Arial"/>
        </w:rPr>
        <w:t xml:space="preserve"> území obce místní komunikace III. a IV</w:t>
      </w:r>
      <w:r w:rsidR="008E47C0">
        <w:rPr>
          <w:rFonts w:cs="Arial"/>
        </w:rPr>
        <w:t>.</w:t>
      </w:r>
      <w:r>
        <w:rPr>
          <w:rFonts w:cs="Arial"/>
        </w:rPr>
        <w:t xml:space="preserve"> třídy jako součásti veřejných prostranství s komunikačním koridorem a shromažďovací plochou. Tato navržená veřejná prostranství navážou na stávající systém ulic v obci.</w:t>
      </w:r>
    </w:p>
    <w:p w:rsidR="00574CDB" w:rsidRDefault="00574CDB" w:rsidP="00574CDB">
      <w:pPr>
        <w:jc w:val="both"/>
        <w:rPr>
          <w:rFonts w:cs="Arial"/>
        </w:rPr>
      </w:pPr>
      <w:r>
        <w:rPr>
          <w:rFonts w:cs="Arial"/>
        </w:rPr>
        <w:t xml:space="preserve">  ÚP navrhuje tato veřejná prostranství s místními komunikacemi jako rozvojové zastavitelné plochy, které jsou zobrazeny v grafické části ÚP na </w:t>
      </w:r>
      <w:proofErr w:type="gramStart"/>
      <w:r>
        <w:rPr>
          <w:rFonts w:cs="Arial"/>
        </w:rPr>
        <w:t>v.č.</w:t>
      </w:r>
      <w:proofErr w:type="gramEnd"/>
      <w:r>
        <w:rPr>
          <w:rFonts w:cs="Arial"/>
        </w:rPr>
        <w:t xml:space="preserve">2.3. Hlavní výkres - koncepce veřejné infrastruktury: </w:t>
      </w:r>
    </w:p>
    <w:p w:rsidR="00574CDB" w:rsidRDefault="00574CDB" w:rsidP="00574CDB">
      <w:pPr>
        <w:jc w:val="both"/>
        <w:rPr>
          <w:rFonts w:cs="Arial"/>
        </w:rPr>
      </w:pPr>
      <w:r>
        <w:rPr>
          <w:rFonts w:cs="Arial"/>
        </w:rPr>
        <w:t xml:space="preserve">PV4 - podchod pod železniční tratí </w:t>
      </w:r>
      <w:proofErr w:type="gramStart"/>
      <w:r>
        <w:rPr>
          <w:rFonts w:cs="Arial"/>
        </w:rPr>
        <w:t>č.130</w:t>
      </w:r>
      <w:proofErr w:type="gramEnd"/>
      <w:r>
        <w:rPr>
          <w:rFonts w:cs="Arial"/>
        </w:rPr>
        <w:t xml:space="preserve"> pro pěší a cyklisty v prodloužení ulice U Hřiště - </w:t>
      </w:r>
      <w:proofErr w:type="spellStart"/>
      <w:r>
        <w:rPr>
          <w:rFonts w:cs="Arial"/>
        </w:rPr>
        <w:t>PVk</w:t>
      </w:r>
      <w:proofErr w:type="spellEnd"/>
    </w:p>
    <w:p w:rsidR="00574CDB" w:rsidRDefault="00574CDB" w:rsidP="00574CDB">
      <w:pPr>
        <w:jc w:val="both"/>
        <w:rPr>
          <w:rFonts w:cs="Arial"/>
        </w:rPr>
      </w:pPr>
      <w:r>
        <w:rPr>
          <w:rFonts w:cs="Arial"/>
        </w:rPr>
        <w:t xml:space="preserve">PV5 - veřejné prostranství s místní komunikací u rozv.p.PV3 na východě - </w:t>
      </w:r>
      <w:proofErr w:type="spellStart"/>
      <w:r>
        <w:rPr>
          <w:rFonts w:cs="Arial"/>
        </w:rPr>
        <w:t>PVk</w:t>
      </w:r>
      <w:proofErr w:type="spellEnd"/>
    </w:p>
    <w:p w:rsidR="00574CDB" w:rsidRDefault="00574CDB" w:rsidP="00574CDB">
      <w:pPr>
        <w:jc w:val="both"/>
        <w:rPr>
          <w:rFonts w:cs="Arial"/>
        </w:rPr>
      </w:pPr>
      <w:r>
        <w:rPr>
          <w:rFonts w:cs="Arial"/>
        </w:rPr>
        <w:t xml:space="preserve">PV6 - veřejné prostranství s místní komunikací v části Zaječické ulici - </w:t>
      </w:r>
      <w:proofErr w:type="spellStart"/>
      <w:r>
        <w:rPr>
          <w:rFonts w:cs="Arial"/>
        </w:rPr>
        <w:t>PVk</w:t>
      </w:r>
      <w:proofErr w:type="spellEnd"/>
    </w:p>
    <w:p w:rsidR="00574CDB" w:rsidRDefault="00574CDB" w:rsidP="00574CDB">
      <w:pPr>
        <w:jc w:val="both"/>
        <w:rPr>
          <w:rFonts w:cs="Arial"/>
        </w:rPr>
      </w:pPr>
      <w:r>
        <w:rPr>
          <w:rFonts w:cs="Arial"/>
        </w:rPr>
        <w:t xml:space="preserve">PV7 - prodloužení Školní ulice - </w:t>
      </w:r>
      <w:proofErr w:type="spellStart"/>
      <w:r>
        <w:rPr>
          <w:rFonts w:cs="Arial"/>
        </w:rPr>
        <w:t>PVk</w:t>
      </w:r>
      <w:proofErr w:type="spellEnd"/>
    </w:p>
    <w:p w:rsidR="00574CDB" w:rsidRDefault="00574CDB" w:rsidP="00574CDB">
      <w:pPr>
        <w:jc w:val="both"/>
        <w:rPr>
          <w:rFonts w:cs="Arial"/>
        </w:rPr>
      </w:pPr>
      <w:r>
        <w:rPr>
          <w:rFonts w:cs="Arial"/>
        </w:rPr>
        <w:t xml:space="preserve">PV8 - veřejné prostranství s místní komunikací l technickému zázemí ČD - </w:t>
      </w:r>
      <w:proofErr w:type="spellStart"/>
      <w:r>
        <w:rPr>
          <w:rFonts w:cs="Arial"/>
        </w:rPr>
        <w:t>PVk</w:t>
      </w:r>
      <w:proofErr w:type="spellEnd"/>
    </w:p>
    <w:p w:rsidR="00574CDB" w:rsidRDefault="00574CDB" w:rsidP="00574CDB">
      <w:pPr>
        <w:jc w:val="both"/>
        <w:rPr>
          <w:rFonts w:cs="Arial"/>
        </w:rPr>
      </w:pPr>
      <w:r>
        <w:rPr>
          <w:rFonts w:cs="Arial"/>
        </w:rPr>
        <w:t xml:space="preserve">PV9 - prodloužení za Kozí ulicí - </w:t>
      </w:r>
      <w:proofErr w:type="spellStart"/>
      <w:r>
        <w:rPr>
          <w:rFonts w:cs="Arial"/>
        </w:rPr>
        <w:t>PVk</w:t>
      </w:r>
      <w:proofErr w:type="spellEnd"/>
    </w:p>
    <w:p w:rsidR="00574CDB" w:rsidRDefault="00574CDB" w:rsidP="00574CDB">
      <w:pPr>
        <w:jc w:val="both"/>
        <w:rPr>
          <w:rFonts w:cs="Arial"/>
        </w:rPr>
      </w:pPr>
      <w:r>
        <w:rPr>
          <w:rFonts w:cs="Arial"/>
        </w:rPr>
        <w:t xml:space="preserve">PV10 - propojení Jirkovské a ulice U Hřiště - </w:t>
      </w:r>
      <w:proofErr w:type="spellStart"/>
      <w:r>
        <w:rPr>
          <w:rFonts w:cs="Arial"/>
        </w:rPr>
        <w:t>PVk</w:t>
      </w:r>
      <w:proofErr w:type="spellEnd"/>
    </w:p>
    <w:p w:rsidR="00574CDB" w:rsidRDefault="00574CDB" w:rsidP="00574CDB">
      <w:pPr>
        <w:jc w:val="both"/>
        <w:rPr>
          <w:rFonts w:cs="Arial"/>
        </w:rPr>
      </w:pPr>
      <w:r>
        <w:rPr>
          <w:rFonts w:cs="Arial"/>
        </w:rPr>
        <w:t xml:space="preserve">PV11 - veřejné prostranství s místní komunikací od bývalého </w:t>
      </w:r>
      <w:proofErr w:type="spellStart"/>
      <w:r>
        <w:rPr>
          <w:rFonts w:cs="Arial"/>
        </w:rPr>
        <w:t>otvického</w:t>
      </w:r>
      <w:proofErr w:type="spellEnd"/>
      <w:r>
        <w:rPr>
          <w:rFonts w:cs="Arial"/>
        </w:rPr>
        <w:t xml:space="preserve"> nádraží do Polní ulice na východním okraji obce - </w:t>
      </w:r>
      <w:proofErr w:type="spellStart"/>
      <w:r>
        <w:rPr>
          <w:rFonts w:cs="Arial"/>
        </w:rPr>
        <w:t>PVk</w:t>
      </w:r>
      <w:proofErr w:type="spellEnd"/>
    </w:p>
    <w:p w:rsidR="00574CDB" w:rsidRPr="009F562F" w:rsidRDefault="00574CDB" w:rsidP="00574CDB">
      <w:pPr>
        <w:jc w:val="both"/>
        <w:rPr>
          <w:rFonts w:cs="Arial"/>
        </w:rPr>
      </w:pPr>
      <w:r>
        <w:rPr>
          <w:rFonts w:cs="Arial"/>
        </w:rPr>
        <w:t xml:space="preserve">PV12 - veřejné prostranství se sjezdem do rozv.pl.O4 v obchodní zóně Otvice - </w:t>
      </w:r>
      <w:proofErr w:type="spellStart"/>
      <w:r>
        <w:rPr>
          <w:rFonts w:cs="Arial"/>
        </w:rPr>
        <w:t>PVk</w:t>
      </w:r>
      <w:proofErr w:type="spellEnd"/>
    </w:p>
    <w:p w:rsidR="0031792E" w:rsidRDefault="0031792E" w:rsidP="00574CDB">
      <w:pPr>
        <w:ind w:left="360"/>
        <w:jc w:val="both"/>
        <w:rPr>
          <w:rFonts w:cs="Arial"/>
        </w:rPr>
      </w:pPr>
    </w:p>
    <w:p w:rsidR="00574CDB" w:rsidRDefault="00574CDB" w:rsidP="00574CDB">
      <w:pPr>
        <w:numPr>
          <w:ilvl w:val="0"/>
          <w:numId w:val="9"/>
        </w:numPr>
        <w:jc w:val="both"/>
        <w:rPr>
          <w:rFonts w:cs="Arial"/>
        </w:rPr>
      </w:pPr>
      <w:r w:rsidRPr="00E553F5">
        <w:rPr>
          <w:rFonts w:cs="Arial"/>
          <w:b/>
        </w:rPr>
        <w:t xml:space="preserve">Veřejná prostranství s veřejnou zelení ozn. </w:t>
      </w:r>
      <w:proofErr w:type="spellStart"/>
      <w:r w:rsidRPr="00E553F5">
        <w:rPr>
          <w:rFonts w:cs="Arial"/>
          <w:b/>
        </w:rPr>
        <w:t>PVz</w:t>
      </w:r>
      <w:proofErr w:type="spellEnd"/>
      <w:r>
        <w:rPr>
          <w:rFonts w:cs="Arial"/>
        </w:rPr>
        <w:t>, která mohou být blíže specifikována jako:</w:t>
      </w:r>
    </w:p>
    <w:p w:rsidR="00574CDB" w:rsidRDefault="00574CDB" w:rsidP="0048365E">
      <w:pPr>
        <w:numPr>
          <w:ilvl w:val="1"/>
          <w:numId w:val="12"/>
        </w:numPr>
        <w:jc w:val="both"/>
        <w:rPr>
          <w:rFonts w:cs="Arial"/>
        </w:rPr>
      </w:pPr>
      <w:r>
        <w:rPr>
          <w:rFonts w:cs="Arial"/>
        </w:rPr>
        <w:t>veřejná prostranství s veřejnou zelení charakteru parku ozn.PVz</w:t>
      </w:r>
      <w:r w:rsidRPr="00A63D25">
        <w:rPr>
          <w:rFonts w:cs="Arial"/>
          <w:vertAlign w:val="subscript"/>
        </w:rPr>
        <w:t>1</w:t>
      </w:r>
    </w:p>
    <w:p w:rsidR="00574CDB" w:rsidRDefault="00574CDB" w:rsidP="0048365E">
      <w:pPr>
        <w:numPr>
          <w:ilvl w:val="1"/>
          <w:numId w:val="12"/>
        </w:numPr>
        <w:jc w:val="both"/>
        <w:rPr>
          <w:rFonts w:cs="Arial"/>
        </w:rPr>
      </w:pPr>
      <w:r>
        <w:rPr>
          <w:rFonts w:cs="Arial"/>
        </w:rPr>
        <w:t>veřejná prostranství s veřejnou zelení s ochrannou a izolační funkcí ozn.PVz</w:t>
      </w:r>
      <w:r>
        <w:rPr>
          <w:rFonts w:cs="Arial"/>
          <w:vertAlign w:val="subscript"/>
        </w:rPr>
        <w:t>3</w:t>
      </w:r>
    </w:p>
    <w:p w:rsidR="00574CDB" w:rsidRDefault="00574CDB" w:rsidP="00574CDB">
      <w:pPr>
        <w:jc w:val="both"/>
        <w:rPr>
          <w:rFonts w:cs="Arial"/>
        </w:rPr>
      </w:pPr>
      <w:r>
        <w:rPr>
          <w:rFonts w:cs="Arial"/>
        </w:rPr>
        <w:t xml:space="preserve">  Viz blíže </w:t>
      </w:r>
      <w:proofErr w:type="gramStart"/>
      <w:r>
        <w:rPr>
          <w:rFonts w:cs="Arial"/>
        </w:rPr>
        <w:t>kap.3.5</w:t>
      </w:r>
      <w:proofErr w:type="gramEnd"/>
      <w:r>
        <w:rPr>
          <w:rFonts w:cs="Arial"/>
        </w:rPr>
        <w:t>. návrh systému sídelní zeleně.</w:t>
      </w:r>
    </w:p>
    <w:p w:rsidR="00574CDB" w:rsidRDefault="00574CDB" w:rsidP="00574CDB">
      <w:pPr>
        <w:jc w:val="both"/>
        <w:rPr>
          <w:rFonts w:cs="Arial"/>
        </w:rPr>
      </w:pPr>
      <w:r>
        <w:rPr>
          <w:rFonts w:cs="Arial"/>
        </w:rPr>
        <w:t xml:space="preserve"> </w:t>
      </w:r>
    </w:p>
    <w:p w:rsidR="00574CDB" w:rsidRDefault="00574CDB" w:rsidP="00574CDB">
      <w:pPr>
        <w:jc w:val="both"/>
        <w:rPr>
          <w:rFonts w:cs="Arial"/>
        </w:rPr>
      </w:pPr>
      <w:r>
        <w:rPr>
          <w:rFonts w:cs="Arial"/>
        </w:rPr>
        <w:t xml:space="preserve">  ÚP navrhuje v zastavěném území, v rozvojovém zastavitelném a v rozvojovém </w:t>
      </w:r>
      <w:proofErr w:type="spellStart"/>
      <w:r>
        <w:rPr>
          <w:rFonts w:cs="Arial"/>
        </w:rPr>
        <w:t>přestavbovém</w:t>
      </w:r>
      <w:proofErr w:type="spellEnd"/>
      <w:r>
        <w:rPr>
          <w:rFonts w:cs="Arial"/>
        </w:rPr>
        <w:t xml:space="preserve"> území obce plochy veřejné zeleně jako veřejná prostranství s veřejnou zelení. Tato navržená veřejná prostranství navážou na stávající systém parků a ochranné zeleně v obci.</w:t>
      </w:r>
    </w:p>
    <w:p w:rsidR="00574CDB" w:rsidRDefault="00574CDB" w:rsidP="00574CDB">
      <w:pPr>
        <w:jc w:val="both"/>
        <w:rPr>
          <w:rFonts w:cs="Arial"/>
        </w:rPr>
      </w:pPr>
      <w:r>
        <w:rPr>
          <w:rFonts w:cs="Arial"/>
        </w:rPr>
        <w:lastRenderedPageBreak/>
        <w:t xml:space="preserve">PV1 - rozšíření veřejné zeleně na východním cípu návsi - </w:t>
      </w:r>
      <w:proofErr w:type="spellStart"/>
      <w:r>
        <w:rPr>
          <w:rFonts w:cs="Arial"/>
        </w:rPr>
        <w:t>PVz</w:t>
      </w:r>
      <w:proofErr w:type="spellEnd"/>
    </w:p>
    <w:p w:rsidR="00574CDB" w:rsidRDefault="00574CDB" w:rsidP="00574CDB">
      <w:pPr>
        <w:jc w:val="both"/>
        <w:rPr>
          <w:rFonts w:cs="Arial"/>
        </w:rPr>
      </w:pPr>
      <w:r>
        <w:rPr>
          <w:rFonts w:cs="Arial"/>
        </w:rPr>
        <w:t xml:space="preserve">PV2 - park u </w:t>
      </w:r>
      <w:proofErr w:type="spellStart"/>
      <w:r>
        <w:rPr>
          <w:rFonts w:cs="Arial"/>
        </w:rPr>
        <w:t>transformátorovy</w:t>
      </w:r>
      <w:proofErr w:type="spellEnd"/>
      <w:r>
        <w:rPr>
          <w:rFonts w:cs="Arial"/>
        </w:rPr>
        <w:t xml:space="preserve"> - </w:t>
      </w:r>
      <w:proofErr w:type="spellStart"/>
      <w:r>
        <w:rPr>
          <w:rFonts w:cs="Arial"/>
        </w:rPr>
        <w:t>PVz</w:t>
      </w:r>
      <w:proofErr w:type="spellEnd"/>
    </w:p>
    <w:p w:rsidR="00574CDB" w:rsidRDefault="00574CDB" w:rsidP="00574CDB">
      <w:pPr>
        <w:jc w:val="both"/>
        <w:rPr>
          <w:rFonts w:cs="Arial"/>
        </w:rPr>
      </w:pPr>
      <w:r>
        <w:rPr>
          <w:rFonts w:cs="Arial"/>
        </w:rPr>
        <w:t xml:space="preserve">PV3 - revitalizace bývalého drážního tělesa na veřejnou zeleň s ochrannou a izolační funkcí - </w:t>
      </w:r>
      <w:proofErr w:type="spellStart"/>
      <w:r>
        <w:rPr>
          <w:rFonts w:cs="Arial"/>
        </w:rPr>
        <w:t>PVz</w:t>
      </w:r>
      <w:proofErr w:type="spellEnd"/>
    </w:p>
    <w:p w:rsidR="00574CDB" w:rsidRDefault="00574CDB" w:rsidP="00574CDB">
      <w:pPr>
        <w:jc w:val="both"/>
        <w:rPr>
          <w:rFonts w:cs="Arial"/>
        </w:rPr>
      </w:pPr>
    </w:p>
    <w:p w:rsidR="00574CDB" w:rsidRPr="00BD2288" w:rsidRDefault="00574CDB" w:rsidP="00574CDB">
      <w:pPr>
        <w:jc w:val="both"/>
        <w:rPr>
          <w:rFonts w:cs="Arial"/>
        </w:rPr>
      </w:pPr>
      <w:r>
        <w:rPr>
          <w:rFonts w:cs="Arial"/>
        </w:rPr>
        <w:t xml:space="preserve">  </w:t>
      </w:r>
      <w:r w:rsidRPr="00BD2288">
        <w:rPr>
          <w:rFonts w:cs="Arial"/>
        </w:rPr>
        <w:t xml:space="preserve">Změna č. 1 navrhuje nový </w:t>
      </w:r>
      <w:proofErr w:type="gramStart"/>
      <w:r w:rsidRPr="00BD2288">
        <w:rPr>
          <w:rFonts w:cs="Arial"/>
        </w:rPr>
        <w:t>park I./PV2</w:t>
      </w:r>
      <w:proofErr w:type="gramEnd"/>
      <w:r w:rsidRPr="00BD2288">
        <w:rPr>
          <w:rFonts w:cs="Arial"/>
        </w:rPr>
        <w:t xml:space="preserve"> nad hřbitovem ve vazbě na vodní tok. </w:t>
      </w:r>
    </w:p>
    <w:p w:rsidR="00574CDB" w:rsidRPr="00403B28" w:rsidRDefault="00574CDB" w:rsidP="00574CDB">
      <w:pPr>
        <w:jc w:val="both"/>
        <w:rPr>
          <w:rFonts w:cs="Arial"/>
        </w:rPr>
      </w:pPr>
      <w:r w:rsidRPr="00403B28">
        <w:rPr>
          <w:rFonts w:cs="Arial"/>
        </w:rPr>
        <w:t xml:space="preserve">Obchodní zóna </w:t>
      </w:r>
      <w:proofErr w:type="gramStart"/>
      <w:r w:rsidRPr="00403B28">
        <w:rPr>
          <w:rFonts w:cs="Arial"/>
        </w:rPr>
        <w:t>Otvice bude</w:t>
      </w:r>
      <w:proofErr w:type="gramEnd"/>
      <w:r w:rsidRPr="00403B28">
        <w:rPr>
          <w:rFonts w:cs="Arial"/>
        </w:rPr>
        <w:t xml:space="preserve"> rozšířena i na úkor vybraných zbytkových ploch veřejných prostranství s veřejnou zelen</w:t>
      </w:r>
      <w:r w:rsidR="00895383" w:rsidRPr="00403B28">
        <w:rPr>
          <w:rFonts w:cs="Arial"/>
        </w:rPr>
        <w:t>í</w:t>
      </w:r>
      <w:r w:rsidRPr="00403B28">
        <w:rPr>
          <w:rFonts w:cs="Arial"/>
        </w:rPr>
        <w:t>.</w:t>
      </w:r>
    </w:p>
    <w:p w:rsidR="00574CDB" w:rsidRDefault="00574CDB" w:rsidP="00574CDB">
      <w:pPr>
        <w:jc w:val="both"/>
        <w:rPr>
          <w:rFonts w:cs="Arial"/>
        </w:rPr>
      </w:pPr>
    </w:p>
    <w:p w:rsidR="00852E96" w:rsidRDefault="00852E96" w:rsidP="00574CDB">
      <w:pPr>
        <w:jc w:val="both"/>
        <w:rPr>
          <w:rFonts w:cs="Arial"/>
        </w:rPr>
      </w:pPr>
    </w:p>
    <w:p w:rsidR="00574CDB" w:rsidRDefault="00574CDB" w:rsidP="00403B28">
      <w:pPr>
        <w:pStyle w:val="Nadpis1"/>
      </w:pPr>
      <w:bookmarkStart w:id="83" w:name="_Toc491419072"/>
      <w:bookmarkStart w:id="84" w:name="_Toc503350544"/>
      <w:bookmarkStart w:id="85" w:name="_Toc503515467"/>
      <w:r w:rsidRPr="001C5B40">
        <w:t xml:space="preserve">5 </w:t>
      </w:r>
      <w:r w:rsidR="00403B28" w:rsidRPr="00403B28">
        <w:rPr>
          <w:u w:val="single"/>
        </w:rPr>
        <w:t>KONCEPCE USPOŘÁDÁNÍ KRAJINY, VČETNĚ VYMEZENÍ PLOCH A STANOVENÍ PODMÍNEK PRO ZMĚNY V JEJICH VYUŽITÍ, ÚZEMNÍ SYSTÉM EKOLOGICKÉ STABILITY, PROPUSTNOST KRAJINY, PROTIEROZNÍ OPATŘENÍ, OCHRANA PŘED POVODNĚMI, REKREACE, DOBÝVÁNÍ NEROSTŮ APOD.</w:t>
      </w:r>
      <w:bookmarkEnd w:id="83"/>
      <w:bookmarkEnd w:id="84"/>
      <w:bookmarkEnd w:id="85"/>
      <w:r w:rsidR="00403B28" w:rsidRPr="00C762FA">
        <w:t xml:space="preserve"> </w:t>
      </w:r>
    </w:p>
    <w:p w:rsidR="00574CDB" w:rsidRDefault="00574CDB" w:rsidP="00403B28">
      <w:pPr>
        <w:pStyle w:val="Nadpis1"/>
      </w:pPr>
    </w:p>
    <w:p w:rsidR="00574CDB" w:rsidRPr="00C762FA" w:rsidRDefault="00574CDB" w:rsidP="00574CDB">
      <w:pPr>
        <w:rPr>
          <w:b/>
          <w:caps/>
          <w:u w:val="single"/>
        </w:rPr>
      </w:pPr>
      <w:r w:rsidRPr="001C5B40">
        <w:rPr>
          <w:b/>
          <w:caps/>
        </w:rPr>
        <w:t xml:space="preserve">5.1 </w:t>
      </w:r>
      <w:r>
        <w:rPr>
          <w:b/>
          <w:caps/>
          <w:u w:val="single"/>
        </w:rPr>
        <w:t>návrh uspořádání krajiny</w:t>
      </w:r>
    </w:p>
    <w:p w:rsidR="00574CDB" w:rsidRDefault="00574CDB" w:rsidP="00574CDB">
      <w:pPr>
        <w:jc w:val="both"/>
        <w:rPr>
          <w:rFonts w:cs="Arial"/>
        </w:rPr>
      </w:pPr>
    </w:p>
    <w:p w:rsidR="00574CDB" w:rsidRPr="00653907" w:rsidRDefault="00574CDB" w:rsidP="00852E96">
      <w:pPr>
        <w:jc w:val="both"/>
        <w:rPr>
          <w:rFonts w:cs="Arial"/>
          <w:b/>
          <w:u w:val="single"/>
        </w:rPr>
      </w:pPr>
      <w:r>
        <w:rPr>
          <w:rFonts w:cs="Arial"/>
        </w:rPr>
        <w:t xml:space="preserve">  ÚP zachovává základní krajinný ráz na území Otvic, kterým jsou rovinaté ucelené plochy orné půdy. ÚP respektuje specifické podmínky kulturní krajiny v okolí letiště </w:t>
      </w:r>
      <w:proofErr w:type="spellStart"/>
      <w:r>
        <w:rPr>
          <w:rFonts w:cs="Arial"/>
        </w:rPr>
        <w:t>Pesvice</w:t>
      </w:r>
      <w:proofErr w:type="spellEnd"/>
      <w:r>
        <w:rPr>
          <w:rFonts w:cs="Arial"/>
        </w:rPr>
        <w:t xml:space="preserve">, podmínky chráněné plochy Natura 2000 (Chomutov - </w:t>
      </w:r>
      <w:proofErr w:type="spellStart"/>
      <w:r>
        <w:rPr>
          <w:rFonts w:cs="Arial"/>
        </w:rPr>
        <w:t>zoopark</w:t>
      </w:r>
      <w:proofErr w:type="spellEnd"/>
      <w:r>
        <w:rPr>
          <w:rFonts w:cs="Arial"/>
        </w:rPr>
        <w:t xml:space="preserve"> CZ 0423213) i podmínky rekreačně pobytového areálu Podkrušnohorský </w:t>
      </w:r>
      <w:proofErr w:type="spellStart"/>
      <w:r>
        <w:rPr>
          <w:rFonts w:cs="Arial"/>
        </w:rPr>
        <w:t>zoopark</w:t>
      </w:r>
      <w:proofErr w:type="spellEnd"/>
      <w:r>
        <w:rPr>
          <w:rFonts w:cs="Arial"/>
        </w:rPr>
        <w:t xml:space="preserve">, který přesahuje na území obce Otvice ze sousedního území města Chomutov. V grafické části ÚP je zobrazena koncepce uspořádání krajiny na </w:t>
      </w:r>
      <w:proofErr w:type="gramStart"/>
      <w:r>
        <w:rPr>
          <w:rFonts w:cs="Arial"/>
        </w:rPr>
        <w:t>v.č.</w:t>
      </w:r>
      <w:proofErr w:type="gramEnd"/>
      <w:r>
        <w:rPr>
          <w:rFonts w:cs="Arial"/>
        </w:rPr>
        <w:t>2.2.2. Hlavní výkres - koncepce uspořádání krajiny, M 1 : 5.000.</w:t>
      </w:r>
      <w:r w:rsidR="00653907">
        <w:rPr>
          <w:rFonts w:cs="Arial"/>
        </w:rPr>
        <w:t xml:space="preserve"> </w:t>
      </w:r>
      <w:r w:rsidR="00653907">
        <w:rPr>
          <w:rFonts w:cs="Arial"/>
          <w:b/>
          <w:u w:val="single"/>
        </w:rPr>
        <w:t xml:space="preserve">V ose nového VTL plynovodu položeného v koridoru technické infrastruktury KT-1 bude </w:t>
      </w:r>
      <w:proofErr w:type="gramStart"/>
      <w:r w:rsidR="00653907">
        <w:rPr>
          <w:rFonts w:cs="Arial"/>
          <w:b/>
          <w:u w:val="single"/>
        </w:rPr>
        <w:t>udržována  kulturní</w:t>
      </w:r>
      <w:proofErr w:type="gramEnd"/>
      <w:r w:rsidR="00653907">
        <w:rPr>
          <w:rFonts w:cs="Arial"/>
          <w:b/>
          <w:u w:val="single"/>
        </w:rPr>
        <w:t xml:space="preserve"> krajina bez dřevin, případně lesní průsek v celkové šířce 4 m.</w:t>
      </w:r>
    </w:p>
    <w:p w:rsidR="00574CDB" w:rsidRDefault="00574CDB" w:rsidP="00574CDB">
      <w:pPr>
        <w:jc w:val="both"/>
        <w:rPr>
          <w:rFonts w:cs="Arial"/>
        </w:rPr>
      </w:pPr>
    </w:p>
    <w:p w:rsidR="00574CDB" w:rsidRPr="00C92EC1" w:rsidRDefault="00574CDB" w:rsidP="00574CDB">
      <w:pPr>
        <w:jc w:val="both"/>
        <w:rPr>
          <w:rFonts w:cs="Arial"/>
        </w:rPr>
      </w:pPr>
    </w:p>
    <w:p w:rsidR="00574CDB" w:rsidRPr="00C762FA" w:rsidRDefault="00574CDB" w:rsidP="00574CDB">
      <w:pPr>
        <w:jc w:val="both"/>
        <w:rPr>
          <w:rFonts w:cs="Arial"/>
          <w:b/>
          <w:caps/>
          <w:u w:val="single"/>
        </w:rPr>
      </w:pPr>
      <w:r w:rsidRPr="002E7B19">
        <w:rPr>
          <w:rFonts w:cs="Arial"/>
          <w:b/>
          <w:caps/>
        </w:rPr>
        <w:t xml:space="preserve">5.2 </w:t>
      </w:r>
      <w:r>
        <w:rPr>
          <w:rFonts w:cs="Arial"/>
          <w:b/>
          <w:caps/>
          <w:u w:val="single"/>
        </w:rPr>
        <w:t>návrh systému úses</w:t>
      </w:r>
    </w:p>
    <w:p w:rsidR="00574CDB" w:rsidRDefault="00574CDB" w:rsidP="00574CDB">
      <w:pPr>
        <w:jc w:val="both"/>
        <w:rPr>
          <w:rFonts w:cs="Arial"/>
        </w:rPr>
      </w:pPr>
    </w:p>
    <w:p w:rsidR="00574CDB" w:rsidRDefault="00574CDB" w:rsidP="00574CDB">
      <w:pPr>
        <w:jc w:val="both"/>
        <w:rPr>
          <w:rFonts w:cs="Arial"/>
        </w:rPr>
      </w:pPr>
      <w:r>
        <w:t xml:space="preserve">  </w:t>
      </w:r>
      <w:r w:rsidRPr="00E321E7">
        <w:rPr>
          <w:rFonts w:cs="Arial"/>
        </w:rPr>
        <w:t xml:space="preserve">Územní systém ekologické stability (dále ÚSES) </w:t>
      </w:r>
      <w:r>
        <w:rPr>
          <w:rFonts w:cs="Arial"/>
        </w:rPr>
        <w:t xml:space="preserve">je řešen v </w:t>
      </w:r>
      <w:proofErr w:type="gramStart"/>
      <w:r>
        <w:rPr>
          <w:rFonts w:cs="Arial"/>
        </w:rPr>
        <w:t>ÚP</w:t>
      </w:r>
      <w:proofErr w:type="gramEnd"/>
      <w:r w:rsidRPr="00E321E7">
        <w:rPr>
          <w:rFonts w:cs="Arial"/>
        </w:rPr>
        <w:t xml:space="preserve"> v grafické části </w:t>
      </w:r>
      <w:r>
        <w:rPr>
          <w:rFonts w:cs="Arial"/>
        </w:rPr>
        <w:t>na</w:t>
      </w:r>
      <w:r w:rsidRPr="00E321E7">
        <w:rPr>
          <w:rFonts w:cs="Arial"/>
        </w:rPr>
        <w:t xml:space="preserve">  v.č.</w:t>
      </w:r>
      <w:r>
        <w:rPr>
          <w:rFonts w:cs="Arial"/>
        </w:rPr>
        <w:t>2.2.1</w:t>
      </w:r>
      <w:r w:rsidRPr="00E321E7">
        <w:rPr>
          <w:rFonts w:cs="Arial"/>
        </w:rPr>
        <w:t xml:space="preserve"> </w:t>
      </w:r>
      <w:r>
        <w:rPr>
          <w:rFonts w:cs="Arial"/>
        </w:rPr>
        <w:t xml:space="preserve">Hlavní výkres - koncepce uspořádání krajiny - </w:t>
      </w:r>
      <w:r w:rsidRPr="00E321E7">
        <w:rPr>
          <w:rFonts w:cs="Arial"/>
        </w:rPr>
        <w:t xml:space="preserve">ÚSES, M 1 : </w:t>
      </w:r>
      <w:r>
        <w:rPr>
          <w:rFonts w:cs="Arial"/>
        </w:rPr>
        <w:t>5</w:t>
      </w:r>
      <w:r w:rsidRPr="00E321E7">
        <w:rPr>
          <w:rFonts w:cs="Arial"/>
        </w:rPr>
        <w:t>.000.</w:t>
      </w:r>
    </w:p>
    <w:p w:rsidR="00574CDB" w:rsidRDefault="00574CDB" w:rsidP="00574CDB">
      <w:pPr>
        <w:jc w:val="both"/>
        <w:rPr>
          <w:rFonts w:cs="Arial"/>
        </w:rPr>
      </w:pPr>
      <w:r>
        <w:rPr>
          <w:rFonts w:cs="Arial"/>
        </w:rPr>
        <w:t xml:space="preserve">  ÚP</w:t>
      </w:r>
      <w:r w:rsidRPr="00E321E7">
        <w:rPr>
          <w:rFonts w:cs="Arial"/>
        </w:rPr>
        <w:t xml:space="preserve"> přebírá </w:t>
      </w:r>
      <w:r>
        <w:rPr>
          <w:rFonts w:cs="Arial"/>
        </w:rPr>
        <w:t xml:space="preserve">stávající </w:t>
      </w:r>
      <w:r w:rsidRPr="00E321E7">
        <w:rPr>
          <w:rFonts w:cs="Arial"/>
        </w:rPr>
        <w:t xml:space="preserve">prvky regionálního systému ekologické stability, které jsou vymezeny </w:t>
      </w:r>
      <w:r w:rsidRPr="00403B28">
        <w:rPr>
          <w:rFonts w:cs="Arial"/>
        </w:rPr>
        <w:t>v ZÚR ÚK</w:t>
      </w:r>
      <w:r>
        <w:rPr>
          <w:rFonts w:cs="Arial"/>
        </w:rPr>
        <w:t xml:space="preserve"> a dále je zpřesňuje do měřítka katastrální mapy</w:t>
      </w:r>
      <w:r w:rsidRPr="00E321E7">
        <w:rPr>
          <w:rFonts w:cs="Arial"/>
        </w:rPr>
        <w:t xml:space="preserve">. </w:t>
      </w:r>
      <w:r>
        <w:rPr>
          <w:rFonts w:cs="Arial"/>
        </w:rPr>
        <w:t>ÚP</w:t>
      </w:r>
      <w:r w:rsidRPr="00E321E7">
        <w:rPr>
          <w:rFonts w:cs="Arial"/>
        </w:rPr>
        <w:t xml:space="preserve"> </w:t>
      </w:r>
      <w:r>
        <w:rPr>
          <w:rFonts w:cs="Arial"/>
        </w:rPr>
        <w:t>navrhuje</w:t>
      </w:r>
      <w:r w:rsidRPr="00E321E7">
        <w:rPr>
          <w:rFonts w:cs="Arial"/>
        </w:rPr>
        <w:t xml:space="preserve"> prvky místního systému ekologické stability.</w:t>
      </w:r>
      <w:r>
        <w:rPr>
          <w:rFonts w:cs="Arial"/>
        </w:rPr>
        <w:t xml:space="preserve"> </w:t>
      </w:r>
      <w:r w:rsidRPr="00E321E7">
        <w:rPr>
          <w:rFonts w:cs="Arial"/>
        </w:rPr>
        <w:t>Funkční využití</w:t>
      </w:r>
      <w:r>
        <w:rPr>
          <w:rFonts w:cs="Arial"/>
        </w:rPr>
        <w:t xml:space="preserve"> všech</w:t>
      </w:r>
      <w:r w:rsidRPr="00E321E7">
        <w:rPr>
          <w:rFonts w:cs="Arial"/>
        </w:rPr>
        <w:t xml:space="preserve"> ploch biocenter a biokoridorů ÚSES</w:t>
      </w:r>
      <w:r>
        <w:rPr>
          <w:rFonts w:cs="Arial"/>
        </w:rPr>
        <w:t xml:space="preserve"> na území obce Otvice</w:t>
      </w:r>
      <w:r w:rsidRPr="00E321E7">
        <w:rPr>
          <w:rFonts w:cs="Arial"/>
        </w:rPr>
        <w:t xml:space="preserve"> </w:t>
      </w:r>
      <w:r>
        <w:rPr>
          <w:rFonts w:cs="Arial"/>
        </w:rPr>
        <w:t xml:space="preserve">musí být v souladu s navrženými </w:t>
      </w:r>
      <w:r w:rsidRPr="00E321E7">
        <w:rPr>
          <w:rFonts w:cs="Arial"/>
        </w:rPr>
        <w:t>charakteristikami v popisu jedn</w:t>
      </w:r>
      <w:r>
        <w:rPr>
          <w:rFonts w:cs="Arial"/>
        </w:rPr>
        <w:t>otlivých skladebních částí ÚSES. Vybrané dosud nefunkční vymezené prvky územního systému ekologické stability na území obce Otvice jsou založeny jako veřejně prospěšná opatření nestavební povahy</w:t>
      </w:r>
      <w:r w:rsidRPr="00983E40">
        <w:rPr>
          <w:rFonts w:cs="Arial"/>
          <w:i/>
        </w:rPr>
        <w:t>.</w:t>
      </w:r>
      <w:r>
        <w:rPr>
          <w:rFonts w:cs="Arial"/>
        </w:rPr>
        <w:t xml:space="preserve"> </w:t>
      </w:r>
    </w:p>
    <w:p w:rsidR="00574CDB" w:rsidRDefault="00574CDB" w:rsidP="00574CDB">
      <w:pPr>
        <w:jc w:val="both"/>
        <w:rPr>
          <w:rFonts w:cs="Arial"/>
        </w:rPr>
      </w:pPr>
      <w:r>
        <w:rPr>
          <w:rFonts w:cs="Arial"/>
        </w:rPr>
        <w:t xml:space="preserve"> </w:t>
      </w:r>
    </w:p>
    <w:p w:rsidR="00574CDB" w:rsidRPr="00AF5BCA" w:rsidRDefault="00574CDB" w:rsidP="00574CDB">
      <w:pPr>
        <w:jc w:val="both"/>
        <w:rPr>
          <w:rFonts w:cs="Arial"/>
          <w:b/>
          <w:u w:val="single"/>
        </w:rPr>
      </w:pPr>
      <w:r w:rsidRPr="00AF5BCA">
        <w:rPr>
          <w:rFonts w:cs="Arial"/>
          <w:b/>
          <w:u w:val="single"/>
        </w:rPr>
        <w:t>BIOKORIDORY REGIONÁLNÍ NAVRŽENÉ</w:t>
      </w:r>
    </w:p>
    <w:p w:rsidR="00574CDB" w:rsidRPr="00AF5BCA" w:rsidRDefault="00574CDB" w:rsidP="00574CDB">
      <w:pPr>
        <w:jc w:val="both"/>
        <w:rPr>
          <w:rFonts w:cs="Arial"/>
        </w:rPr>
      </w:pPr>
      <w:r w:rsidRPr="00AF5BCA">
        <w:rPr>
          <w:rFonts w:cs="Arial"/>
          <w:u w:val="single"/>
        </w:rPr>
        <w:t>Pořadové číslo</w:t>
      </w:r>
      <w:r w:rsidR="00CC5389">
        <w:rPr>
          <w:rFonts w:cs="Arial"/>
          <w:u w:val="single"/>
        </w:rPr>
        <w:tab/>
      </w:r>
      <w:r w:rsidR="00CC5389">
        <w:rPr>
          <w:rFonts w:cs="Arial"/>
          <w:u w:val="single"/>
        </w:rPr>
        <w:tab/>
      </w:r>
      <w:r w:rsidR="00CC5389">
        <w:rPr>
          <w:rFonts w:cs="Arial"/>
          <w:u w:val="single"/>
        </w:rPr>
        <w:tab/>
      </w:r>
      <w:r w:rsidR="00CC5389">
        <w:rPr>
          <w:rFonts w:cs="Arial"/>
          <w:u w:val="single"/>
        </w:rPr>
        <w:tab/>
      </w:r>
      <w:r w:rsidR="00CC5389">
        <w:rPr>
          <w:rFonts w:cs="Arial"/>
          <w:u w:val="single"/>
        </w:rPr>
        <w:tab/>
      </w:r>
      <w:r w:rsidR="00CC5389" w:rsidRPr="00CC5389">
        <w:rPr>
          <w:rFonts w:cs="Arial"/>
        </w:rPr>
        <w:t xml:space="preserve">                  </w:t>
      </w:r>
      <w:r w:rsidR="00CC5389">
        <w:rPr>
          <w:rFonts w:cs="Arial"/>
        </w:rPr>
        <w:t xml:space="preserve"> </w:t>
      </w:r>
      <w:r w:rsidR="00CC5389" w:rsidRPr="00CC5389">
        <w:rPr>
          <w:rFonts w:cs="Arial"/>
        </w:rPr>
        <w:t xml:space="preserve"> </w:t>
      </w:r>
      <w:r w:rsidR="00E92A0B">
        <w:rPr>
          <w:rFonts w:cs="Arial"/>
        </w:rPr>
        <w:t xml:space="preserve">       </w:t>
      </w:r>
      <w:r w:rsidRPr="00CC5389">
        <w:rPr>
          <w:rFonts w:cs="Arial"/>
        </w:rPr>
        <w:tab/>
      </w:r>
      <w:r w:rsidRPr="00CC5389">
        <w:rPr>
          <w:rFonts w:cs="Arial"/>
        </w:rPr>
        <w:tab/>
      </w:r>
      <w:r w:rsidRPr="00CC5389">
        <w:rPr>
          <w:rFonts w:cs="Arial"/>
        </w:rPr>
        <w:tab/>
      </w:r>
      <w:r w:rsidRPr="00AF5BCA">
        <w:rPr>
          <w:rFonts w:cs="Arial"/>
        </w:rPr>
        <w:t>0011</w:t>
      </w:r>
    </w:p>
    <w:p w:rsidR="00574CDB" w:rsidRPr="00AF5BCA" w:rsidRDefault="00574CDB" w:rsidP="00574CDB">
      <w:pPr>
        <w:jc w:val="both"/>
        <w:rPr>
          <w:rFonts w:cs="Arial"/>
        </w:rPr>
      </w:pPr>
      <w:r w:rsidRPr="00AF5BCA">
        <w:rPr>
          <w:rFonts w:cs="Arial"/>
          <w:u w:val="single"/>
        </w:rPr>
        <w:t>Spojnice</w:t>
      </w:r>
      <w:r w:rsidRPr="00AF5BCA">
        <w:rPr>
          <w:rFonts w:cs="Arial"/>
        </w:rPr>
        <w:tab/>
      </w:r>
      <w:r w:rsidRPr="00AF5BCA">
        <w:rPr>
          <w:rFonts w:cs="Arial"/>
        </w:rPr>
        <w:tab/>
        <w:t xml:space="preserve"> </w:t>
      </w:r>
      <w:r w:rsidR="00CC5389">
        <w:rPr>
          <w:rFonts w:cs="Arial"/>
        </w:rPr>
        <w:t xml:space="preserve">                            </w:t>
      </w:r>
      <w:r w:rsidR="00E92A0B">
        <w:rPr>
          <w:rFonts w:cs="Arial"/>
        </w:rPr>
        <w:t xml:space="preserve">        </w:t>
      </w:r>
      <w:r w:rsidRPr="00AF5BCA">
        <w:rPr>
          <w:rFonts w:cs="Arial"/>
        </w:rPr>
        <w:t xml:space="preserve">Nádrž </w:t>
      </w:r>
      <w:proofErr w:type="spellStart"/>
      <w:r w:rsidRPr="00AF5BCA">
        <w:rPr>
          <w:rFonts w:cs="Arial"/>
        </w:rPr>
        <w:t>Kyjice</w:t>
      </w:r>
      <w:proofErr w:type="spellEnd"/>
      <w:r w:rsidRPr="00AF5BCA">
        <w:rPr>
          <w:rFonts w:cs="Arial"/>
        </w:rPr>
        <w:t xml:space="preserve"> – </w:t>
      </w:r>
      <w:proofErr w:type="spellStart"/>
      <w:r w:rsidRPr="00AF5BCA">
        <w:rPr>
          <w:rFonts w:cs="Arial"/>
        </w:rPr>
        <w:t>Údlické</w:t>
      </w:r>
      <w:proofErr w:type="spellEnd"/>
      <w:r w:rsidRPr="00AF5BCA">
        <w:rPr>
          <w:rFonts w:cs="Arial"/>
        </w:rPr>
        <w:t xml:space="preserve"> Doubí</w:t>
      </w:r>
    </w:p>
    <w:p w:rsidR="00574CDB" w:rsidRPr="00AF5BCA" w:rsidRDefault="00574CDB" w:rsidP="00574CDB">
      <w:pPr>
        <w:jc w:val="both"/>
        <w:rPr>
          <w:rFonts w:cs="Arial"/>
        </w:rPr>
      </w:pPr>
      <w:r w:rsidRPr="00AF5BCA">
        <w:rPr>
          <w:rFonts w:cs="Arial"/>
          <w:u w:val="single"/>
        </w:rPr>
        <w:t>Biogeografický význam</w:t>
      </w:r>
      <w:r w:rsidRPr="00AF5BCA">
        <w:rPr>
          <w:rFonts w:cs="Arial"/>
        </w:rPr>
        <w:tab/>
      </w:r>
      <w:r w:rsidRPr="00AF5BCA">
        <w:rPr>
          <w:rFonts w:cs="Arial"/>
        </w:rPr>
        <w:tab/>
      </w:r>
      <w:r w:rsidR="00CC5389">
        <w:rPr>
          <w:rFonts w:cs="Arial"/>
        </w:rPr>
        <w:t xml:space="preserve">      </w:t>
      </w:r>
      <w:r w:rsidR="00E92A0B">
        <w:rPr>
          <w:rFonts w:cs="Arial"/>
        </w:rPr>
        <w:t xml:space="preserve">        </w:t>
      </w:r>
      <w:r w:rsidRPr="00AF5BCA">
        <w:rPr>
          <w:rFonts w:cs="Arial"/>
        </w:rPr>
        <w:t>biokoridor regionální nefunkční</w:t>
      </w:r>
    </w:p>
    <w:p w:rsidR="00A25050" w:rsidRPr="00A25050" w:rsidRDefault="00574CDB" w:rsidP="00A25050">
      <w:pPr>
        <w:ind w:left="2880" w:hanging="2880"/>
        <w:rPr>
          <w:rFonts w:cs="Arial"/>
        </w:rPr>
      </w:pPr>
      <w:r w:rsidRPr="00AF5BCA">
        <w:rPr>
          <w:rFonts w:cs="Arial"/>
          <w:u w:val="single"/>
        </w:rPr>
        <w:t>Opatření</w:t>
      </w:r>
      <w:r w:rsidRPr="00AF5BCA">
        <w:rPr>
          <w:rFonts w:cs="Arial"/>
        </w:rPr>
        <w:t xml:space="preserve">  </w:t>
      </w:r>
      <w:r w:rsidRPr="00AF5BCA">
        <w:rPr>
          <w:rFonts w:cs="Arial"/>
        </w:rPr>
        <w:tab/>
      </w:r>
      <w:r w:rsidRPr="00AF5BCA">
        <w:rPr>
          <w:rFonts w:cs="Arial"/>
        </w:rPr>
        <w:tab/>
        <w:t xml:space="preserve">provést revitalizaci orné půdy pro potřeby ÚSES v šířce 30m, založit </w:t>
      </w:r>
      <w:r w:rsidRPr="00AF5BCA">
        <w:rPr>
          <w:rFonts w:cs="Arial"/>
        </w:rPr>
        <w:tab/>
      </w:r>
      <w:r w:rsidR="00E92A0B">
        <w:rPr>
          <w:rFonts w:cs="Arial"/>
        </w:rPr>
        <w:t xml:space="preserve">       </w:t>
      </w:r>
      <w:r w:rsidR="00FD3476">
        <w:rPr>
          <w:rFonts w:cs="Arial"/>
        </w:rPr>
        <w:t xml:space="preserve">     </w:t>
      </w:r>
      <w:r w:rsidRPr="00AF5BCA">
        <w:rPr>
          <w:rFonts w:cs="Arial"/>
        </w:rPr>
        <w:t xml:space="preserve">na základě projektu nepravidelné porosty vhodných stromů a keřů a </w:t>
      </w:r>
      <w:r w:rsidRPr="00AF5BCA">
        <w:rPr>
          <w:rFonts w:cs="Arial"/>
        </w:rPr>
        <w:tab/>
        <w:t xml:space="preserve">jednu linii s dřevinami -  mez o šířce cca </w:t>
      </w:r>
      <w:smartTag w:uri="urn:schemas-microsoft-com:office:smarttags" w:element="metricconverter">
        <w:smartTagPr>
          <w:attr w:name="ProductID" w:val="10 m"/>
        </w:smartTagPr>
        <w:r w:rsidRPr="00AF5BCA">
          <w:rPr>
            <w:rFonts w:cs="Arial"/>
          </w:rPr>
          <w:t>10 m</w:t>
        </w:r>
      </w:smartTag>
      <w:r w:rsidRPr="00AF5BCA">
        <w:rPr>
          <w:rFonts w:cs="Arial"/>
        </w:rPr>
        <w:t xml:space="preserve"> podél západního okraje </w:t>
      </w:r>
      <w:r w:rsidRPr="00AF5BCA">
        <w:rPr>
          <w:rFonts w:cs="Arial"/>
        </w:rPr>
        <w:tab/>
        <w:t>pásu TTP vyjmout ze ZPF, porost biokoridor</w:t>
      </w:r>
      <w:r>
        <w:rPr>
          <w:rFonts w:cs="Arial"/>
        </w:rPr>
        <w:t xml:space="preserve">u by neměl být zcela </w:t>
      </w:r>
      <w:r>
        <w:rPr>
          <w:rFonts w:cs="Arial"/>
        </w:rPr>
        <w:tab/>
        <w:t>souvislý</w:t>
      </w:r>
      <w:r w:rsidR="00A25050">
        <w:rPr>
          <w:rFonts w:cs="Arial"/>
        </w:rPr>
        <w:t xml:space="preserve"> </w:t>
      </w:r>
      <w:r w:rsidR="00A25050" w:rsidRPr="00A25050">
        <w:rPr>
          <w:rFonts w:cs="Arial"/>
          <w:b/>
          <w:u w:val="single"/>
        </w:rPr>
        <w:t xml:space="preserve">a bude respektovat volný pruh TTP bez výsadby dřevin </w:t>
      </w:r>
      <w:r w:rsidR="00A25050" w:rsidRPr="00A25050">
        <w:rPr>
          <w:rFonts w:cs="Arial"/>
          <w:b/>
          <w:u w:val="single"/>
        </w:rPr>
        <w:lastRenderedPageBreak/>
        <w:t xml:space="preserve">v šířce 2 m na každou stranu od osy nového plynovodu položeného v koridoru </w:t>
      </w:r>
      <w:r w:rsidR="00814729" w:rsidRPr="00814729">
        <w:rPr>
          <w:rFonts w:cs="Arial"/>
          <w:b/>
          <w:u w:val="single"/>
        </w:rPr>
        <w:t xml:space="preserve">technické infrastruktury </w:t>
      </w:r>
      <w:r w:rsidR="00A25050" w:rsidRPr="00814729">
        <w:rPr>
          <w:rFonts w:cs="Arial"/>
          <w:b/>
          <w:u w:val="single"/>
        </w:rPr>
        <w:t>KT</w:t>
      </w:r>
      <w:r w:rsidR="00A25050" w:rsidRPr="00A25050">
        <w:rPr>
          <w:rFonts w:cs="Arial"/>
          <w:b/>
          <w:u w:val="single"/>
        </w:rPr>
        <w:t>-1</w:t>
      </w:r>
    </w:p>
    <w:p w:rsidR="00574CDB" w:rsidRPr="00C762FA" w:rsidRDefault="00574CDB" w:rsidP="00B9450A">
      <w:pPr>
        <w:jc w:val="both"/>
        <w:rPr>
          <w:rFonts w:cs="Arial"/>
        </w:rPr>
      </w:pPr>
    </w:p>
    <w:p w:rsidR="00A25050" w:rsidRDefault="00A25050" w:rsidP="00574CDB">
      <w:pPr>
        <w:jc w:val="both"/>
        <w:rPr>
          <w:rFonts w:cs="Arial"/>
          <w:b/>
          <w:u w:val="single"/>
        </w:rPr>
      </w:pPr>
    </w:p>
    <w:p w:rsidR="00574CDB" w:rsidRPr="00C762FA" w:rsidRDefault="00574CDB" w:rsidP="00574CDB">
      <w:pPr>
        <w:jc w:val="both"/>
        <w:rPr>
          <w:rFonts w:cs="Arial"/>
          <w:b/>
          <w:u w:val="single"/>
        </w:rPr>
      </w:pPr>
      <w:r w:rsidRPr="00C762FA">
        <w:rPr>
          <w:rFonts w:cs="Arial"/>
          <w:b/>
          <w:u w:val="single"/>
        </w:rPr>
        <w:t>BIOCENTRA MÍSTNÍ FUNKČNÍ</w:t>
      </w:r>
    </w:p>
    <w:p w:rsidR="00574CDB" w:rsidRPr="00C762FA" w:rsidRDefault="00574CDB" w:rsidP="00FD3476">
      <w:pPr>
        <w:ind w:left="2880" w:hanging="2880"/>
        <w:jc w:val="both"/>
        <w:rPr>
          <w:rFonts w:cs="Arial"/>
        </w:rPr>
      </w:pPr>
      <w:r w:rsidRPr="00C762FA">
        <w:rPr>
          <w:rFonts w:cs="Arial"/>
          <w:u w:val="single"/>
        </w:rPr>
        <w:t>Pořadové číslo</w:t>
      </w:r>
      <w:r w:rsidR="00FD3476">
        <w:rPr>
          <w:rFonts w:cs="Arial"/>
        </w:rPr>
        <w:t>:</w:t>
      </w:r>
      <w:r w:rsidR="00FD3476">
        <w:rPr>
          <w:rFonts w:cs="Arial"/>
        </w:rPr>
        <w:tab/>
      </w:r>
      <w:r w:rsidR="00FD3476">
        <w:rPr>
          <w:rFonts w:cs="Arial"/>
        </w:rPr>
        <w:tab/>
      </w:r>
      <w:r w:rsidRPr="00C762FA">
        <w:rPr>
          <w:rFonts w:cs="Arial"/>
        </w:rPr>
        <w:t>1</w:t>
      </w:r>
    </w:p>
    <w:p w:rsidR="00574CDB" w:rsidRPr="00C762FA" w:rsidRDefault="00574CDB" w:rsidP="00574CDB">
      <w:pPr>
        <w:tabs>
          <w:tab w:val="left" w:pos="2232"/>
          <w:tab w:val="left" w:pos="2799"/>
        </w:tabs>
        <w:rPr>
          <w:rFonts w:cs="Arial"/>
        </w:rPr>
      </w:pPr>
      <w:r w:rsidRPr="00C762FA">
        <w:rPr>
          <w:rFonts w:cs="Arial"/>
          <w:u w:val="single"/>
        </w:rPr>
        <w:t>Katastrální území:</w:t>
      </w:r>
      <w:r w:rsidR="00CC5389">
        <w:rPr>
          <w:rFonts w:cs="Arial"/>
        </w:rPr>
        <w:t xml:space="preserve"> </w:t>
      </w:r>
      <w:r w:rsidR="00CC5389">
        <w:rPr>
          <w:rFonts w:cs="Arial"/>
        </w:rPr>
        <w:tab/>
        <w:t xml:space="preserve">  </w:t>
      </w:r>
      <w:r w:rsidR="009953FD">
        <w:rPr>
          <w:rFonts w:cs="Arial"/>
        </w:rPr>
        <w:tab/>
        <w:t xml:space="preserve"> </w:t>
      </w:r>
      <w:r w:rsidRPr="00C762FA">
        <w:rPr>
          <w:rFonts w:cs="Arial"/>
        </w:rPr>
        <w:t>Otvice</w:t>
      </w:r>
    </w:p>
    <w:p w:rsidR="00574CDB" w:rsidRPr="00C762FA" w:rsidRDefault="00574CDB" w:rsidP="00574CDB">
      <w:pPr>
        <w:tabs>
          <w:tab w:val="left" w:pos="2232"/>
          <w:tab w:val="left" w:pos="2799"/>
        </w:tabs>
        <w:rPr>
          <w:rFonts w:cs="Arial"/>
        </w:rPr>
      </w:pPr>
      <w:r w:rsidRPr="00C762FA">
        <w:rPr>
          <w:rFonts w:cs="Arial"/>
          <w:u w:val="single"/>
        </w:rPr>
        <w:t>Název:</w:t>
      </w:r>
      <w:r w:rsidR="00CC5389">
        <w:rPr>
          <w:rFonts w:cs="Arial"/>
        </w:rPr>
        <w:tab/>
        <w:t xml:space="preserve">  </w:t>
      </w:r>
      <w:r w:rsidR="009953FD">
        <w:rPr>
          <w:rFonts w:cs="Arial"/>
        </w:rPr>
        <w:tab/>
        <w:t xml:space="preserve"> </w:t>
      </w:r>
      <w:r w:rsidRPr="00C762FA">
        <w:rPr>
          <w:rFonts w:cs="Arial"/>
        </w:rPr>
        <w:t xml:space="preserve">Remíz pod </w:t>
      </w:r>
      <w:proofErr w:type="spellStart"/>
      <w:r w:rsidRPr="00C762FA">
        <w:rPr>
          <w:rFonts w:cs="Arial"/>
        </w:rPr>
        <w:t>Otvicemi</w:t>
      </w:r>
      <w:proofErr w:type="spellEnd"/>
    </w:p>
    <w:p w:rsidR="00574CDB" w:rsidRPr="00C762FA" w:rsidRDefault="00574CDB" w:rsidP="00574CDB">
      <w:pPr>
        <w:tabs>
          <w:tab w:val="left" w:pos="2232"/>
          <w:tab w:val="left" w:pos="2799"/>
        </w:tabs>
        <w:rPr>
          <w:rFonts w:cs="Arial"/>
        </w:rPr>
      </w:pPr>
      <w:r w:rsidRPr="00C762FA">
        <w:rPr>
          <w:rFonts w:cs="Arial"/>
          <w:u w:val="single"/>
        </w:rPr>
        <w:t xml:space="preserve">Biogeografický význam: </w:t>
      </w:r>
      <w:r w:rsidR="00CC5389">
        <w:rPr>
          <w:rFonts w:cs="Arial"/>
        </w:rPr>
        <w:t xml:space="preserve"> </w:t>
      </w:r>
      <w:r w:rsidR="00CC5389">
        <w:rPr>
          <w:rFonts w:cs="Arial"/>
        </w:rPr>
        <w:tab/>
        <w:t xml:space="preserve">  </w:t>
      </w:r>
      <w:r w:rsidR="009953FD">
        <w:rPr>
          <w:rFonts w:cs="Arial"/>
        </w:rPr>
        <w:tab/>
        <w:t xml:space="preserve"> </w:t>
      </w:r>
      <w:r w:rsidRPr="00C762FA">
        <w:rPr>
          <w:rFonts w:cs="Arial"/>
        </w:rPr>
        <w:t xml:space="preserve">biocentrum místní funkční </w:t>
      </w:r>
    </w:p>
    <w:p w:rsidR="00A25050" w:rsidRPr="00A25050" w:rsidRDefault="00574CDB" w:rsidP="00A25050">
      <w:pPr>
        <w:ind w:left="2880" w:hanging="2880"/>
        <w:rPr>
          <w:rFonts w:cs="Arial"/>
          <w:b/>
          <w:u w:val="single"/>
        </w:rPr>
      </w:pPr>
      <w:r w:rsidRPr="00C762FA">
        <w:rPr>
          <w:rFonts w:cs="Arial"/>
          <w:u w:val="single"/>
        </w:rPr>
        <w:t xml:space="preserve">Opatření: </w:t>
      </w:r>
      <w:r w:rsidR="00CC5389">
        <w:rPr>
          <w:rFonts w:cs="Arial"/>
        </w:rPr>
        <w:tab/>
      </w:r>
      <w:r w:rsidR="009953FD">
        <w:rPr>
          <w:rFonts w:cs="Arial"/>
        </w:rPr>
        <w:tab/>
      </w:r>
      <w:r w:rsidR="009953FD">
        <w:rPr>
          <w:rFonts w:cs="Arial"/>
        </w:rPr>
        <w:tab/>
      </w:r>
      <w:r w:rsidR="009953FD">
        <w:rPr>
          <w:rFonts w:cs="Arial"/>
        </w:rPr>
        <w:tab/>
      </w:r>
      <w:r w:rsidR="009953FD">
        <w:rPr>
          <w:rFonts w:cs="Arial"/>
        </w:rPr>
        <w:tab/>
      </w:r>
      <w:r w:rsidR="009953FD">
        <w:rPr>
          <w:rFonts w:cs="Arial"/>
        </w:rPr>
        <w:tab/>
      </w:r>
      <w:r w:rsidR="00CC5389">
        <w:rPr>
          <w:rFonts w:cs="Arial"/>
        </w:rPr>
        <w:tab/>
      </w:r>
      <w:r w:rsidRPr="00C762FA">
        <w:rPr>
          <w:rFonts w:cs="Arial"/>
        </w:rPr>
        <w:t xml:space="preserve">vymezit plochy pro </w:t>
      </w:r>
      <w:r>
        <w:rPr>
          <w:rFonts w:cs="Arial"/>
        </w:rPr>
        <w:t xml:space="preserve">zalesnění </w:t>
      </w:r>
      <w:r w:rsidRPr="0072550F">
        <w:rPr>
          <w:rFonts w:cs="Arial"/>
          <w:strike/>
        </w:rPr>
        <w:t>celého</w:t>
      </w:r>
      <w:r>
        <w:rPr>
          <w:rFonts w:cs="Arial"/>
        </w:rPr>
        <w:t xml:space="preserve"> biocentra ve vazbě na stávající </w:t>
      </w:r>
      <w:r>
        <w:rPr>
          <w:rFonts w:cs="Arial"/>
        </w:rPr>
        <w:tab/>
      </w:r>
      <w:r w:rsidR="00CC5389">
        <w:rPr>
          <w:rFonts w:cs="Arial"/>
        </w:rPr>
        <w:t xml:space="preserve">                </w:t>
      </w:r>
      <w:r>
        <w:rPr>
          <w:rFonts w:cs="Arial"/>
        </w:rPr>
        <w:t>dubový lesík s lípou s bohatým křovinným podrostem</w:t>
      </w:r>
      <w:r w:rsidR="0072550F">
        <w:rPr>
          <w:rFonts w:cs="Arial"/>
        </w:rPr>
        <w:t xml:space="preserve"> </w:t>
      </w:r>
      <w:r w:rsidR="0072550F" w:rsidRPr="00A25050">
        <w:rPr>
          <w:rFonts w:cs="Arial"/>
          <w:b/>
          <w:u w:val="single"/>
        </w:rPr>
        <w:t>při</w:t>
      </w:r>
      <w:r w:rsidR="00A25050" w:rsidRPr="00A25050">
        <w:rPr>
          <w:rFonts w:cs="Arial"/>
          <w:b/>
          <w:u w:val="single"/>
        </w:rPr>
        <w:t xml:space="preserve"> ponechání průseku v šířce 2 m na každou stranu od osy nového VTL plynovodu položeného v koridor</w:t>
      </w:r>
      <w:r w:rsidR="00A25050">
        <w:rPr>
          <w:rFonts w:cs="Arial"/>
          <w:b/>
          <w:u w:val="single"/>
        </w:rPr>
        <w:t>u technické infrastruktury KT-1</w:t>
      </w:r>
    </w:p>
    <w:p w:rsidR="00574CDB" w:rsidRPr="00C762FA" w:rsidRDefault="00574CDB" w:rsidP="00574CDB">
      <w:pPr>
        <w:jc w:val="both"/>
        <w:rPr>
          <w:rFonts w:cs="Arial"/>
          <w:u w:val="single"/>
        </w:rPr>
      </w:pPr>
    </w:p>
    <w:p w:rsidR="00574CDB" w:rsidRPr="00C762FA" w:rsidRDefault="00574CDB" w:rsidP="009953FD">
      <w:pPr>
        <w:tabs>
          <w:tab w:val="left" w:pos="2232"/>
          <w:tab w:val="left" w:pos="2799"/>
        </w:tabs>
        <w:ind w:left="2880" w:hanging="2880"/>
        <w:jc w:val="both"/>
        <w:rPr>
          <w:rFonts w:cs="Arial"/>
        </w:rPr>
      </w:pPr>
      <w:r w:rsidRPr="00C762FA">
        <w:rPr>
          <w:rFonts w:cs="Arial"/>
          <w:u w:val="single"/>
        </w:rPr>
        <w:t>Pořadové číslo:</w:t>
      </w:r>
      <w:r w:rsidRPr="00C762FA">
        <w:rPr>
          <w:rFonts w:cs="Arial"/>
        </w:rPr>
        <w:tab/>
        <w:t xml:space="preserve">  </w:t>
      </w:r>
      <w:r w:rsidRPr="00C762FA">
        <w:rPr>
          <w:rFonts w:cs="Arial"/>
        </w:rPr>
        <w:tab/>
      </w:r>
      <w:r w:rsidRPr="00C762FA">
        <w:rPr>
          <w:rFonts w:cs="Arial"/>
        </w:rPr>
        <w:tab/>
        <w:t>2</w:t>
      </w:r>
      <w:r w:rsidRPr="00C762FA">
        <w:rPr>
          <w:rFonts w:cs="Arial"/>
        </w:rPr>
        <w:tab/>
      </w:r>
    </w:p>
    <w:p w:rsidR="00574CDB" w:rsidRPr="00C762FA" w:rsidRDefault="00574CDB" w:rsidP="009953FD">
      <w:pPr>
        <w:ind w:left="2880" w:hanging="2880"/>
        <w:jc w:val="both"/>
        <w:rPr>
          <w:rFonts w:cs="Arial"/>
        </w:rPr>
      </w:pPr>
      <w:r w:rsidRPr="00C762FA">
        <w:rPr>
          <w:rFonts w:cs="Arial"/>
          <w:u w:val="single"/>
        </w:rPr>
        <w:t>Katastrální území:</w:t>
      </w:r>
      <w:r w:rsidRPr="00C762FA">
        <w:rPr>
          <w:rFonts w:cs="Arial"/>
        </w:rPr>
        <w:t xml:space="preserve"> </w:t>
      </w:r>
      <w:r w:rsidRPr="00C762FA">
        <w:rPr>
          <w:rFonts w:cs="Arial"/>
        </w:rPr>
        <w:tab/>
      </w:r>
      <w:r w:rsidRPr="00C762FA">
        <w:rPr>
          <w:rFonts w:cs="Arial"/>
        </w:rPr>
        <w:tab/>
        <w:t>Otvice</w:t>
      </w:r>
    </w:p>
    <w:p w:rsidR="00574CDB" w:rsidRPr="00C762FA" w:rsidRDefault="00574CDB" w:rsidP="009953FD">
      <w:pPr>
        <w:ind w:left="2880" w:hanging="2880"/>
        <w:jc w:val="both"/>
        <w:rPr>
          <w:rFonts w:cs="Arial"/>
        </w:rPr>
      </w:pPr>
      <w:r w:rsidRPr="00C762FA">
        <w:rPr>
          <w:rFonts w:cs="Arial"/>
          <w:u w:val="single"/>
        </w:rPr>
        <w:t>Název:</w:t>
      </w:r>
      <w:r w:rsidRPr="00C762FA">
        <w:rPr>
          <w:rFonts w:cs="Arial"/>
        </w:rPr>
        <w:tab/>
      </w:r>
      <w:r w:rsidRPr="00C762FA">
        <w:rPr>
          <w:rFonts w:cs="Arial"/>
        </w:rPr>
        <w:tab/>
      </w:r>
      <w:r w:rsidRPr="00C762FA">
        <w:rPr>
          <w:rFonts w:cs="Arial"/>
        </w:rPr>
        <w:tab/>
      </w:r>
      <w:r w:rsidRPr="00C762FA">
        <w:rPr>
          <w:rFonts w:cs="Arial"/>
        </w:rPr>
        <w:tab/>
        <w:t>Prostřední rybník</w:t>
      </w:r>
      <w:r w:rsidRPr="00C762FA">
        <w:rPr>
          <w:rFonts w:cs="Arial"/>
        </w:rPr>
        <w:tab/>
      </w:r>
      <w:r w:rsidRPr="00C762FA">
        <w:rPr>
          <w:rFonts w:cs="Arial"/>
        </w:rPr>
        <w:tab/>
      </w:r>
    </w:p>
    <w:p w:rsidR="00574CDB" w:rsidRPr="00C762FA" w:rsidRDefault="00574CDB" w:rsidP="009953FD">
      <w:pPr>
        <w:ind w:left="2880" w:hanging="2880"/>
        <w:jc w:val="both"/>
        <w:rPr>
          <w:rFonts w:cs="Arial"/>
        </w:rPr>
      </w:pPr>
      <w:r w:rsidRPr="00C762FA">
        <w:rPr>
          <w:rFonts w:cs="Arial"/>
          <w:u w:val="single"/>
        </w:rPr>
        <w:t>Biogeografický význam:</w:t>
      </w:r>
      <w:r w:rsidRPr="00C762FA">
        <w:rPr>
          <w:rFonts w:cs="Arial"/>
        </w:rPr>
        <w:tab/>
      </w:r>
      <w:r w:rsidRPr="00C762FA">
        <w:rPr>
          <w:rFonts w:cs="Arial"/>
        </w:rPr>
        <w:tab/>
        <w:t>biocentrum místní funkční</w:t>
      </w:r>
    </w:p>
    <w:p w:rsidR="00574CDB" w:rsidRPr="00C762FA" w:rsidRDefault="00574CDB" w:rsidP="009953FD">
      <w:pPr>
        <w:ind w:left="2880" w:hanging="2880"/>
        <w:jc w:val="both"/>
        <w:rPr>
          <w:rFonts w:cs="Arial"/>
        </w:rPr>
      </w:pPr>
      <w:r w:rsidRPr="00C762FA">
        <w:rPr>
          <w:rFonts w:cs="Arial"/>
          <w:u w:val="single"/>
        </w:rPr>
        <w:t>Opatření:</w:t>
      </w:r>
      <w:r w:rsidRPr="00C762FA">
        <w:rPr>
          <w:rFonts w:cs="Arial"/>
        </w:rPr>
        <w:tab/>
      </w:r>
      <w:r w:rsidRPr="00C762FA">
        <w:rPr>
          <w:rFonts w:cs="Arial"/>
        </w:rPr>
        <w:tab/>
        <w:t xml:space="preserve">vymezit plochy pro spontánní vývoj a pro úpravu a doplnění </w:t>
      </w:r>
      <w:r w:rsidRPr="00C762FA">
        <w:rPr>
          <w:rFonts w:cs="Arial"/>
        </w:rPr>
        <w:tab/>
        <w:t>porostů, chránit pobřeží rybníků</w:t>
      </w:r>
    </w:p>
    <w:p w:rsidR="009953FD" w:rsidRDefault="009953FD" w:rsidP="00574CDB">
      <w:pPr>
        <w:jc w:val="both"/>
        <w:rPr>
          <w:rFonts w:cs="Arial"/>
          <w:b/>
          <w:u w:val="single"/>
        </w:rPr>
      </w:pPr>
    </w:p>
    <w:p w:rsidR="00574CDB" w:rsidRPr="00C762FA" w:rsidRDefault="00574CDB" w:rsidP="00574CDB">
      <w:pPr>
        <w:jc w:val="both"/>
        <w:rPr>
          <w:rFonts w:cs="Arial"/>
          <w:b/>
          <w:u w:val="single"/>
        </w:rPr>
      </w:pPr>
      <w:r w:rsidRPr="00C762FA">
        <w:rPr>
          <w:rFonts w:cs="Arial"/>
          <w:b/>
          <w:u w:val="single"/>
        </w:rPr>
        <w:t>BIOCENTRA MÍSTNÍ NAVRŽENÁ</w:t>
      </w:r>
    </w:p>
    <w:p w:rsidR="00574CDB" w:rsidRPr="00C762FA" w:rsidRDefault="00574CDB" w:rsidP="009953FD">
      <w:pPr>
        <w:ind w:left="2880" w:hanging="2880"/>
        <w:jc w:val="both"/>
        <w:rPr>
          <w:rFonts w:cs="Arial"/>
        </w:rPr>
      </w:pPr>
      <w:r w:rsidRPr="00C762FA">
        <w:rPr>
          <w:rFonts w:cs="Arial"/>
          <w:u w:val="single"/>
        </w:rPr>
        <w:t>Pořadové číslo:</w:t>
      </w:r>
      <w:r w:rsidRPr="00C762FA">
        <w:rPr>
          <w:rFonts w:cs="Arial"/>
        </w:rPr>
        <w:tab/>
      </w:r>
      <w:r w:rsidRPr="00C762FA">
        <w:rPr>
          <w:rFonts w:cs="Arial"/>
        </w:rPr>
        <w:tab/>
      </w:r>
      <w:r w:rsidRPr="00C762FA">
        <w:rPr>
          <w:rFonts w:cs="Arial"/>
        </w:rPr>
        <w:tab/>
        <w:t>3</w:t>
      </w:r>
    </w:p>
    <w:p w:rsidR="00574CDB" w:rsidRPr="00C762FA" w:rsidRDefault="00574CDB" w:rsidP="009953FD">
      <w:pPr>
        <w:ind w:left="2880" w:hanging="2880"/>
        <w:jc w:val="both"/>
        <w:rPr>
          <w:rFonts w:cs="Arial"/>
        </w:rPr>
      </w:pPr>
      <w:r w:rsidRPr="00C762FA">
        <w:rPr>
          <w:rFonts w:cs="Arial"/>
          <w:u w:val="single"/>
        </w:rPr>
        <w:t>Katastrální území:</w:t>
      </w:r>
      <w:r w:rsidRPr="00C762FA">
        <w:rPr>
          <w:rFonts w:cs="Arial"/>
        </w:rPr>
        <w:t xml:space="preserve"> </w:t>
      </w:r>
      <w:r w:rsidRPr="00C762FA">
        <w:rPr>
          <w:rFonts w:cs="Arial"/>
        </w:rPr>
        <w:tab/>
      </w:r>
      <w:r w:rsidRPr="00C762FA">
        <w:rPr>
          <w:rFonts w:cs="Arial"/>
        </w:rPr>
        <w:tab/>
        <w:t>Otvice</w:t>
      </w:r>
    </w:p>
    <w:p w:rsidR="00574CDB" w:rsidRPr="00C762FA" w:rsidRDefault="00574CDB" w:rsidP="009953FD">
      <w:pPr>
        <w:ind w:left="2880" w:hanging="2880"/>
        <w:jc w:val="both"/>
        <w:rPr>
          <w:rFonts w:cs="Arial"/>
        </w:rPr>
      </w:pPr>
      <w:r w:rsidRPr="00C762FA">
        <w:rPr>
          <w:rFonts w:cs="Arial"/>
          <w:u w:val="single"/>
        </w:rPr>
        <w:t>Název:</w:t>
      </w:r>
      <w:r w:rsidRPr="00C762FA">
        <w:rPr>
          <w:rFonts w:cs="Arial"/>
        </w:rPr>
        <w:tab/>
      </w:r>
      <w:r w:rsidRPr="00C762FA">
        <w:rPr>
          <w:rFonts w:cs="Arial"/>
        </w:rPr>
        <w:tab/>
      </w:r>
      <w:r w:rsidRPr="00C762FA">
        <w:rPr>
          <w:rFonts w:cs="Arial"/>
        </w:rPr>
        <w:tab/>
      </w:r>
      <w:r w:rsidRPr="00C762FA">
        <w:rPr>
          <w:rFonts w:cs="Arial"/>
        </w:rPr>
        <w:tab/>
        <w:t xml:space="preserve">K </w:t>
      </w:r>
      <w:proofErr w:type="spellStart"/>
      <w:r w:rsidRPr="00C762FA">
        <w:rPr>
          <w:rFonts w:cs="Arial"/>
        </w:rPr>
        <w:t>Míchanicům</w:t>
      </w:r>
      <w:proofErr w:type="spellEnd"/>
      <w:r w:rsidRPr="00C762FA">
        <w:rPr>
          <w:rFonts w:cs="Arial"/>
        </w:rPr>
        <w:tab/>
      </w:r>
      <w:r w:rsidRPr="00C762FA">
        <w:rPr>
          <w:rFonts w:cs="Arial"/>
        </w:rPr>
        <w:tab/>
      </w:r>
    </w:p>
    <w:p w:rsidR="00574CDB" w:rsidRPr="00C762FA" w:rsidRDefault="00574CDB" w:rsidP="009953FD">
      <w:pPr>
        <w:ind w:left="2880" w:hanging="2880"/>
        <w:jc w:val="both"/>
        <w:rPr>
          <w:rFonts w:cs="Arial"/>
        </w:rPr>
      </w:pPr>
      <w:r w:rsidRPr="00C762FA">
        <w:rPr>
          <w:rFonts w:cs="Arial"/>
          <w:u w:val="single"/>
        </w:rPr>
        <w:t>Biogeografický význam:</w:t>
      </w:r>
      <w:r w:rsidRPr="00C762FA">
        <w:rPr>
          <w:rFonts w:cs="Arial"/>
        </w:rPr>
        <w:tab/>
      </w:r>
      <w:r w:rsidRPr="00C762FA">
        <w:rPr>
          <w:rFonts w:cs="Arial"/>
        </w:rPr>
        <w:tab/>
        <w:t>biocentrum místní navržené</w:t>
      </w:r>
    </w:p>
    <w:p w:rsidR="00574CDB" w:rsidRPr="009953FD" w:rsidRDefault="00574CDB" w:rsidP="009953FD">
      <w:pPr>
        <w:ind w:left="2880" w:hanging="2880"/>
        <w:jc w:val="both"/>
        <w:rPr>
          <w:rFonts w:cs="Arial"/>
        </w:rPr>
      </w:pPr>
      <w:r w:rsidRPr="00C762FA">
        <w:rPr>
          <w:rFonts w:cs="Arial"/>
          <w:u w:val="single"/>
        </w:rPr>
        <w:t>Opatření:</w:t>
      </w:r>
      <w:r w:rsidRPr="00C762FA">
        <w:rPr>
          <w:rFonts w:cs="Arial"/>
        </w:rPr>
        <w:tab/>
      </w:r>
      <w:r w:rsidRPr="00C762FA">
        <w:rPr>
          <w:rFonts w:cs="Arial"/>
        </w:rPr>
        <w:tab/>
        <w:t xml:space="preserve">vysadit skupinky dřevin na základě projektu prvku ÚSES. Vhodné je </w:t>
      </w:r>
      <w:r>
        <w:rPr>
          <w:rFonts w:cs="Arial"/>
        </w:rPr>
        <w:tab/>
        <w:t xml:space="preserve">zařadit i ovocné </w:t>
      </w:r>
      <w:r w:rsidRPr="00C762FA">
        <w:rPr>
          <w:rFonts w:cs="Arial"/>
        </w:rPr>
        <w:t xml:space="preserve">dřeviny. Prostory mezi nimi využívat jako trvalý travní </w:t>
      </w:r>
      <w:r w:rsidRPr="00C762FA">
        <w:rPr>
          <w:rFonts w:cs="Arial"/>
        </w:rPr>
        <w:tab/>
        <w:t>porost. Porosty na mezích zachovat, případně doplnit.</w:t>
      </w:r>
    </w:p>
    <w:p w:rsidR="008A4555" w:rsidRDefault="008A4555" w:rsidP="009953FD">
      <w:pPr>
        <w:ind w:left="2880" w:hanging="2880"/>
        <w:jc w:val="both"/>
        <w:rPr>
          <w:rFonts w:cs="Arial"/>
          <w:u w:val="single"/>
        </w:rPr>
      </w:pPr>
    </w:p>
    <w:p w:rsidR="00574CDB" w:rsidRPr="00C762FA" w:rsidRDefault="00574CDB" w:rsidP="009953FD">
      <w:pPr>
        <w:ind w:left="2880" w:hanging="2880"/>
        <w:jc w:val="both"/>
        <w:rPr>
          <w:rFonts w:cs="Arial"/>
        </w:rPr>
      </w:pPr>
      <w:r w:rsidRPr="00C762FA">
        <w:rPr>
          <w:rFonts w:cs="Arial"/>
          <w:u w:val="single"/>
        </w:rPr>
        <w:t>Pořadové číslo:</w:t>
      </w:r>
      <w:r w:rsidRPr="00C762FA">
        <w:rPr>
          <w:rFonts w:cs="Arial"/>
        </w:rPr>
        <w:tab/>
      </w:r>
      <w:r w:rsidRPr="00C762FA">
        <w:rPr>
          <w:rFonts w:cs="Arial"/>
        </w:rPr>
        <w:tab/>
      </w:r>
      <w:r w:rsidRPr="00C762FA">
        <w:rPr>
          <w:rFonts w:cs="Arial"/>
        </w:rPr>
        <w:tab/>
        <w:t>4</w:t>
      </w:r>
    </w:p>
    <w:p w:rsidR="00574CDB" w:rsidRPr="00C762FA" w:rsidRDefault="00574CDB" w:rsidP="009953FD">
      <w:pPr>
        <w:ind w:left="2880" w:hanging="2880"/>
        <w:jc w:val="both"/>
        <w:rPr>
          <w:rFonts w:cs="Arial"/>
        </w:rPr>
      </w:pPr>
      <w:r w:rsidRPr="00C762FA">
        <w:rPr>
          <w:rFonts w:cs="Arial"/>
          <w:u w:val="single"/>
        </w:rPr>
        <w:t>Katastrální území:</w:t>
      </w:r>
      <w:r w:rsidRPr="00C762FA">
        <w:rPr>
          <w:rFonts w:cs="Arial"/>
        </w:rPr>
        <w:t xml:space="preserve"> </w:t>
      </w:r>
      <w:r w:rsidRPr="00C762FA">
        <w:rPr>
          <w:rFonts w:cs="Arial"/>
        </w:rPr>
        <w:tab/>
      </w:r>
      <w:r w:rsidRPr="00C762FA">
        <w:rPr>
          <w:rFonts w:cs="Arial"/>
        </w:rPr>
        <w:tab/>
        <w:t>Otvice</w:t>
      </w:r>
    </w:p>
    <w:p w:rsidR="00574CDB" w:rsidRPr="00C762FA" w:rsidRDefault="00574CDB" w:rsidP="009953FD">
      <w:pPr>
        <w:ind w:left="2880" w:hanging="2880"/>
        <w:jc w:val="both"/>
        <w:rPr>
          <w:rFonts w:cs="Arial"/>
        </w:rPr>
      </w:pPr>
      <w:r w:rsidRPr="00C762FA">
        <w:rPr>
          <w:rFonts w:cs="Arial"/>
          <w:u w:val="single"/>
        </w:rPr>
        <w:t>Název:</w:t>
      </w:r>
      <w:r w:rsidRPr="00C762FA">
        <w:rPr>
          <w:rFonts w:cs="Arial"/>
        </w:rPr>
        <w:tab/>
      </w:r>
      <w:r w:rsidRPr="00C762FA">
        <w:rPr>
          <w:rFonts w:cs="Arial"/>
        </w:rPr>
        <w:tab/>
      </w:r>
      <w:r w:rsidRPr="00C762FA">
        <w:rPr>
          <w:rFonts w:cs="Arial"/>
        </w:rPr>
        <w:tab/>
      </w:r>
      <w:r w:rsidRPr="00C762FA">
        <w:rPr>
          <w:rFonts w:cs="Arial"/>
        </w:rPr>
        <w:tab/>
      </w:r>
      <w:proofErr w:type="spellStart"/>
      <w:r w:rsidRPr="00C762FA">
        <w:rPr>
          <w:rFonts w:cs="Arial"/>
        </w:rPr>
        <w:t>Míchanický</w:t>
      </w:r>
      <w:proofErr w:type="spellEnd"/>
      <w:r w:rsidRPr="00C762FA">
        <w:rPr>
          <w:rFonts w:cs="Arial"/>
        </w:rPr>
        <w:t xml:space="preserve"> remíz</w:t>
      </w:r>
      <w:r w:rsidRPr="00C762FA">
        <w:rPr>
          <w:rFonts w:cs="Arial"/>
        </w:rPr>
        <w:tab/>
      </w:r>
      <w:r w:rsidRPr="00C762FA">
        <w:rPr>
          <w:rFonts w:cs="Arial"/>
        </w:rPr>
        <w:tab/>
      </w:r>
    </w:p>
    <w:p w:rsidR="00574CDB" w:rsidRPr="00C762FA" w:rsidRDefault="00574CDB" w:rsidP="009953FD">
      <w:pPr>
        <w:ind w:left="2880" w:hanging="2880"/>
        <w:jc w:val="both"/>
        <w:rPr>
          <w:rFonts w:cs="Arial"/>
        </w:rPr>
      </w:pPr>
      <w:r w:rsidRPr="00C762FA">
        <w:rPr>
          <w:rFonts w:cs="Arial"/>
          <w:u w:val="single"/>
        </w:rPr>
        <w:t xml:space="preserve">Biogeografický význam: </w:t>
      </w:r>
      <w:r w:rsidRPr="00C762FA">
        <w:rPr>
          <w:rFonts w:cs="Arial"/>
        </w:rPr>
        <w:tab/>
        <w:t>biocentrum místní navržené</w:t>
      </w:r>
    </w:p>
    <w:p w:rsidR="00574CDB" w:rsidRPr="00954E3B" w:rsidRDefault="00574CDB" w:rsidP="009953FD">
      <w:pPr>
        <w:ind w:left="2880" w:hanging="2880"/>
        <w:jc w:val="both"/>
        <w:rPr>
          <w:rFonts w:cs="Arial"/>
          <w:b/>
          <w:u w:val="single"/>
        </w:rPr>
      </w:pPr>
      <w:r w:rsidRPr="00C762FA">
        <w:rPr>
          <w:rFonts w:cs="Arial"/>
          <w:u w:val="single"/>
        </w:rPr>
        <w:t>Opatření:</w:t>
      </w:r>
      <w:r w:rsidRPr="00C762FA">
        <w:rPr>
          <w:rFonts w:cs="Arial"/>
        </w:rPr>
        <w:tab/>
      </w:r>
      <w:r w:rsidRPr="00C762FA">
        <w:rPr>
          <w:rFonts w:cs="Arial"/>
        </w:rPr>
        <w:tab/>
      </w:r>
      <w:r w:rsidRPr="00C762FA">
        <w:rPr>
          <w:rFonts w:cs="Arial"/>
        </w:rPr>
        <w:tab/>
        <w:t xml:space="preserve"> vysadit skupinky keřů na základě projektu prvku ÚSES.</w:t>
      </w:r>
      <w:r w:rsidRPr="0096155B">
        <w:rPr>
          <w:rFonts w:cs="Arial"/>
        </w:rPr>
        <w:t xml:space="preserve"> </w:t>
      </w:r>
      <w:r w:rsidRPr="00C762FA">
        <w:rPr>
          <w:rFonts w:cs="Arial"/>
        </w:rPr>
        <w:t xml:space="preserve">Prostory mezi </w:t>
      </w:r>
      <w:r>
        <w:rPr>
          <w:rFonts w:cs="Arial"/>
        </w:rPr>
        <w:tab/>
      </w:r>
      <w:r>
        <w:rPr>
          <w:rFonts w:cs="Arial"/>
        </w:rPr>
        <w:tab/>
      </w:r>
      <w:r>
        <w:rPr>
          <w:rFonts w:cs="Arial"/>
        </w:rPr>
        <w:tab/>
      </w:r>
      <w:r>
        <w:rPr>
          <w:rFonts w:cs="Arial"/>
        </w:rPr>
        <w:tab/>
      </w:r>
      <w:r w:rsidRPr="00C762FA">
        <w:rPr>
          <w:rFonts w:cs="Arial"/>
        </w:rPr>
        <w:t xml:space="preserve">nimi využívat jako trvalý travní </w:t>
      </w:r>
      <w:r w:rsidRPr="00C762FA">
        <w:rPr>
          <w:rFonts w:cs="Arial"/>
        </w:rPr>
        <w:tab/>
        <w:t>porost</w:t>
      </w:r>
      <w:r w:rsidR="00954E3B">
        <w:rPr>
          <w:rFonts w:cs="Arial"/>
        </w:rPr>
        <w:t xml:space="preserve">. </w:t>
      </w:r>
      <w:r w:rsidR="00954E3B">
        <w:rPr>
          <w:rFonts w:cs="Arial"/>
          <w:b/>
          <w:u w:val="single"/>
        </w:rPr>
        <w:t>Nová výsadba dřevin bude respektovat volný pruh v šířce 2 m na každou stranu od osy nového plynovodu položeného v koridoru</w:t>
      </w:r>
      <w:r w:rsidR="00814729" w:rsidRPr="00814729">
        <w:rPr>
          <w:rFonts w:cs="Arial"/>
          <w:b/>
          <w:u w:val="single"/>
        </w:rPr>
        <w:t xml:space="preserve"> technické infrastruktury</w:t>
      </w:r>
      <w:r w:rsidR="00954E3B">
        <w:rPr>
          <w:rFonts w:cs="Arial"/>
          <w:b/>
          <w:u w:val="single"/>
        </w:rPr>
        <w:t xml:space="preserve"> KT-1.</w:t>
      </w:r>
    </w:p>
    <w:p w:rsidR="00574CDB" w:rsidRPr="00C762FA" w:rsidRDefault="00574CDB" w:rsidP="009953FD">
      <w:pPr>
        <w:ind w:left="2880" w:hanging="2880"/>
        <w:jc w:val="both"/>
        <w:rPr>
          <w:rFonts w:cs="Arial"/>
          <w:u w:val="single"/>
        </w:rPr>
      </w:pPr>
    </w:p>
    <w:p w:rsidR="00574CDB" w:rsidRPr="00C762FA" w:rsidRDefault="00574CDB" w:rsidP="009953FD">
      <w:pPr>
        <w:ind w:left="2880" w:hanging="2880"/>
        <w:jc w:val="both"/>
        <w:rPr>
          <w:rFonts w:cs="Arial"/>
        </w:rPr>
      </w:pPr>
      <w:r w:rsidRPr="00C762FA">
        <w:rPr>
          <w:rFonts w:cs="Arial"/>
          <w:u w:val="single"/>
        </w:rPr>
        <w:t>Pořadové číslo:</w:t>
      </w:r>
      <w:r w:rsidRPr="00C762FA">
        <w:rPr>
          <w:rFonts w:cs="Arial"/>
        </w:rPr>
        <w:tab/>
      </w:r>
      <w:r w:rsidRPr="00C762FA">
        <w:rPr>
          <w:rFonts w:cs="Arial"/>
        </w:rPr>
        <w:tab/>
      </w:r>
      <w:r w:rsidRPr="00C762FA">
        <w:rPr>
          <w:rFonts w:cs="Arial"/>
        </w:rPr>
        <w:tab/>
        <w:t>5</w:t>
      </w:r>
    </w:p>
    <w:p w:rsidR="00574CDB" w:rsidRPr="00C762FA" w:rsidRDefault="00574CDB" w:rsidP="009953FD">
      <w:pPr>
        <w:ind w:left="2880" w:hanging="2880"/>
        <w:jc w:val="both"/>
        <w:rPr>
          <w:rFonts w:cs="Arial"/>
        </w:rPr>
      </w:pPr>
      <w:r w:rsidRPr="00C762FA">
        <w:rPr>
          <w:rFonts w:cs="Arial"/>
          <w:u w:val="single"/>
        </w:rPr>
        <w:t>Katastrální území:</w:t>
      </w:r>
      <w:r w:rsidRPr="00C762FA">
        <w:rPr>
          <w:rFonts w:cs="Arial"/>
        </w:rPr>
        <w:t xml:space="preserve"> </w:t>
      </w:r>
      <w:r w:rsidRPr="00C762FA">
        <w:rPr>
          <w:rFonts w:cs="Arial"/>
        </w:rPr>
        <w:tab/>
      </w:r>
      <w:r w:rsidRPr="00C762FA">
        <w:rPr>
          <w:rFonts w:cs="Arial"/>
        </w:rPr>
        <w:tab/>
        <w:t>Otvice</w:t>
      </w:r>
    </w:p>
    <w:p w:rsidR="00574CDB" w:rsidRPr="00C762FA" w:rsidRDefault="00574CDB" w:rsidP="009953FD">
      <w:pPr>
        <w:ind w:left="2880" w:hanging="2880"/>
        <w:jc w:val="both"/>
        <w:rPr>
          <w:rFonts w:cs="Arial"/>
        </w:rPr>
      </w:pPr>
      <w:r w:rsidRPr="00C762FA">
        <w:rPr>
          <w:rFonts w:cs="Arial"/>
          <w:u w:val="single"/>
        </w:rPr>
        <w:t>Název:</w:t>
      </w:r>
      <w:r w:rsidRPr="00C762FA">
        <w:rPr>
          <w:rFonts w:cs="Arial"/>
        </w:rPr>
        <w:tab/>
      </w:r>
      <w:r w:rsidRPr="00C762FA">
        <w:rPr>
          <w:rFonts w:cs="Arial"/>
        </w:rPr>
        <w:tab/>
      </w:r>
      <w:r w:rsidRPr="00C762FA">
        <w:rPr>
          <w:rFonts w:cs="Arial"/>
        </w:rPr>
        <w:tab/>
      </w:r>
      <w:r w:rsidRPr="00C762FA">
        <w:rPr>
          <w:rFonts w:cs="Arial"/>
        </w:rPr>
        <w:tab/>
        <w:t>Za hájem</w:t>
      </w:r>
      <w:r w:rsidRPr="00C762FA">
        <w:rPr>
          <w:rFonts w:cs="Arial"/>
        </w:rPr>
        <w:tab/>
      </w:r>
      <w:r w:rsidRPr="00C762FA">
        <w:rPr>
          <w:rFonts w:cs="Arial"/>
        </w:rPr>
        <w:tab/>
      </w:r>
    </w:p>
    <w:p w:rsidR="00574CDB" w:rsidRPr="00C762FA" w:rsidRDefault="00574CDB" w:rsidP="009953FD">
      <w:pPr>
        <w:ind w:left="2880" w:hanging="2880"/>
        <w:jc w:val="both"/>
        <w:rPr>
          <w:rFonts w:cs="Arial"/>
        </w:rPr>
      </w:pPr>
      <w:r w:rsidRPr="00C762FA">
        <w:rPr>
          <w:rFonts w:cs="Arial"/>
          <w:u w:val="single"/>
        </w:rPr>
        <w:t>Biogeografický význam:</w:t>
      </w:r>
      <w:r w:rsidRPr="00C762FA">
        <w:rPr>
          <w:rFonts w:cs="Arial"/>
        </w:rPr>
        <w:tab/>
      </w:r>
      <w:r w:rsidRPr="00C762FA">
        <w:rPr>
          <w:rFonts w:cs="Arial"/>
        </w:rPr>
        <w:tab/>
        <w:t>biocentrum místní navržené</w:t>
      </w:r>
    </w:p>
    <w:p w:rsidR="00574CDB" w:rsidRDefault="00574CDB" w:rsidP="009953FD">
      <w:pPr>
        <w:ind w:left="2880" w:hanging="2880"/>
        <w:jc w:val="both"/>
        <w:rPr>
          <w:rFonts w:cs="Arial"/>
        </w:rPr>
      </w:pPr>
      <w:r w:rsidRPr="00C762FA">
        <w:rPr>
          <w:rFonts w:cs="Arial"/>
          <w:u w:val="single"/>
        </w:rPr>
        <w:t>Opatření:</w:t>
      </w:r>
      <w:r w:rsidRPr="00C762FA">
        <w:rPr>
          <w:rFonts w:cs="Arial"/>
        </w:rPr>
        <w:tab/>
      </w:r>
      <w:r w:rsidRPr="00C762FA">
        <w:rPr>
          <w:rFonts w:cs="Arial"/>
        </w:rPr>
        <w:tab/>
        <w:t xml:space="preserve">vymezit plochy pro spontánní vývoj a pro úpravu a doplnění </w:t>
      </w:r>
      <w:r w:rsidRPr="00C762FA">
        <w:rPr>
          <w:rFonts w:cs="Arial"/>
        </w:rPr>
        <w:tab/>
        <w:t xml:space="preserve">porostů, provést revitalizaci toku </w:t>
      </w:r>
      <w:proofErr w:type="spellStart"/>
      <w:r w:rsidRPr="00C762FA">
        <w:rPr>
          <w:rFonts w:cs="Arial"/>
        </w:rPr>
        <w:t>Otvického</w:t>
      </w:r>
      <w:proofErr w:type="spellEnd"/>
      <w:r w:rsidRPr="00C762FA">
        <w:rPr>
          <w:rFonts w:cs="Arial"/>
        </w:rPr>
        <w:t xml:space="preserve"> potoka</w:t>
      </w:r>
    </w:p>
    <w:p w:rsidR="00574CDB" w:rsidRDefault="00574CDB" w:rsidP="00574CDB">
      <w:pPr>
        <w:ind w:left="2380" w:hanging="2380"/>
        <w:jc w:val="both"/>
        <w:rPr>
          <w:rFonts w:cs="Arial"/>
          <w:u w:val="single"/>
        </w:rPr>
      </w:pPr>
    </w:p>
    <w:p w:rsidR="00574CDB" w:rsidRPr="00C762FA" w:rsidRDefault="00574CDB" w:rsidP="00574CDB">
      <w:pPr>
        <w:jc w:val="both"/>
        <w:rPr>
          <w:rFonts w:cs="Arial"/>
          <w:b/>
          <w:u w:val="single"/>
        </w:rPr>
      </w:pPr>
      <w:r w:rsidRPr="00C762FA">
        <w:rPr>
          <w:rFonts w:cs="Arial"/>
          <w:b/>
          <w:u w:val="single"/>
        </w:rPr>
        <w:t>BIOKORIDORY MÍSTNÍ NA</w:t>
      </w:r>
      <w:r w:rsidR="008A4555">
        <w:rPr>
          <w:rFonts w:cs="Arial"/>
          <w:b/>
          <w:u w:val="single"/>
        </w:rPr>
        <w:t>VR</w:t>
      </w:r>
      <w:r w:rsidRPr="00C762FA">
        <w:rPr>
          <w:rFonts w:cs="Arial"/>
          <w:b/>
          <w:u w:val="single"/>
        </w:rPr>
        <w:t>ŽENÉ</w:t>
      </w:r>
    </w:p>
    <w:p w:rsidR="00574CDB" w:rsidRPr="00C762FA" w:rsidRDefault="00574CDB" w:rsidP="009953FD">
      <w:pPr>
        <w:ind w:left="2880" w:hanging="2880"/>
        <w:jc w:val="both"/>
        <w:rPr>
          <w:rFonts w:cs="Arial"/>
        </w:rPr>
      </w:pPr>
      <w:r w:rsidRPr="00C762FA">
        <w:rPr>
          <w:rFonts w:cs="Arial"/>
          <w:u w:val="single"/>
        </w:rPr>
        <w:t>Pořadové číslo</w:t>
      </w:r>
      <w:r w:rsidRPr="00C762FA">
        <w:rPr>
          <w:rFonts w:cs="Arial"/>
        </w:rPr>
        <w:tab/>
      </w:r>
      <w:r w:rsidRPr="00C762FA">
        <w:rPr>
          <w:rFonts w:cs="Arial"/>
        </w:rPr>
        <w:tab/>
      </w:r>
      <w:r w:rsidRPr="00C762FA">
        <w:rPr>
          <w:rFonts w:cs="Arial"/>
        </w:rPr>
        <w:tab/>
        <w:t>1</w:t>
      </w:r>
    </w:p>
    <w:p w:rsidR="00574CDB" w:rsidRPr="00C762FA" w:rsidRDefault="00574CDB" w:rsidP="009953FD">
      <w:pPr>
        <w:ind w:left="2880" w:hanging="2880"/>
        <w:jc w:val="both"/>
        <w:rPr>
          <w:rFonts w:cs="Arial"/>
        </w:rPr>
      </w:pPr>
      <w:r w:rsidRPr="00C762FA">
        <w:rPr>
          <w:rFonts w:cs="Arial"/>
          <w:u w:val="single"/>
        </w:rPr>
        <w:t>Spojnice</w:t>
      </w:r>
      <w:r w:rsidRPr="00C762FA">
        <w:rPr>
          <w:rFonts w:cs="Arial"/>
        </w:rPr>
        <w:tab/>
      </w:r>
      <w:r w:rsidRPr="00C762FA">
        <w:rPr>
          <w:rFonts w:cs="Arial"/>
        </w:rPr>
        <w:tab/>
      </w:r>
      <w:r w:rsidRPr="00C762FA">
        <w:rPr>
          <w:rFonts w:cs="Arial"/>
        </w:rPr>
        <w:tab/>
        <w:t>bc 1 - hranice obce</w:t>
      </w:r>
    </w:p>
    <w:p w:rsidR="00574CDB" w:rsidRPr="00C762FA" w:rsidRDefault="00574CDB" w:rsidP="009953FD">
      <w:pPr>
        <w:ind w:left="2880" w:hanging="2880"/>
        <w:jc w:val="both"/>
        <w:rPr>
          <w:rFonts w:cs="Arial"/>
        </w:rPr>
      </w:pPr>
      <w:r w:rsidRPr="00C762FA">
        <w:rPr>
          <w:rFonts w:cs="Arial"/>
          <w:u w:val="single"/>
        </w:rPr>
        <w:t>Průběh</w:t>
      </w:r>
      <w:r w:rsidRPr="00C762FA">
        <w:rPr>
          <w:rFonts w:cs="Arial"/>
        </w:rPr>
        <w:tab/>
      </w:r>
      <w:r w:rsidRPr="00C762FA">
        <w:rPr>
          <w:rFonts w:cs="Arial"/>
        </w:rPr>
        <w:tab/>
      </w:r>
      <w:r w:rsidRPr="00C762FA">
        <w:rPr>
          <w:rFonts w:cs="Arial"/>
        </w:rPr>
        <w:tab/>
      </w:r>
      <w:r w:rsidRPr="00C762FA">
        <w:rPr>
          <w:rFonts w:cs="Arial"/>
        </w:rPr>
        <w:tab/>
      </w:r>
      <w:proofErr w:type="spellStart"/>
      <w:r w:rsidRPr="00C762FA">
        <w:rPr>
          <w:rFonts w:cs="Arial"/>
        </w:rPr>
        <w:t>Otvický</w:t>
      </w:r>
      <w:proofErr w:type="spellEnd"/>
      <w:r w:rsidRPr="00C762FA">
        <w:rPr>
          <w:rFonts w:cs="Arial"/>
        </w:rPr>
        <w:t xml:space="preserve"> potok</w:t>
      </w:r>
    </w:p>
    <w:p w:rsidR="00574CDB" w:rsidRPr="00C762FA" w:rsidRDefault="00574CDB" w:rsidP="009953FD">
      <w:pPr>
        <w:ind w:left="2880" w:hanging="2880"/>
        <w:jc w:val="both"/>
        <w:rPr>
          <w:rFonts w:cs="Arial"/>
        </w:rPr>
      </w:pPr>
      <w:r w:rsidRPr="00C762FA">
        <w:rPr>
          <w:rFonts w:cs="Arial"/>
          <w:u w:val="single"/>
        </w:rPr>
        <w:t>Biogeografický význam</w:t>
      </w:r>
      <w:r w:rsidRPr="00C762FA">
        <w:rPr>
          <w:rFonts w:cs="Arial"/>
        </w:rPr>
        <w:tab/>
      </w:r>
      <w:r w:rsidRPr="00C762FA">
        <w:rPr>
          <w:rFonts w:cs="Arial"/>
        </w:rPr>
        <w:tab/>
        <w:t>biokoridor místní navržený</w:t>
      </w:r>
    </w:p>
    <w:p w:rsidR="00574CDB" w:rsidRPr="00C762FA" w:rsidRDefault="00574CDB" w:rsidP="009953FD">
      <w:pPr>
        <w:ind w:left="2880" w:hanging="2880"/>
        <w:jc w:val="both"/>
        <w:rPr>
          <w:rFonts w:cs="Arial"/>
        </w:rPr>
      </w:pPr>
      <w:r w:rsidRPr="00C762FA">
        <w:rPr>
          <w:rFonts w:cs="Arial"/>
          <w:u w:val="single"/>
        </w:rPr>
        <w:t>Opatření</w:t>
      </w:r>
      <w:r w:rsidRPr="00C762FA">
        <w:rPr>
          <w:rFonts w:cs="Arial"/>
        </w:rPr>
        <w:tab/>
      </w:r>
      <w:r w:rsidRPr="00C762FA">
        <w:rPr>
          <w:rFonts w:cs="Arial"/>
        </w:rPr>
        <w:tab/>
        <w:t xml:space="preserve">provést revitalizaci </w:t>
      </w:r>
      <w:r>
        <w:rPr>
          <w:rFonts w:cs="Arial"/>
        </w:rPr>
        <w:t xml:space="preserve">toku </w:t>
      </w:r>
      <w:proofErr w:type="spellStart"/>
      <w:r>
        <w:rPr>
          <w:rFonts w:cs="Arial"/>
        </w:rPr>
        <w:t>Otvického</w:t>
      </w:r>
      <w:proofErr w:type="spellEnd"/>
      <w:r>
        <w:rPr>
          <w:rFonts w:cs="Arial"/>
        </w:rPr>
        <w:t xml:space="preserve"> potoka</w:t>
      </w:r>
      <w:r w:rsidRPr="00C762FA">
        <w:rPr>
          <w:rFonts w:cs="Arial"/>
        </w:rPr>
        <w:t xml:space="preserve"> a </w:t>
      </w:r>
      <w:r>
        <w:rPr>
          <w:rFonts w:cs="Arial"/>
        </w:rPr>
        <w:t xml:space="preserve">pásu orné půdy v </w:t>
      </w:r>
      <w:r w:rsidRPr="00C762FA">
        <w:rPr>
          <w:rFonts w:cs="Arial"/>
        </w:rPr>
        <w:t xml:space="preserve">jeho </w:t>
      </w:r>
      <w:r>
        <w:rPr>
          <w:rFonts w:cs="Arial"/>
        </w:rPr>
        <w:tab/>
      </w:r>
      <w:r w:rsidRPr="00C762FA">
        <w:rPr>
          <w:rFonts w:cs="Arial"/>
        </w:rPr>
        <w:t>bezprostřední</w:t>
      </w:r>
      <w:r>
        <w:rPr>
          <w:rFonts w:cs="Arial"/>
        </w:rPr>
        <w:t xml:space="preserve">m okolí se </w:t>
      </w:r>
      <w:r w:rsidRPr="00C762FA">
        <w:rPr>
          <w:rFonts w:cs="Arial"/>
        </w:rPr>
        <w:t>zachováním hodnotných stávajících porostů</w:t>
      </w:r>
    </w:p>
    <w:p w:rsidR="008A4555" w:rsidRDefault="008A4555" w:rsidP="009953FD">
      <w:pPr>
        <w:ind w:left="2880" w:hanging="2880"/>
        <w:jc w:val="both"/>
        <w:rPr>
          <w:rFonts w:cs="Arial"/>
          <w:u w:val="single"/>
        </w:rPr>
      </w:pPr>
    </w:p>
    <w:p w:rsidR="00574CDB" w:rsidRPr="00C762FA" w:rsidRDefault="00574CDB" w:rsidP="009953FD">
      <w:pPr>
        <w:ind w:left="2880" w:hanging="2880"/>
        <w:jc w:val="both"/>
        <w:rPr>
          <w:rFonts w:cs="Arial"/>
        </w:rPr>
      </w:pPr>
      <w:r w:rsidRPr="00C762FA">
        <w:rPr>
          <w:rFonts w:cs="Arial"/>
          <w:u w:val="single"/>
        </w:rPr>
        <w:t>Pořadové číslo</w:t>
      </w:r>
      <w:r w:rsidRPr="00C762FA">
        <w:rPr>
          <w:rFonts w:cs="Arial"/>
        </w:rPr>
        <w:tab/>
      </w:r>
      <w:r w:rsidRPr="00C762FA">
        <w:rPr>
          <w:rFonts w:cs="Arial"/>
        </w:rPr>
        <w:tab/>
      </w:r>
      <w:r w:rsidRPr="00C762FA">
        <w:rPr>
          <w:rFonts w:cs="Arial"/>
        </w:rPr>
        <w:tab/>
        <w:t>2</w:t>
      </w:r>
    </w:p>
    <w:p w:rsidR="00574CDB" w:rsidRPr="00C762FA" w:rsidRDefault="00574CDB" w:rsidP="009953FD">
      <w:pPr>
        <w:ind w:left="2880" w:hanging="2880"/>
        <w:jc w:val="both"/>
        <w:rPr>
          <w:rFonts w:cs="Arial"/>
        </w:rPr>
      </w:pPr>
      <w:r w:rsidRPr="00C762FA">
        <w:rPr>
          <w:rFonts w:cs="Arial"/>
          <w:u w:val="single"/>
        </w:rPr>
        <w:t>Spojnice</w:t>
      </w:r>
      <w:r w:rsidRPr="00C762FA">
        <w:rPr>
          <w:rFonts w:cs="Arial"/>
        </w:rPr>
        <w:tab/>
      </w:r>
      <w:r w:rsidRPr="00C762FA">
        <w:rPr>
          <w:rFonts w:cs="Arial"/>
        </w:rPr>
        <w:tab/>
      </w:r>
      <w:r w:rsidRPr="00C762FA">
        <w:rPr>
          <w:rFonts w:cs="Arial"/>
        </w:rPr>
        <w:tab/>
        <w:t>bc 2 - bc 1</w:t>
      </w:r>
    </w:p>
    <w:p w:rsidR="00574CDB" w:rsidRPr="00C762FA" w:rsidRDefault="00574CDB" w:rsidP="009953FD">
      <w:pPr>
        <w:ind w:left="2880" w:hanging="2880"/>
        <w:jc w:val="both"/>
        <w:rPr>
          <w:rFonts w:cs="Arial"/>
        </w:rPr>
      </w:pPr>
      <w:r w:rsidRPr="00C762FA">
        <w:rPr>
          <w:rFonts w:cs="Arial"/>
          <w:u w:val="single"/>
        </w:rPr>
        <w:t>Průběh</w:t>
      </w:r>
      <w:r w:rsidRPr="00C762FA">
        <w:rPr>
          <w:rFonts w:cs="Arial"/>
        </w:rPr>
        <w:tab/>
      </w:r>
      <w:r w:rsidRPr="00C762FA">
        <w:rPr>
          <w:rFonts w:cs="Arial"/>
        </w:rPr>
        <w:tab/>
      </w:r>
      <w:r w:rsidRPr="00C762FA">
        <w:rPr>
          <w:rFonts w:cs="Arial"/>
        </w:rPr>
        <w:tab/>
      </w:r>
      <w:r w:rsidRPr="00C762FA">
        <w:rPr>
          <w:rFonts w:cs="Arial"/>
        </w:rPr>
        <w:tab/>
      </w:r>
      <w:proofErr w:type="spellStart"/>
      <w:r w:rsidRPr="00C762FA">
        <w:rPr>
          <w:rFonts w:cs="Arial"/>
        </w:rPr>
        <w:t>Otvický</w:t>
      </w:r>
      <w:proofErr w:type="spellEnd"/>
      <w:r w:rsidRPr="00C762FA">
        <w:rPr>
          <w:rFonts w:cs="Arial"/>
        </w:rPr>
        <w:t xml:space="preserve"> potok</w:t>
      </w:r>
    </w:p>
    <w:p w:rsidR="00574CDB" w:rsidRPr="00C762FA" w:rsidRDefault="00574CDB" w:rsidP="009953FD">
      <w:pPr>
        <w:ind w:left="2880" w:hanging="2880"/>
        <w:jc w:val="both"/>
        <w:rPr>
          <w:rFonts w:cs="Arial"/>
        </w:rPr>
      </w:pPr>
      <w:r w:rsidRPr="00C762FA">
        <w:rPr>
          <w:rFonts w:cs="Arial"/>
          <w:u w:val="single"/>
        </w:rPr>
        <w:t>Biogeografický význam</w:t>
      </w:r>
      <w:r w:rsidRPr="00C762FA">
        <w:rPr>
          <w:rFonts w:cs="Arial"/>
        </w:rPr>
        <w:tab/>
      </w:r>
      <w:r w:rsidRPr="00C762FA">
        <w:rPr>
          <w:rFonts w:cs="Arial"/>
        </w:rPr>
        <w:tab/>
        <w:t>biokoridor místní navržený</w:t>
      </w:r>
    </w:p>
    <w:p w:rsidR="00574CDB" w:rsidRPr="00C762FA" w:rsidRDefault="00574CDB" w:rsidP="009953FD">
      <w:pPr>
        <w:ind w:left="2880" w:hanging="2880"/>
        <w:jc w:val="both"/>
        <w:rPr>
          <w:rFonts w:cs="Arial"/>
        </w:rPr>
      </w:pPr>
      <w:r w:rsidRPr="00C762FA">
        <w:rPr>
          <w:rFonts w:cs="Arial"/>
          <w:u w:val="single"/>
        </w:rPr>
        <w:t>Opatření</w:t>
      </w:r>
      <w:r w:rsidRPr="00C762FA">
        <w:rPr>
          <w:rFonts w:cs="Arial"/>
        </w:rPr>
        <w:tab/>
      </w:r>
      <w:r w:rsidRPr="00C762FA">
        <w:rPr>
          <w:rFonts w:cs="Arial"/>
        </w:rPr>
        <w:tab/>
        <w:t xml:space="preserve">parametry biokoridoru v obci nelze zajistit; úsilí by proto mělo být </w:t>
      </w:r>
      <w:r w:rsidRPr="00C762FA">
        <w:rPr>
          <w:rFonts w:cs="Arial"/>
        </w:rPr>
        <w:tab/>
        <w:t xml:space="preserve">věnováno citlivé údržbě a úpravě toku a okolí jako estetického </w:t>
      </w:r>
      <w:r w:rsidRPr="00C762FA">
        <w:rPr>
          <w:rFonts w:cs="Arial"/>
        </w:rPr>
        <w:tab/>
        <w:t>krajinného prvku</w:t>
      </w:r>
      <w:r>
        <w:rPr>
          <w:rFonts w:cs="Arial"/>
        </w:rPr>
        <w:t xml:space="preserve">, provést revitalizaci toku </w:t>
      </w:r>
      <w:proofErr w:type="spellStart"/>
      <w:r>
        <w:rPr>
          <w:rFonts w:cs="Arial"/>
        </w:rPr>
        <w:t>Otvického</w:t>
      </w:r>
      <w:proofErr w:type="spellEnd"/>
      <w:r>
        <w:rPr>
          <w:rFonts w:cs="Arial"/>
        </w:rPr>
        <w:t xml:space="preserve"> potoka</w:t>
      </w:r>
    </w:p>
    <w:p w:rsidR="00765FE0" w:rsidRPr="00C762FA" w:rsidRDefault="00765FE0" w:rsidP="00574CDB">
      <w:pPr>
        <w:jc w:val="both"/>
        <w:rPr>
          <w:rFonts w:cs="Arial"/>
        </w:rPr>
      </w:pPr>
    </w:p>
    <w:p w:rsidR="00403B28" w:rsidRDefault="00403B28" w:rsidP="00574CDB">
      <w:pPr>
        <w:jc w:val="both"/>
        <w:rPr>
          <w:rFonts w:cs="Arial"/>
          <w:b/>
          <w:caps/>
        </w:rPr>
      </w:pPr>
    </w:p>
    <w:p w:rsidR="00574CDB" w:rsidRPr="00F651A0" w:rsidRDefault="00574CDB" w:rsidP="00574CDB">
      <w:pPr>
        <w:jc w:val="both"/>
        <w:rPr>
          <w:rFonts w:cs="Arial"/>
          <w:b/>
          <w:caps/>
          <w:u w:val="single"/>
        </w:rPr>
      </w:pPr>
      <w:r w:rsidRPr="00A21C74">
        <w:rPr>
          <w:rFonts w:cs="Arial"/>
          <w:b/>
          <w:caps/>
        </w:rPr>
        <w:t xml:space="preserve">5.3 </w:t>
      </w:r>
      <w:r>
        <w:rPr>
          <w:rFonts w:cs="Arial"/>
          <w:b/>
          <w:caps/>
          <w:u w:val="single"/>
        </w:rPr>
        <w:t>proSTUPnost krajiny</w:t>
      </w:r>
    </w:p>
    <w:p w:rsidR="00574CDB" w:rsidRPr="00C762FA" w:rsidRDefault="00574CDB" w:rsidP="00574CDB">
      <w:pPr>
        <w:jc w:val="both"/>
        <w:rPr>
          <w:rFonts w:cs="Arial"/>
        </w:rPr>
      </w:pPr>
    </w:p>
    <w:p w:rsidR="00574CDB" w:rsidRDefault="00574CDB" w:rsidP="00574CDB">
      <w:pPr>
        <w:jc w:val="both"/>
        <w:rPr>
          <w:rFonts w:cs="Arial"/>
        </w:rPr>
      </w:pPr>
      <w:r>
        <w:rPr>
          <w:rFonts w:cs="Arial"/>
        </w:rPr>
        <w:t xml:space="preserve">  ÚP stabilizuje stávající polní účelové cesty v krajině. ÚP navrhuje jako dopravní stavbu D5 obnovu historické cesty k samotě východně za </w:t>
      </w:r>
      <w:proofErr w:type="spellStart"/>
      <w:r>
        <w:rPr>
          <w:rFonts w:cs="Arial"/>
        </w:rPr>
        <w:t>Otvicemi</w:t>
      </w:r>
      <w:proofErr w:type="spellEnd"/>
      <w:r>
        <w:rPr>
          <w:rFonts w:cs="Arial"/>
        </w:rPr>
        <w:t>.</w:t>
      </w:r>
    </w:p>
    <w:p w:rsidR="00574CDB" w:rsidRDefault="00574CDB" w:rsidP="00574CDB">
      <w:pPr>
        <w:jc w:val="both"/>
        <w:rPr>
          <w:rFonts w:cs="Arial"/>
        </w:rPr>
      </w:pPr>
      <w:r>
        <w:rPr>
          <w:rFonts w:cs="Arial"/>
        </w:rPr>
        <w:t xml:space="preserve">  ÚP revitalizuje těleso bývalé železniční dráhy </w:t>
      </w:r>
      <w:proofErr w:type="gramStart"/>
      <w:r>
        <w:rPr>
          <w:rFonts w:cs="Arial"/>
        </w:rPr>
        <w:t>č.130</w:t>
      </w:r>
      <w:proofErr w:type="gramEnd"/>
      <w:r>
        <w:rPr>
          <w:rFonts w:cs="Arial"/>
        </w:rPr>
        <w:t xml:space="preserve"> a východně od obce navrhuje na jejím tělese dopravní stavbu D7 - in-line dráha a cyklostezka Otvice - </w:t>
      </w:r>
      <w:proofErr w:type="spellStart"/>
      <w:r>
        <w:rPr>
          <w:rFonts w:cs="Arial"/>
        </w:rPr>
        <w:t>Pesvice</w:t>
      </w:r>
      <w:proofErr w:type="spellEnd"/>
      <w:r>
        <w:rPr>
          <w:rFonts w:cs="Arial"/>
        </w:rPr>
        <w:t xml:space="preserve">. </w:t>
      </w:r>
      <w:r w:rsidR="006420AA" w:rsidRPr="00403B28">
        <w:rPr>
          <w:rFonts w:cs="Arial"/>
        </w:rPr>
        <w:t xml:space="preserve">Na východním okraji obce bude na části tělesa bývalé železniční dráhy č. 130 zřízena oplocená komunitní </w:t>
      </w:r>
      <w:proofErr w:type="spellStart"/>
      <w:r w:rsidR="006420AA" w:rsidRPr="00403B28">
        <w:rPr>
          <w:rFonts w:cs="Arial"/>
        </w:rPr>
        <w:t>kompostárna</w:t>
      </w:r>
      <w:proofErr w:type="spellEnd"/>
      <w:r w:rsidR="006420AA" w:rsidRPr="00403B28">
        <w:rPr>
          <w:rFonts w:cs="Arial"/>
        </w:rPr>
        <w:t>.</w:t>
      </w:r>
      <w:r>
        <w:rPr>
          <w:rFonts w:cs="Arial"/>
        </w:rPr>
        <w:t xml:space="preserve">  ÚP navrhuje zcela nové propojení pro pěší a cyklisty z obce Otvice směrem na západ do prostoru Podkrušnohorského </w:t>
      </w:r>
      <w:proofErr w:type="spellStart"/>
      <w:r>
        <w:rPr>
          <w:rFonts w:cs="Arial"/>
        </w:rPr>
        <w:t>zooparku</w:t>
      </w:r>
      <w:proofErr w:type="spellEnd"/>
      <w:r>
        <w:rPr>
          <w:rFonts w:cs="Arial"/>
        </w:rPr>
        <w:t xml:space="preserve"> jako dopravní stavbu D3 - cyklistická stezka </w:t>
      </w:r>
      <w:proofErr w:type="spellStart"/>
      <w:r>
        <w:rPr>
          <w:rFonts w:cs="Arial"/>
        </w:rPr>
        <w:t>Kamencovo</w:t>
      </w:r>
      <w:proofErr w:type="spellEnd"/>
      <w:r>
        <w:rPr>
          <w:rFonts w:cs="Arial"/>
        </w:rPr>
        <w:t xml:space="preserve"> jezero - Otvice - Jirkov. Tato cyklostezka se mimoúrovňově </w:t>
      </w:r>
      <w:proofErr w:type="spellStart"/>
      <w:r>
        <w:rPr>
          <w:rFonts w:cs="Arial"/>
        </w:rPr>
        <w:t>vykříží</w:t>
      </w:r>
      <w:proofErr w:type="spellEnd"/>
      <w:r>
        <w:rPr>
          <w:rFonts w:cs="Arial"/>
        </w:rPr>
        <w:t xml:space="preserve"> s navrženým západním obchvatem obce Otvice.</w:t>
      </w:r>
    </w:p>
    <w:p w:rsidR="00574CDB" w:rsidRDefault="00574CDB" w:rsidP="00574CDB">
      <w:pPr>
        <w:jc w:val="both"/>
        <w:rPr>
          <w:rFonts w:cs="Arial"/>
        </w:rPr>
      </w:pPr>
      <w:r>
        <w:rPr>
          <w:rFonts w:cs="Arial"/>
        </w:rPr>
        <w:t xml:space="preserve">  ÚP navrhuje k revitalizaci zbytkové části silnic II. a III. třídy po vybudování obchvatu obce Otvice a v jižní části navrhuje novou účelovou cestu od hřbitova k původní silnici II/251.</w:t>
      </w:r>
    </w:p>
    <w:p w:rsidR="00574CDB" w:rsidRDefault="00574CDB" w:rsidP="00574CDB">
      <w:pPr>
        <w:jc w:val="both"/>
        <w:rPr>
          <w:rFonts w:cs="Arial"/>
        </w:rPr>
      </w:pPr>
    </w:p>
    <w:p w:rsidR="00765FE0" w:rsidRDefault="00765FE0" w:rsidP="00574CDB">
      <w:pPr>
        <w:jc w:val="both"/>
        <w:rPr>
          <w:rFonts w:cs="Arial"/>
        </w:rPr>
      </w:pPr>
    </w:p>
    <w:p w:rsidR="00574CDB" w:rsidRPr="00F651A0" w:rsidRDefault="00574CDB" w:rsidP="00574CDB">
      <w:pPr>
        <w:jc w:val="both"/>
        <w:rPr>
          <w:rFonts w:cs="Arial"/>
          <w:b/>
          <w:caps/>
          <w:u w:val="single"/>
        </w:rPr>
      </w:pPr>
      <w:r w:rsidRPr="00A21C74">
        <w:rPr>
          <w:rFonts w:cs="Arial"/>
          <w:b/>
          <w:caps/>
        </w:rPr>
        <w:t xml:space="preserve">5.4 </w:t>
      </w:r>
      <w:proofErr w:type="gramStart"/>
      <w:r>
        <w:rPr>
          <w:rFonts w:cs="Arial"/>
          <w:b/>
          <w:caps/>
          <w:u w:val="single"/>
        </w:rPr>
        <w:t>opatření  KE</w:t>
      </w:r>
      <w:proofErr w:type="gramEnd"/>
      <w:r>
        <w:rPr>
          <w:rFonts w:cs="Arial"/>
          <w:b/>
          <w:caps/>
          <w:u w:val="single"/>
        </w:rPr>
        <w:t xml:space="preserve"> SNIŽOVÁNÍ OHROŽENÍ ÚZEMÍ</w:t>
      </w:r>
    </w:p>
    <w:p w:rsidR="00574CDB" w:rsidRDefault="00574CDB" w:rsidP="00574CDB">
      <w:pPr>
        <w:jc w:val="both"/>
        <w:rPr>
          <w:rFonts w:cs="Arial"/>
        </w:rPr>
      </w:pPr>
    </w:p>
    <w:p w:rsidR="00574CDB" w:rsidRPr="00403B28" w:rsidRDefault="00574CDB" w:rsidP="00574CDB">
      <w:pPr>
        <w:jc w:val="both"/>
        <w:rPr>
          <w:rFonts w:cs="Arial"/>
        </w:rPr>
      </w:pPr>
      <w:r w:rsidRPr="00403B28">
        <w:rPr>
          <w:rFonts w:cs="Arial"/>
        </w:rPr>
        <w:t xml:space="preserve">  Východně podél přeložky silnice III/00732 bude vysázen souvislý pás mimolesní zeleně v šířce 50m mezi okružní křižovatk</w:t>
      </w:r>
      <w:r w:rsidR="00111285" w:rsidRPr="00403B28">
        <w:rPr>
          <w:rFonts w:cs="Arial"/>
        </w:rPr>
        <w:t>o</w:t>
      </w:r>
      <w:r w:rsidRPr="00403B28">
        <w:rPr>
          <w:rFonts w:cs="Arial"/>
        </w:rPr>
        <w:t>u a železniční tratí č. 130. Po uvedení přeložky silnice III/00732 do provozu může být v</w:t>
      </w:r>
      <w:r w:rsidR="00063229" w:rsidRPr="00403B28">
        <w:rPr>
          <w:rFonts w:cs="Arial"/>
        </w:rPr>
        <w:t> </w:t>
      </w:r>
      <w:r w:rsidRPr="00403B28">
        <w:rPr>
          <w:rFonts w:cs="Arial"/>
        </w:rPr>
        <w:t>ulici</w:t>
      </w:r>
      <w:r w:rsidR="00063229" w:rsidRPr="00403B28">
        <w:rPr>
          <w:rFonts w:cs="Arial"/>
        </w:rPr>
        <w:t xml:space="preserve"> U Vodárny</w:t>
      </w:r>
      <w:r w:rsidRPr="00403B28">
        <w:rPr>
          <w:rFonts w:cs="Arial"/>
        </w:rPr>
        <w:t xml:space="preserve"> využita část tohoto pásu k rekreaci a to pouze za předpokladu zajištění </w:t>
      </w:r>
      <w:r w:rsidR="00063229" w:rsidRPr="00403B28">
        <w:rPr>
          <w:rFonts w:cs="Arial"/>
        </w:rPr>
        <w:t>podlimitních</w:t>
      </w:r>
      <w:r w:rsidRPr="00403B28">
        <w:rPr>
          <w:rFonts w:cs="Arial"/>
        </w:rPr>
        <w:t xml:space="preserve"> hladin hluku ve venkovních i vnitřních chráněných prostorech.</w:t>
      </w:r>
    </w:p>
    <w:p w:rsidR="00574CDB" w:rsidRDefault="00574CDB" w:rsidP="0048365E">
      <w:pPr>
        <w:numPr>
          <w:ilvl w:val="0"/>
          <w:numId w:val="17"/>
        </w:numPr>
        <w:jc w:val="both"/>
        <w:rPr>
          <w:rFonts w:cs="Arial"/>
        </w:rPr>
      </w:pPr>
      <w:r>
        <w:rPr>
          <w:rFonts w:cs="Arial"/>
        </w:rPr>
        <w:t>ÚP navrhuje ve volné kulturní krajině tyto asanace:</w:t>
      </w:r>
    </w:p>
    <w:p w:rsidR="00574CDB" w:rsidRDefault="00574CDB" w:rsidP="0048365E">
      <w:pPr>
        <w:numPr>
          <w:ilvl w:val="0"/>
          <w:numId w:val="17"/>
        </w:numPr>
        <w:jc w:val="both"/>
        <w:rPr>
          <w:rFonts w:cs="Arial"/>
        </w:rPr>
      </w:pPr>
      <w:r>
        <w:rPr>
          <w:rFonts w:cs="Arial"/>
        </w:rPr>
        <w:t>rekreačně pobytový areál podél in-line dráhy - asanace staré ekologické zátěže a revitalizace krajiny (východ)</w:t>
      </w:r>
    </w:p>
    <w:p w:rsidR="00574CDB" w:rsidRDefault="00574CDB" w:rsidP="0048365E">
      <w:pPr>
        <w:numPr>
          <w:ilvl w:val="0"/>
          <w:numId w:val="17"/>
        </w:numPr>
        <w:jc w:val="both"/>
        <w:rPr>
          <w:rFonts w:cs="Arial"/>
        </w:rPr>
      </w:pPr>
      <w:r>
        <w:rPr>
          <w:rFonts w:cs="Arial"/>
        </w:rPr>
        <w:t xml:space="preserve">asanace staré ekologické zátěže na tělese bývalé dráhy č. </w:t>
      </w:r>
      <w:smartTag w:uri="urn:schemas-microsoft-com:office:smarttags" w:element="metricconverter">
        <w:smartTagPr>
          <w:attr w:name="ProductID" w:val="130 a"/>
        </w:smartTagPr>
        <w:r>
          <w:rPr>
            <w:rFonts w:cs="Arial"/>
          </w:rPr>
          <w:t>130 a</w:t>
        </w:r>
      </w:smartTag>
      <w:r>
        <w:rPr>
          <w:rFonts w:cs="Arial"/>
        </w:rPr>
        <w:t xml:space="preserve"> revitalizace krajiny (západ)</w:t>
      </w:r>
    </w:p>
    <w:p w:rsidR="00574CDB" w:rsidRDefault="00574CDB" w:rsidP="0048365E">
      <w:pPr>
        <w:numPr>
          <w:ilvl w:val="0"/>
          <w:numId w:val="17"/>
        </w:numPr>
        <w:jc w:val="both"/>
        <w:rPr>
          <w:rFonts w:cs="Arial"/>
        </w:rPr>
      </w:pPr>
      <w:r>
        <w:rPr>
          <w:rFonts w:cs="Arial"/>
        </w:rPr>
        <w:t>asanace rušených částí silnic</w:t>
      </w:r>
    </w:p>
    <w:p w:rsidR="00574CDB" w:rsidRDefault="00574CDB" w:rsidP="00574CDB">
      <w:pPr>
        <w:jc w:val="both"/>
        <w:rPr>
          <w:rFonts w:cs="Arial"/>
        </w:rPr>
      </w:pPr>
    </w:p>
    <w:p w:rsidR="00B92DA2" w:rsidRDefault="00574CDB" w:rsidP="00574CDB">
      <w:pPr>
        <w:jc w:val="both"/>
        <w:rPr>
          <w:rFonts w:cs="Arial"/>
        </w:rPr>
      </w:pPr>
      <w:r>
        <w:rPr>
          <w:rFonts w:cs="Arial"/>
        </w:rPr>
        <w:t xml:space="preserve"> </w:t>
      </w:r>
    </w:p>
    <w:p w:rsidR="00B92DA2" w:rsidRDefault="00B92DA2" w:rsidP="00574CDB">
      <w:pPr>
        <w:jc w:val="both"/>
        <w:rPr>
          <w:rFonts w:cs="Arial"/>
        </w:rPr>
      </w:pPr>
    </w:p>
    <w:p w:rsidR="00574CDB" w:rsidRDefault="00574CDB" w:rsidP="00574CDB">
      <w:pPr>
        <w:jc w:val="both"/>
        <w:rPr>
          <w:rFonts w:cs="Arial"/>
        </w:rPr>
      </w:pPr>
      <w:r>
        <w:rPr>
          <w:rFonts w:cs="Arial"/>
        </w:rPr>
        <w:lastRenderedPageBreak/>
        <w:t xml:space="preserve"> Dále ÚP řeší v krajině protierozní opatření: </w:t>
      </w:r>
    </w:p>
    <w:p w:rsidR="00574CDB" w:rsidRDefault="00574CDB" w:rsidP="0048365E">
      <w:pPr>
        <w:numPr>
          <w:ilvl w:val="0"/>
          <w:numId w:val="13"/>
        </w:numPr>
        <w:jc w:val="both"/>
      </w:pPr>
      <w:r>
        <w:t>ÚP stabilizuje umělé otevřené meliorační kanály na východním okraji zástavby obce jako protierozní opatření. ÚP převádí přívalovou dešťovou vodu umělým kanálem a stávajícím propustkem pod bývalým železničním tělesem směrem východním do</w:t>
      </w:r>
      <w:r w:rsidRPr="00173443">
        <w:rPr>
          <w:rFonts w:cs="Arial"/>
        </w:rPr>
        <w:t xml:space="preserve"> </w:t>
      </w:r>
      <w:proofErr w:type="spellStart"/>
      <w:r>
        <w:rPr>
          <w:rFonts w:cs="Arial"/>
        </w:rPr>
        <w:t>Otvického</w:t>
      </w:r>
      <w:proofErr w:type="spellEnd"/>
      <w:r>
        <w:rPr>
          <w:rFonts w:cs="Arial"/>
        </w:rPr>
        <w:t xml:space="preserve"> a Hutního </w:t>
      </w:r>
      <w:proofErr w:type="gramStart"/>
      <w:r>
        <w:rPr>
          <w:rFonts w:cs="Arial"/>
        </w:rPr>
        <w:t>potoka</w:t>
      </w:r>
      <w:r>
        <w:t xml:space="preserve">  a do</w:t>
      </w:r>
      <w:proofErr w:type="gramEnd"/>
      <w:r>
        <w:t xml:space="preserve"> Zaječické nádrže mimo území obce Otvice. Na území obce Otvice se neuvažuje se suchým poldrem jako s akumulačním prostorem pro přívalovou vodu.</w:t>
      </w:r>
    </w:p>
    <w:p w:rsidR="00574CDB" w:rsidRDefault="00574CDB" w:rsidP="0048365E">
      <w:pPr>
        <w:numPr>
          <w:ilvl w:val="0"/>
          <w:numId w:val="13"/>
        </w:numPr>
        <w:jc w:val="both"/>
      </w:pPr>
      <w:r>
        <w:t xml:space="preserve">ÚP stabilizuje veřejná prostranství s </w:t>
      </w:r>
      <w:proofErr w:type="gramStart"/>
      <w:r>
        <w:t>veřejnou</w:t>
      </w:r>
      <w:proofErr w:type="gramEnd"/>
      <w:r>
        <w:t xml:space="preserve"> zeleň v obci zejména v centrálním prostoru návsi podél </w:t>
      </w:r>
      <w:proofErr w:type="spellStart"/>
      <w:r>
        <w:t>Otvického</w:t>
      </w:r>
      <w:proofErr w:type="spellEnd"/>
      <w:r>
        <w:t xml:space="preserve"> potoka, východní část návsi je protažena jako veřejné prostranství s veřejnou zelení PVz</w:t>
      </w:r>
      <w:r w:rsidRPr="0096155B">
        <w:rPr>
          <w:vertAlign w:val="subscript"/>
        </w:rPr>
        <w:t>1</w:t>
      </w:r>
      <w:r>
        <w:t xml:space="preserve">. </w:t>
      </w:r>
    </w:p>
    <w:p w:rsidR="00574CDB" w:rsidRDefault="00574CDB" w:rsidP="0048365E">
      <w:pPr>
        <w:numPr>
          <w:ilvl w:val="0"/>
          <w:numId w:val="13"/>
        </w:numPr>
        <w:jc w:val="both"/>
      </w:pPr>
      <w:r>
        <w:t xml:space="preserve">V krajině je navržena revitalizace </w:t>
      </w:r>
      <w:proofErr w:type="spellStart"/>
      <w:r>
        <w:t>Otvického</w:t>
      </w:r>
      <w:proofErr w:type="spellEnd"/>
      <w:r>
        <w:t xml:space="preserve"> potoka jako protierozní opatření (zároveň realizace prvku LBK): podél severního břehu </w:t>
      </w:r>
      <w:proofErr w:type="spellStart"/>
      <w:r>
        <w:t>Otvického</w:t>
      </w:r>
      <w:proofErr w:type="spellEnd"/>
      <w:r>
        <w:t xml:space="preserve"> potoka je navržen pás v š.20m na vyjmutí ze ZPF do ostatní plochy. Pás je navržen k výsadbě autochtonní mimolesní zeleně - listnaté stromy s podrostem keřů a pro vymezení trasy potoka.</w:t>
      </w:r>
    </w:p>
    <w:p w:rsidR="00574CDB" w:rsidRDefault="00574CDB" w:rsidP="0048365E">
      <w:pPr>
        <w:numPr>
          <w:ilvl w:val="0"/>
          <w:numId w:val="13"/>
        </w:numPr>
        <w:jc w:val="both"/>
      </w:pPr>
      <w:r>
        <w:t xml:space="preserve">V krajině je podél břehu </w:t>
      </w:r>
      <w:proofErr w:type="spellStart"/>
      <w:r>
        <w:t>Otvického</w:t>
      </w:r>
      <w:proofErr w:type="spellEnd"/>
      <w:r>
        <w:t xml:space="preserve"> i Hutního toku zachován manipulační pás v </w:t>
      </w:r>
      <w:proofErr w:type="spellStart"/>
      <w:r>
        <w:t>š</w:t>
      </w:r>
      <w:proofErr w:type="spellEnd"/>
      <w:r>
        <w:t xml:space="preserve">. </w:t>
      </w:r>
      <w:smartTag w:uri="urn:schemas-microsoft-com:office:smarttags" w:element="metricconverter">
        <w:smartTagPr>
          <w:attr w:name="ProductID" w:val="6 m"/>
        </w:smartTagPr>
        <w:r>
          <w:t>6 m</w:t>
        </w:r>
      </w:smartTag>
      <w:r>
        <w:t>.</w:t>
      </w:r>
    </w:p>
    <w:p w:rsidR="00574CDB" w:rsidRPr="00403B28" w:rsidRDefault="00574CDB" w:rsidP="0048365E">
      <w:pPr>
        <w:numPr>
          <w:ilvl w:val="0"/>
          <w:numId w:val="13"/>
        </w:numPr>
        <w:jc w:val="both"/>
      </w:pPr>
      <w:r w:rsidRPr="00403B28">
        <w:rPr>
          <w:rFonts w:cs="Arial"/>
        </w:rPr>
        <w:t xml:space="preserve">Součástí výstavby přeložky silnice III/00732 bude i rekonstrukce hráze </w:t>
      </w:r>
      <w:proofErr w:type="spellStart"/>
      <w:r w:rsidRPr="00403B28">
        <w:rPr>
          <w:rFonts w:cs="Arial"/>
        </w:rPr>
        <w:t>Otvického</w:t>
      </w:r>
      <w:proofErr w:type="spellEnd"/>
      <w:r w:rsidRPr="00403B28">
        <w:rPr>
          <w:rFonts w:cs="Arial"/>
        </w:rPr>
        <w:t xml:space="preserve"> rybníka.</w:t>
      </w:r>
    </w:p>
    <w:p w:rsidR="00765FE0" w:rsidRDefault="00765FE0" w:rsidP="00574CDB">
      <w:pPr>
        <w:jc w:val="both"/>
        <w:rPr>
          <w:rFonts w:cs="Arial"/>
        </w:rPr>
      </w:pPr>
    </w:p>
    <w:p w:rsidR="00403B28" w:rsidRDefault="00403B28" w:rsidP="00574CDB">
      <w:pPr>
        <w:jc w:val="both"/>
        <w:rPr>
          <w:rFonts w:cs="Arial"/>
        </w:rPr>
      </w:pPr>
    </w:p>
    <w:p w:rsidR="00574CDB" w:rsidRPr="00F651A0" w:rsidRDefault="00574CDB" w:rsidP="00574CDB">
      <w:pPr>
        <w:jc w:val="both"/>
        <w:rPr>
          <w:rFonts w:cs="Arial"/>
          <w:b/>
          <w:caps/>
          <w:u w:val="single"/>
        </w:rPr>
      </w:pPr>
      <w:r w:rsidRPr="00A21C74">
        <w:rPr>
          <w:rFonts w:cs="Arial"/>
          <w:b/>
          <w:caps/>
        </w:rPr>
        <w:t xml:space="preserve">5.5 </w:t>
      </w:r>
      <w:r>
        <w:rPr>
          <w:rFonts w:cs="Arial"/>
          <w:b/>
          <w:caps/>
          <w:u w:val="single"/>
        </w:rPr>
        <w:t>opatření proti povodním</w:t>
      </w:r>
    </w:p>
    <w:p w:rsidR="00574CDB" w:rsidRDefault="00574CDB" w:rsidP="00574CDB">
      <w:pPr>
        <w:jc w:val="both"/>
        <w:rPr>
          <w:rFonts w:cs="Arial"/>
        </w:rPr>
      </w:pPr>
    </w:p>
    <w:p w:rsidR="00574CDB" w:rsidRDefault="00574CDB" w:rsidP="00574CDB">
      <w:pPr>
        <w:jc w:val="both"/>
        <w:rPr>
          <w:rFonts w:cs="Arial"/>
        </w:rPr>
      </w:pPr>
      <w:r>
        <w:rPr>
          <w:rFonts w:cs="Arial"/>
        </w:rPr>
        <w:t xml:space="preserve">  ÚP se detailně zabývá </w:t>
      </w:r>
      <w:proofErr w:type="gramStart"/>
      <w:r>
        <w:rPr>
          <w:rFonts w:cs="Arial"/>
        </w:rPr>
        <w:t>problematikou  převedení</w:t>
      </w:r>
      <w:proofErr w:type="gramEnd"/>
      <w:r>
        <w:rPr>
          <w:rFonts w:cs="Arial"/>
        </w:rPr>
        <w:t xml:space="preserve"> přívalové dešťové vody na území obce Otvice do stávajících vodotečí. ÚP respektuje dešťovou kanalizaci obchodní zóny Otvice, která svojí páteřní stokou odvádí dešťovou vodu až do Jirkova do Hutního potoka a do Zaječické akumulační nádrže přes dostatečně kapacitní propustek pod železniční dráhou č. 130. </w:t>
      </w:r>
    </w:p>
    <w:p w:rsidR="00574CDB" w:rsidRPr="00403B28" w:rsidRDefault="00574CDB" w:rsidP="00574CDB">
      <w:pPr>
        <w:jc w:val="both"/>
        <w:rPr>
          <w:rFonts w:cs="Arial"/>
        </w:rPr>
      </w:pPr>
      <w:r w:rsidRPr="00403B28">
        <w:rPr>
          <w:rFonts w:cs="Arial"/>
        </w:rPr>
        <w:t xml:space="preserve">  Dešťové vody z Polní ulice budou východně za obcí převedeny otevřeným kanálem do Hutního potoka.</w:t>
      </w:r>
    </w:p>
    <w:p w:rsidR="00574CDB" w:rsidRDefault="00574CDB" w:rsidP="00574CDB">
      <w:pPr>
        <w:jc w:val="both"/>
        <w:rPr>
          <w:rFonts w:cs="Arial"/>
        </w:rPr>
      </w:pPr>
    </w:p>
    <w:p w:rsidR="00765FE0" w:rsidRDefault="00765FE0" w:rsidP="00574CDB">
      <w:pPr>
        <w:jc w:val="both"/>
        <w:rPr>
          <w:rFonts w:cs="Arial"/>
        </w:rPr>
      </w:pPr>
    </w:p>
    <w:p w:rsidR="00574CDB" w:rsidRPr="00F651A0" w:rsidRDefault="00574CDB" w:rsidP="00574CDB">
      <w:pPr>
        <w:jc w:val="both"/>
        <w:rPr>
          <w:rFonts w:cs="Arial"/>
          <w:b/>
          <w:caps/>
          <w:u w:val="single"/>
        </w:rPr>
      </w:pPr>
      <w:r w:rsidRPr="00A21C74">
        <w:rPr>
          <w:rFonts w:cs="Arial"/>
          <w:b/>
          <w:caps/>
        </w:rPr>
        <w:t xml:space="preserve">5.6 </w:t>
      </w:r>
      <w:r>
        <w:rPr>
          <w:rFonts w:cs="Arial"/>
          <w:b/>
          <w:caps/>
          <w:u w:val="single"/>
        </w:rPr>
        <w:t xml:space="preserve">opatření pro obnovu a zvyšování ekologické stability krajiny </w:t>
      </w:r>
    </w:p>
    <w:p w:rsidR="00574CDB" w:rsidRDefault="00574CDB" w:rsidP="00574CDB">
      <w:pPr>
        <w:jc w:val="both"/>
        <w:rPr>
          <w:rFonts w:cs="Arial"/>
        </w:rPr>
      </w:pPr>
    </w:p>
    <w:p w:rsidR="00574CDB" w:rsidRDefault="00574CDB" w:rsidP="00574CDB">
      <w:pPr>
        <w:jc w:val="both"/>
      </w:pPr>
      <w:r>
        <w:t xml:space="preserve">  ÚP navrhuje revitalizaci krajiny pro založení vybraných dosud nefunkčních vymezených prvků ÚSES jako veřejně prospěšná opatření:</w:t>
      </w:r>
    </w:p>
    <w:p w:rsidR="00574CDB" w:rsidRPr="00907C19" w:rsidRDefault="00574CDB" w:rsidP="0048365E">
      <w:pPr>
        <w:numPr>
          <w:ilvl w:val="0"/>
          <w:numId w:val="14"/>
        </w:numPr>
        <w:jc w:val="both"/>
        <w:rPr>
          <w:u w:val="single"/>
        </w:rPr>
      </w:pPr>
      <w:r w:rsidRPr="00907C19">
        <w:rPr>
          <w:u w:val="single"/>
        </w:rPr>
        <w:t>X2.2. - založení vymezených prvků ÚSES:</w:t>
      </w:r>
    </w:p>
    <w:p w:rsidR="00574CDB" w:rsidRDefault="00574CDB" w:rsidP="0048365E">
      <w:pPr>
        <w:numPr>
          <w:ilvl w:val="0"/>
          <w:numId w:val="14"/>
        </w:numPr>
        <w:jc w:val="both"/>
      </w:pPr>
      <w:r>
        <w:t>X2.2.1. - část místního biocentra - 5</w:t>
      </w:r>
    </w:p>
    <w:p w:rsidR="00574CDB" w:rsidRDefault="00574CDB" w:rsidP="0048365E">
      <w:pPr>
        <w:numPr>
          <w:ilvl w:val="0"/>
          <w:numId w:val="14"/>
        </w:numPr>
        <w:jc w:val="both"/>
      </w:pPr>
      <w:r>
        <w:t>X2.2.2. - část místního biokoridoru - 1</w:t>
      </w:r>
    </w:p>
    <w:p w:rsidR="00574CDB" w:rsidRDefault="00574CDB" w:rsidP="0048365E">
      <w:pPr>
        <w:numPr>
          <w:ilvl w:val="0"/>
          <w:numId w:val="14"/>
        </w:numPr>
        <w:jc w:val="both"/>
      </w:pPr>
      <w:r>
        <w:t>X2.2.3. - část místního biocentra - 1</w:t>
      </w:r>
    </w:p>
    <w:p w:rsidR="00574CDB" w:rsidRDefault="00574CDB" w:rsidP="0048365E">
      <w:pPr>
        <w:numPr>
          <w:ilvl w:val="0"/>
          <w:numId w:val="14"/>
        </w:numPr>
        <w:jc w:val="both"/>
      </w:pPr>
      <w:r>
        <w:t>X2.2.4. - část regionálního biokoridoru - 0011</w:t>
      </w:r>
    </w:p>
    <w:p w:rsidR="00574CDB" w:rsidRDefault="00574CDB" w:rsidP="0048365E">
      <w:pPr>
        <w:numPr>
          <w:ilvl w:val="0"/>
          <w:numId w:val="14"/>
        </w:numPr>
        <w:jc w:val="both"/>
      </w:pPr>
      <w:r>
        <w:t>X2.2.5. - část místního biocentra - 3</w:t>
      </w:r>
    </w:p>
    <w:p w:rsidR="00574CDB" w:rsidRDefault="00574CDB" w:rsidP="0048365E">
      <w:pPr>
        <w:numPr>
          <w:ilvl w:val="0"/>
          <w:numId w:val="14"/>
        </w:numPr>
        <w:jc w:val="both"/>
      </w:pPr>
      <w:r>
        <w:t>X2.2.6. - část regionálního biokoridoru - 0011</w:t>
      </w:r>
    </w:p>
    <w:p w:rsidR="00574CDB" w:rsidRDefault="00574CDB" w:rsidP="0048365E">
      <w:pPr>
        <w:numPr>
          <w:ilvl w:val="0"/>
          <w:numId w:val="14"/>
        </w:numPr>
        <w:jc w:val="both"/>
      </w:pPr>
      <w:r>
        <w:t>X2.2.7. - část místního biocentra – 4</w:t>
      </w:r>
    </w:p>
    <w:p w:rsidR="00574CDB" w:rsidRPr="00403B28" w:rsidRDefault="00574CDB" w:rsidP="0048365E">
      <w:pPr>
        <w:numPr>
          <w:ilvl w:val="0"/>
          <w:numId w:val="14"/>
        </w:numPr>
        <w:jc w:val="both"/>
      </w:pPr>
      <w:r w:rsidRPr="00403B28">
        <w:t>X2.2.8 – místní biokoridor -</w:t>
      </w:r>
      <w:r w:rsidR="005E00F9" w:rsidRPr="00403B28">
        <w:t xml:space="preserve"> </w:t>
      </w:r>
      <w:r w:rsidRPr="00403B28">
        <w:t>2</w:t>
      </w:r>
    </w:p>
    <w:p w:rsidR="0031792E" w:rsidRDefault="0031792E" w:rsidP="00574CDB">
      <w:pPr>
        <w:jc w:val="both"/>
        <w:rPr>
          <w:rFonts w:cs="Arial"/>
        </w:rPr>
      </w:pPr>
    </w:p>
    <w:p w:rsidR="0031792E" w:rsidRDefault="0031792E" w:rsidP="00574CDB">
      <w:pPr>
        <w:jc w:val="both"/>
        <w:rPr>
          <w:rFonts w:cs="Arial"/>
        </w:rPr>
      </w:pPr>
    </w:p>
    <w:p w:rsidR="00B92DA2" w:rsidRDefault="00B92DA2" w:rsidP="00574CDB">
      <w:pPr>
        <w:jc w:val="both"/>
        <w:rPr>
          <w:rFonts w:cs="Arial"/>
        </w:rPr>
      </w:pPr>
    </w:p>
    <w:p w:rsidR="00B92DA2" w:rsidRDefault="00B92DA2" w:rsidP="00574CDB">
      <w:pPr>
        <w:jc w:val="both"/>
        <w:rPr>
          <w:rFonts w:cs="Arial"/>
        </w:rPr>
      </w:pPr>
    </w:p>
    <w:p w:rsidR="00574CDB" w:rsidRPr="00F651A0" w:rsidRDefault="00574CDB" w:rsidP="00574CDB">
      <w:pPr>
        <w:jc w:val="both"/>
        <w:rPr>
          <w:rFonts w:cs="Arial"/>
          <w:b/>
          <w:caps/>
          <w:u w:val="single"/>
        </w:rPr>
      </w:pPr>
      <w:r w:rsidRPr="00BC3D95">
        <w:rPr>
          <w:rFonts w:cs="Arial"/>
          <w:b/>
          <w:caps/>
        </w:rPr>
        <w:lastRenderedPageBreak/>
        <w:t xml:space="preserve">5.7 </w:t>
      </w:r>
      <w:r>
        <w:rPr>
          <w:rFonts w:cs="Arial"/>
          <w:b/>
          <w:caps/>
          <w:u w:val="single"/>
        </w:rPr>
        <w:t>koncpece rekreačního využívání krajiny</w:t>
      </w:r>
    </w:p>
    <w:p w:rsidR="00574CDB" w:rsidRDefault="00574CDB" w:rsidP="00574CDB">
      <w:pPr>
        <w:jc w:val="both"/>
        <w:rPr>
          <w:rFonts w:cs="Arial"/>
        </w:rPr>
      </w:pPr>
    </w:p>
    <w:p w:rsidR="00574CDB" w:rsidRDefault="000E53EB" w:rsidP="0048365E">
      <w:pPr>
        <w:numPr>
          <w:ilvl w:val="0"/>
          <w:numId w:val="18"/>
        </w:numPr>
        <w:tabs>
          <w:tab w:val="clear" w:pos="360"/>
        </w:tabs>
        <w:ind w:left="357" w:hanging="357"/>
        <w:jc w:val="both"/>
        <w:rPr>
          <w:rFonts w:cs="Arial"/>
        </w:rPr>
      </w:pPr>
      <w:r>
        <w:rPr>
          <w:rFonts w:cs="Arial"/>
        </w:rPr>
        <w:t xml:space="preserve">     </w:t>
      </w:r>
      <w:r w:rsidR="00574CDB">
        <w:rPr>
          <w:rFonts w:cs="Arial"/>
        </w:rPr>
        <w:t xml:space="preserve">ÚP navrhuje na východním okraji obce těsně za plochou </w:t>
      </w:r>
      <w:proofErr w:type="gramStart"/>
      <w:r w:rsidR="00574CDB">
        <w:rPr>
          <w:rFonts w:cs="Arial"/>
        </w:rPr>
        <w:t>bydlení I./B1</w:t>
      </w:r>
      <w:proofErr w:type="gramEnd"/>
      <w:r w:rsidR="00574CDB">
        <w:rPr>
          <w:rFonts w:cs="Arial"/>
        </w:rPr>
        <w:t xml:space="preserve"> rekreačně nepobytovou plochu a to jako</w:t>
      </w:r>
      <w:r w:rsidR="00574CDB" w:rsidRPr="00907794">
        <w:rPr>
          <w:rFonts w:cs="Arial"/>
        </w:rPr>
        <w:t xml:space="preserve"> </w:t>
      </w:r>
      <w:r w:rsidR="00574CDB">
        <w:rPr>
          <w:rFonts w:cs="Arial"/>
        </w:rPr>
        <w:t>rekultivaci zbytkového území TTP mezi hranicí zastavěného území a otevřeným melioračním kanálem.</w:t>
      </w:r>
    </w:p>
    <w:p w:rsidR="004C0AA5" w:rsidRPr="004C0AA5" w:rsidRDefault="000E53EB" w:rsidP="0048365E">
      <w:pPr>
        <w:numPr>
          <w:ilvl w:val="0"/>
          <w:numId w:val="18"/>
        </w:numPr>
        <w:tabs>
          <w:tab w:val="clear" w:pos="360"/>
        </w:tabs>
        <w:ind w:left="357" w:hanging="357"/>
        <w:jc w:val="both"/>
        <w:rPr>
          <w:rFonts w:cs="Arial"/>
        </w:rPr>
      </w:pPr>
      <w:r w:rsidRPr="004C0AA5">
        <w:rPr>
          <w:rFonts w:cs="Arial"/>
        </w:rPr>
        <w:t xml:space="preserve">     </w:t>
      </w:r>
      <w:r w:rsidR="00574CDB" w:rsidRPr="004C0AA5">
        <w:rPr>
          <w:rFonts w:cs="Arial"/>
        </w:rPr>
        <w:t xml:space="preserve">ÚP řeší sanaci a revitalizaci bývalého tělesa železniční dráhy na sportovně pobytovou plochu in-line dráhy Otvice - </w:t>
      </w:r>
      <w:proofErr w:type="spellStart"/>
      <w:r w:rsidR="00574CDB" w:rsidRPr="004C0AA5">
        <w:rPr>
          <w:rFonts w:cs="Arial"/>
        </w:rPr>
        <w:t>Pesvice</w:t>
      </w:r>
      <w:proofErr w:type="spellEnd"/>
      <w:r w:rsidR="00574CDB" w:rsidRPr="004C0AA5">
        <w:rPr>
          <w:rFonts w:cs="Arial"/>
        </w:rPr>
        <w:t xml:space="preserve"> s doprovodnou zelení.</w:t>
      </w:r>
    </w:p>
    <w:p w:rsidR="00574CDB" w:rsidRPr="004C0AA5" w:rsidRDefault="000E53EB" w:rsidP="0048365E">
      <w:pPr>
        <w:numPr>
          <w:ilvl w:val="0"/>
          <w:numId w:val="18"/>
        </w:numPr>
        <w:tabs>
          <w:tab w:val="clear" w:pos="360"/>
        </w:tabs>
        <w:ind w:left="357" w:hanging="357"/>
        <w:jc w:val="both"/>
        <w:rPr>
          <w:rFonts w:cs="Arial"/>
        </w:rPr>
      </w:pPr>
      <w:r w:rsidRPr="004C0AA5">
        <w:rPr>
          <w:rFonts w:cs="Arial"/>
        </w:rPr>
        <w:t xml:space="preserve">     </w:t>
      </w:r>
      <w:r w:rsidR="00574CDB" w:rsidRPr="004C0AA5">
        <w:rPr>
          <w:rFonts w:cs="Arial"/>
        </w:rPr>
        <w:t xml:space="preserve">ÚP územně stabilizuje rekreačně pobytový areál Podkrušnohorský </w:t>
      </w:r>
      <w:proofErr w:type="spellStart"/>
      <w:r w:rsidR="00574CDB" w:rsidRPr="004C0AA5">
        <w:rPr>
          <w:rFonts w:cs="Arial"/>
        </w:rPr>
        <w:t>zoopark</w:t>
      </w:r>
      <w:proofErr w:type="spellEnd"/>
      <w:r w:rsidR="00574CDB" w:rsidRPr="004C0AA5">
        <w:rPr>
          <w:rFonts w:cs="Arial"/>
        </w:rPr>
        <w:t xml:space="preserve"> s rybníky a lesním porostem a to včetně stávajícího znění funkčního regulativu dle ÚP</w:t>
      </w:r>
      <w:r w:rsidR="008A4555">
        <w:rPr>
          <w:rFonts w:cs="Arial"/>
        </w:rPr>
        <w:t xml:space="preserve"> Chomutov.</w:t>
      </w:r>
    </w:p>
    <w:p w:rsidR="00574CDB" w:rsidRPr="00403B28" w:rsidRDefault="000E53EB" w:rsidP="0048365E">
      <w:pPr>
        <w:numPr>
          <w:ilvl w:val="0"/>
          <w:numId w:val="18"/>
        </w:numPr>
        <w:tabs>
          <w:tab w:val="clear" w:pos="360"/>
        </w:tabs>
        <w:ind w:left="357" w:hanging="357"/>
        <w:jc w:val="both"/>
        <w:rPr>
          <w:rFonts w:cs="Arial"/>
        </w:rPr>
      </w:pPr>
      <w:r w:rsidRPr="00403B28">
        <w:rPr>
          <w:rFonts w:cs="Arial"/>
          <w:i/>
        </w:rPr>
        <w:t xml:space="preserve">     </w:t>
      </w:r>
      <w:r w:rsidR="00574CDB" w:rsidRPr="00403B28">
        <w:rPr>
          <w:rFonts w:cs="Arial"/>
        </w:rPr>
        <w:t xml:space="preserve">Území obce bude cyklostezkami a cyklotrasami propojené se sousedními městy Chomutov a Jirkov a </w:t>
      </w:r>
      <w:r w:rsidR="00AD723E" w:rsidRPr="00403B28">
        <w:rPr>
          <w:rFonts w:cs="Arial"/>
        </w:rPr>
        <w:t xml:space="preserve">se </w:t>
      </w:r>
      <w:r w:rsidR="00574CDB" w:rsidRPr="00403B28">
        <w:rPr>
          <w:rFonts w:cs="Arial"/>
        </w:rPr>
        <w:t>sousedn</w:t>
      </w:r>
      <w:r w:rsidR="00AD723E" w:rsidRPr="00403B28">
        <w:rPr>
          <w:rFonts w:cs="Arial"/>
        </w:rPr>
        <w:t>ími obcemi</w:t>
      </w:r>
      <w:r w:rsidR="00574CDB" w:rsidRPr="00403B28">
        <w:rPr>
          <w:rFonts w:cs="Arial"/>
        </w:rPr>
        <w:t xml:space="preserve"> </w:t>
      </w:r>
      <w:proofErr w:type="spellStart"/>
      <w:r w:rsidR="00574CDB" w:rsidRPr="00403B28">
        <w:rPr>
          <w:rFonts w:cs="Arial"/>
        </w:rPr>
        <w:t>Pesvice</w:t>
      </w:r>
      <w:proofErr w:type="spellEnd"/>
      <w:r w:rsidR="00AD723E" w:rsidRPr="00403B28">
        <w:rPr>
          <w:rFonts w:cs="Arial"/>
        </w:rPr>
        <w:t xml:space="preserve"> a </w:t>
      </w:r>
      <w:proofErr w:type="spellStart"/>
      <w:r w:rsidR="00AD723E" w:rsidRPr="00403B28">
        <w:rPr>
          <w:rFonts w:cs="Arial"/>
        </w:rPr>
        <w:t>Vrskmaň</w:t>
      </w:r>
      <w:proofErr w:type="spellEnd"/>
      <w:r w:rsidR="00574CDB" w:rsidRPr="00403B28">
        <w:rPr>
          <w:rFonts w:cs="Arial"/>
        </w:rPr>
        <w:t>.</w:t>
      </w:r>
    </w:p>
    <w:p w:rsidR="00574CDB" w:rsidRDefault="00574CDB" w:rsidP="00574CDB">
      <w:pPr>
        <w:jc w:val="both"/>
        <w:rPr>
          <w:rFonts w:cs="Arial"/>
        </w:rPr>
      </w:pPr>
    </w:p>
    <w:p w:rsidR="00765FE0" w:rsidRDefault="00765FE0" w:rsidP="00574CDB">
      <w:pPr>
        <w:jc w:val="both"/>
        <w:rPr>
          <w:rFonts w:cs="Arial"/>
        </w:rPr>
      </w:pPr>
    </w:p>
    <w:p w:rsidR="00574CDB" w:rsidRPr="00F651A0" w:rsidRDefault="00574CDB" w:rsidP="00574CDB">
      <w:pPr>
        <w:jc w:val="both"/>
        <w:rPr>
          <w:rFonts w:cs="Arial"/>
          <w:b/>
          <w:caps/>
          <w:u w:val="single"/>
        </w:rPr>
      </w:pPr>
      <w:r w:rsidRPr="00BC3D95">
        <w:rPr>
          <w:rFonts w:cs="Arial"/>
          <w:b/>
          <w:caps/>
        </w:rPr>
        <w:t xml:space="preserve">5.8 </w:t>
      </w:r>
      <w:r>
        <w:rPr>
          <w:rFonts w:cs="Arial"/>
          <w:b/>
          <w:caps/>
          <w:u w:val="single"/>
        </w:rPr>
        <w:t>vymezení ploch pro dobývání nerostů</w:t>
      </w:r>
    </w:p>
    <w:p w:rsidR="00574CDB" w:rsidRDefault="00574CDB" w:rsidP="00574CDB">
      <w:pPr>
        <w:jc w:val="both"/>
        <w:rPr>
          <w:rFonts w:cs="Arial"/>
        </w:rPr>
      </w:pPr>
    </w:p>
    <w:p w:rsidR="00574CDB" w:rsidRDefault="00574CDB" w:rsidP="00574CDB">
      <w:pPr>
        <w:jc w:val="both"/>
        <w:rPr>
          <w:rFonts w:cs="Arial"/>
        </w:rPr>
      </w:pPr>
      <w:r>
        <w:rPr>
          <w:rFonts w:cs="Arial"/>
        </w:rPr>
        <w:t xml:space="preserve">  ÚP stabilizuje CHLÚ </w:t>
      </w:r>
      <w:proofErr w:type="spellStart"/>
      <w:r>
        <w:rPr>
          <w:rFonts w:cs="Arial"/>
        </w:rPr>
        <w:t>Pohlody</w:t>
      </w:r>
      <w:proofErr w:type="spellEnd"/>
      <w:r>
        <w:rPr>
          <w:rFonts w:cs="Arial"/>
        </w:rPr>
        <w:t xml:space="preserve"> – Otvice č. 3079700 (hnědé </w:t>
      </w:r>
      <w:proofErr w:type="gramStart"/>
      <w:r>
        <w:rPr>
          <w:rFonts w:cs="Arial"/>
        </w:rPr>
        <w:t>uhlí),a nebilancované</w:t>
      </w:r>
      <w:proofErr w:type="gramEnd"/>
      <w:r>
        <w:rPr>
          <w:rFonts w:cs="Arial"/>
        </w:rPr>
        <w:t xml:space="preserve"> ložisko nerostů </w:t>
      </w:r>
      <w:proofErr w:type="spellStart"/>
      <w:r>
        <w:rPr>
          <w:rFonts w:cs="Arial"/>
        </w:rPr>
        <w:t>Údlice</w:t>
      </w:r>
      <w:proofErr w:type="spellEnd"/>
      <w:r>
        <w:rPr>
          <w:rFonts w:cs="Arial"/>
        </w:rPr>
        <w:t xml:space="preserve"> – Všestudy č. 52420000 (hnědé uhlí) a zároveň nemění jejich stávající režim využívání.</w:t>
      </w:r>
    </w:p>
    <w:p w:rsidR="00574CDB" w:rsidRDefault="00574CDB" w:rsidP="00574CDB">
      <w:pPr>
        <w:jc w:val="both"/>
        <w:rPr>
          <w:rFonts w:cs="Arial"/>
        </w:rPr>
      </w:pPr>
    </w:p>
    <w:p w:rsidR="00574CDB" w:rsidRDefault="00574CDB" w:rsidP="00574CDB">
      <w:pPr>
        <w:jc w:val="both"/>
        <w:rPr>
          <w:rFonts w:cs="Arial"/>
        </w:rPr>
      </w:pPr>
      <w:r>
        <w:rPr>
          <w:rFonts w:cs="Arial"/>
        </w:rPr>
        <w:t xml:space="preserve">  </w:t>
      </w:r>
      <w:r w:rsidRPr="002C553E">
        <w:rPr>
          <w:rFonts w:cs="Arial"/>
        </w:rPr>
        <w:t xml:space="preserve">V území charakterizovaných zvláštními podmínkami je  při vydávání územních rozhodnutí třeba postupovat podle § 13 odst. 3 zákona č. 62/1988 Sb., o geologických </w:t>
      </w:r>
      <w:proofErr w:type="gramStart"/>
      <w:r w:rsidRPr="002C553E">
        <w:rPr>
          <w:rFonts w:cs="Arial"/>
        </w:rPr>
        <w:t>pracích . Případné</w:t>
      </w:r>
      <w:proofErr w:type="gramEnd"/>
      <w:r w:rsidRPr="002C553E">
        <w:rPr>
          <w:rFonts w:cs="Arial"/>
        </w:rPr>
        <w:t xml:space="preserve"> stavby je možné realizovat pouze ve v souladu s  ustanovení § </w:t>
      </w:r>
      <w:smartTag w:uri="urn:schemas-microsoft-com:office:smarttags" w:element="metricconverter">
        <w:smartTagPr>
          <w:attr w:name="ProductID" w:val="18 a"/>
        </w:smartTagPr>
        <w:r w:rsidRPr="002C553E">
          <w:rPr>
            <w:rFonts w:cs="Arial"/>
          </w:rPr>
          <w:t>18 a</w:t>
        </w:r>
      </w:smartTag>
      <w:r w:rsidRPr="002C553E">
        <w:rPr>
          <w:rFonts w:cs="Arial"/>
        </w:rPr>
        <w:t xml:space="preserve"> 19 horního zákona</w:t>
      </w:r>
      <w:r>
        <w:rPr>
          <w:rFonts w:cs="Arial"/>
        </w:rPr>
        <w:t>. Povolení stavby, která nesouvisí s dobýváním výhradního ložiska, může vydat podle ustanovení § 19 horního zákona stavební úřad pouze se souhlasem krajského úřadu, vydaným po projednání s obvodním báňským úřadem.</w:t>
      </w:r>
    </w:p>
    <w:p w:rsidR="00574CDB" w:rsidRDefault="00574CDB" w:rsidP="00574CDB">
      <w:pPr>
        <w:jc w:val="both"/>
        <w:rPr>
          <w:rFonts w:cs="Arial"/>
        </w:rPr>
      </w:pPr>
    </w:p>
    <w:p w:rsidR="00765FE0" w:rsidRDefault="00765FE0" w:rsidP="00574CDB">
      <w:pPr>
        <w:jc w:val="both"/>
        <w:rPr>
          <w:rFonts w:cs="Arial"/>
        </w:rPr>
      </w:pPr>
    </w:p>
    <w:p w:rsidR="00574CDB" w:rsidRPr="00403B28" w:rsidRDefault="00574CDB" w:rsidP="00403B28">
      <w:pPr>
        <w:pStyle w:val="Nadpis1"/>
        <w:rPr>
          <w:u w:val="single"/>
        </w:rPr>
      </w:pPr>
      <w:bookmarkStart w:id="86" w:name="_Toc491419073"/>
      <w:bookmarkStart w:id="87" w:name="_Toc503350545"/>
      <w:bookmarkStart w:id="88" w:name="_Toc503515468"/>
      <w:r w:rsidRPr="00BC3D95">
        <w:t xml:space="preserve">6 </w:t>
      </w:r>
      <w:r w:rsidR="00403B28" w:rsidRPr="00403B28">
        <w:rPr>
          <w:u w:val="single"/>
        </w:rPr>
        <w:t>STANOVENÍ PODMÍNEK PRO VYUŽITÍ PLOCH S ROZDÍLNÝM ZPŮSOBEM VYUŽITÍ, S URČENÍM PŘEVAŽUJÍCÍHO VYUŽITÍ (HLAVNÍ VYUŽITÍ) POKUD JE MOŽNÉ JEJ STANOVIT, PŘÍPUSTNÉHO VYUŽITÍ, NEPŘÍPUSTNÉHO VYUŽITÍ, POPŘÍPADĚ PODMÍNĚNÉHO PŘÍPUSTNÉHO VYUŽITÍ TĚCHTO PLOCH A STANOVENÍ PODMÍNEK PROSTOROVÉHO USPOŘÁDÁNÍ, VČETNĚ ZÁKLADNÍCH PODMÍNEK KRAJINNÉHO RÁZU</w:t>
      </w:r>
      <w:bookmarkEnd w:id="86"/>
      <w:bookmarkEnd w:id="87"/>
      <w:bookmarkEnd w:id="88"/>
    </w:p>
    <w:p w:rsidR="00574CDB" w:rsidRDefault="00574CDB" w:rsidP="00574CDB">
      <w:pPr>
        <w:jc w:val="both"/>
        <w:rPr>
          <w:rFonts w:cs="Arial"/>
        </w:rPr>
      </w:pPr>
    </w:p>
    <w:p w:rsidR="00574CDB" w:rsidRDefault="00574CDB" w:rsidP="00574CDB">
      <w:pPr>
        <w:jc w:val="both"/>
        <w:rPr>
          <w:rFonts w:cs="Arial"/>
        </w:rPr>
      </w:pPr>
      <w:r>
        <w:t xml:space="preserve"> </w:t>
      </w:r>
      <w:r w:rsidRPr="00DC49E3">
        <w:rPr>
          <w:rFonts w:cs="Arial"/>
        </w:rPr>
        <w:t xml:space="preserve"> </w:t>
      </w:r>
      <w:r>
        <w:rPr>
          <w:rFonts w:cs="Arial"/>
        </w:rPr>
        <w:t xml:space="preserve">Území obce Otvice je rozděleno do ploch s rozdílným způsobem využití. Tyto navržené plochy s rozdílným způsobem využití pokrývají beze zbytku a jednoznačně celé správní území obce Otvice. ÚP vymezuje tyto druhy zastavěných ploch, rozvojových přestavbových a rozvojových zastavitelných ploch s rozdílným způsobem využití: </w:t>
      </w:r>
    </w:p>
    <w:p w:rsidR="00574CDB" w:rsidRPr="00173443" w:rsidRDefault="00574CDB" w:rsidP="00574CDB">
      <w:pPr>
        <w:jc w:val="both"/>
        <w:rPr>
          <w:rFonts w:cs="Arial"/>
          <w:b/>
          <w:u w:val="single"/>
        </w:rPr>
      </w:pPr>
      <w:r w:rsidRPr="00173443">
        <w:rPr>
          <w:rFonts w:cs="Arial"/>
          <w:b/>
          <w:u w:val="single"/>
        </w:rPr>
        <w:t>* Plochy bydlení</w:t>
      </w:r>
    </w:p>
    <w:p w:rsidR="00574CDB" w:rsidRPr="009E32B7" w:rsidRDefault="00574CDB" w:rsidP="00574CDB">
      <w:pPr>
        <w:jc w:val="both"/>
        <w:rPr>
          <w:rFonts w:cs="Arial"/>
        </w:rPr>
      </w:pPr>
      <w:r>
        <w:rPr>
          <w:rFonts w:cs="Arial"/>
        </w:rPr>
        <w:t xml:space="preserve">- bydlení hromadné </w:t>
      </w:r>
      <w:r w:rsidRPr="009E32B7">
        <w:rPr>
          <w:rFonts w:cs="Arial"/>
        </w:rPr>
        <w:t>- BH</w:t>
      </w:r>
    </w:p>
    <w:p w:rsidR="00574CDB" w:rsidRPr="009E32B7" w:rsidRDefault="00574CDB" w:rsidP="00574CDB">
      <w:pPr>
        <w:jc w:val="both"/>
        <w:rPr>
          <w:rFonts w:cs="Arial"/>
        </w:rPr>
      </w:pPr>
      <w:r w:rsidRPr="009E32B7">
        <w:rPr>
          <w:rFonts w:cs="Arial"/>
        </w:rPr>
        <w:t>- bydlení individuální venkovského typu - BV</w:t>
      </w:r>
    </w:p>
    <w:p w:rsidR="00574CDB" w:rsidRPr="009E32B7" w:rsidRDefault="00574CDB" w:rsidP="00574CDB">
      <w:pPr>
        <w:jc w:val="both"/>
        <w:rPr>
          <w:rFonts w:cs="Arial"/>
          <w:b/>
          <w:u w:val="single"/>
        </w:rPr>
      </w:pPr>
      <w:r w:rsidRPr="009E32B7">
        <w:rPr>
          <w:rFonts w:cs="Arial"/>
          <w:b/>
          <w:u w:val="single"/>
        </w:rPr>
        <w:t>* Plochy smíšené obytné</w:t>
      </w:r>
    </w:p>
    <w:p w:rsidR="00574CDB" w:rsidRPr="009E32B7" w:rsidRDefault="00574CDB" w:rsidP="00574CDB">
      <w:pPr>
        <w:jc w:val="both"/>
        <w:rPr>
          <w:rFonts w:cs="Arial"/>
        </w:rPr>
      </w:pPr>
      <w:r w:rsidRPr="009E32B7">
        <w:rPr>
          <w:rFonts w:cs="Arial"/>
        </w:rPr>
        <w:t>- smíšené obytné se službami - SS</w:t>
      </w:r>
    </w:p>
    <w:p w:rsidR="00574CDB" w:rsidRPr="009E32B7" w:rsidRDefault="00574CDB" w:rsidP="00574CDB">
      <w:pPr>
        <w:jc w:val="both"/>
        <w:rPr>
          <w:rFonts w:cs="Arial"/>
        </w:rPr>
      </w:pPr>
      <w:r w:rsidRPr="009E32B7">
        <w:rPr>
          <w:rFonts w:cs="Arial"/>
        </w:rPr>
        <w:t>- smíšené obytné venkovského typu - SV</w:t>
      </w:r>
    </w:p>
    <w:p w:rsidR="00574CDB" w:rsidRPr="009E32B7" w:rsidRDefault="00574CDB" w:rsidP="00574CDB">
      <w:pPr>
        <w:jc w:val="both"/>
        <w:rPr>
          <w:rFonts w:cs="Arial"/>
        </w:rPr>
      </w:pPr>
      <w:r w:rsidRPr="009E32B7">
        <w:rPr>
          <w:rFonts w:cs="Arial"/>
        </w:rPr>
        <w:t>- smíšené obytné městského typu - SM</w:t>
      </w:r>
    </w:p>
    <w:p w:rsidR="00574CDB" w:rsidRPr="009E32B7" w:rsidRDefault="00574CDB" w:rsidP="00574CDB">
      <w:pPr>
        <w:jc w:val="both"/>
        <w:rPr>
          <w:rFonts w:cs="Arial"/>
          <w:b/>
          <w:u w:val="single"/>
        </w:rPr>
      </w:pPr>
      <w:r w:rsidRPr="009E32B7">
        <w:rPr>
          <w:rFonts w:cs="Arial"/>
          <w:b/>
          <w:u w:val="single"/>
        </w:rPr>
        <w:t>* Plochy občanského vybavení</w:t>
      </w:r>
    </w:p>
    <w:p w:rsidR="00574CDB" w:rsidRPr="009E32B7" w:rsidRDefault="00574CDB" w:rsidP="00574CDB">
      <w:pPr>
        <w:jc w:val="both"/>
        <w:rPr>
          <w:rFonts w:cs="Arial"/>
        </w:rPr>
      </w:pPr>
      <w:r w:rsidRPr="009E32B7">
        <w:rPr>
          <w:rFonts w:cs="Arial"/>
        </w:rPr>
        <w:t>- občanské vybavení - veřejná infrastruktura - OI</w:t>
      </w:r>
    </w:p>
    <w:p w:rsidR="00574CDB" w:rsidRPr="009E32B7" w:rsidRDefault="00574CDB" w:rsidP="00574CDB">
      <w:pPr>
        <w:jc w:val="both"/>
        <w:rPr>
          <w:rFonts w:cs="Arial"/>
        </w:rPr>
      </w:pPr>
      <w:r w:rsidRPr="009E32B7">
        <w:rPr>
          <w:rFonts w:cs="Arial"/>
        </w:rPr>
        <w:t>- občanské vybavení - sport - OS</w:t>
      </w:r>
    </w:p>
    <w:p w:rsidR="00574CDB" w:rsidRPr="00403B28" w:rsidRDefault="00574CDB" w:rsidP="00574CDB">
      <w:pPr>
        <w:jc w:val="both"/>
        <w:rPr>
          <w:rFonts w:cs="Arial"/>
          <w:i/>
        </w:rPr>
      </w:pPr>
      <w:r w:rsidRPr="00403B28">
        <w:rPr>
          <w:rFonts w:cs="Arial"/>
          <w:i/>
        </w:rPr>
        <w:lastRenderedPageBreak/>
        <w:t xml:space="preserve">- </w:t>
      </w:r>
      <w:r w:rsidRPr="00403B28">
        <w:rPr>
          <w:rFonts w:cs="Arial"/>
        </w:rPr>
        <w:t>občanské vybavení – obchodní zóna - OK</w:t>
      </w:r>
    </w:p>
    <w:p w:rsidR="00574CDB" w:rsidRPr="009E32B7" w:rsidRDefault="00574CDB" w:rsidP="00574CDB">
      <w:pPr>
        <w:jc w:val="both"/>
        <w:rPr>
          <w:rFonts w:cs="Arial"/>
        </w:rPr>
      </w:pPr>
      <w:r w:rsidRPr="009E32B7">
        <w:rPr>
          <w:rFonts w:cs="Arial"/>
        </w:rPr>
        <w:t>- občanské vybavení - hřbitov – OH</w:t>
      </w:r>
    </w:p>
    <w:p w:rsidR="00574CDB" w:rsidRDefault="00574CDB" w:rsidP="00574CDB">
      <w:pPr>
        <w:jc w:val="both"/>
        <w:rPr>
          <w:rFonts w:cs="Arial"/>
        </w:rPr>
      </w:pPr>
      <w:r w:rsidRPr="009E32B7">
        <w:rPr>
          <w:rFonts w:cs="Arial"/>
        </w:rPr>
        <w:t>- občanské vybavení – veřejná infrastruktura se specifickým využitím – OI1</w:t>
      </w:r>
    </w:p>
    <w:p w:rsidR="00574CDB" w:rsidRPr="00403B28" w:rsidRDefault="00574CDB" w:rsidP="00574CDB">
      <w:pPr>
        <w:jc w:val="both"/>
        <w:rPr>
          <w:rFonts w:cs="Arial"/>
          <w:i/>
        </w:rPr>
      </w:pPr>
      <w:r w:rsidRPr="00403B28">
        <w:rPr>
          <w:rFonts w:cs="Arial"/>
          <w:i/>
        </w:rPr>
        <w:t xml:space="preserve">- </w:t>
      </w:r>
      <w:r w:rsidRPr="00403B28">
        <w:rPr>
          <w:rFonts w:cs="Arial"/>
        </w:rPr>
        <w:t>občanské vybavení – se specifickým využitím - OX</w:t>
      </w:r>
    </w:p>
    <w:p w:rsidR="00574CDB" w:rsidRPr="009E32B7" w:rsidRDefault="00574CDB" w:rsidP="00574CDB">
      <w:pPr>
        <w:jc w:val="both"/>
        <w:rPr>
          <w:rFonts w:cs="Arial"/>
          <w:b/>
          <w:u w:val="single"/>
        </w:rPr>
      </w:pPr>
      <w:r w:rsidRPr="009E32B7">
        <w:rPr>
          <w:rFonts w:cs="Arial"/>
          <w:b/>
          <w:u w:val="single"/>
        </w:rPr>
        <w:t>* Plochy výroby a skladování</w:t>
      </w:r>
    </w:p>
    <w:p w:rsidR="00574CDB" w:rsidRPr="009E32B7" w:rsidRDefault="00574CDB" w:rsidP="00574CDB">
      <w:pPr>
        <w:jc w:val="both"/>
        <w:rPr>
          <w:rFonts w:cs="Arial"/>
        </w:rPr>
      </w:pPr>
      <w:r w:rsidRPr="009E32B7">
        <w:rPr>
          <w:rFonts w:cs="Arial"/>
        </w:rPr>
        <w:t>- výroba - lehký průmysl - VL</w:t>
      </w:r>
    </w:p>
    <w:p w:rsidR="00574CDB" w:rsidRPr="009E32B7" w:rsidRDefault="00574CDB" w:rsidP="00574CDB">
      <w:pPr>
        <w:jc w:val="both"/>
        <w:rPr>
          <w:rFonts w:cs="Arial"/>
        </w:rPr>
      </w:pPr>
      <w:r w:rsidRPr="009E32B7">
        <w:rPr>
          <w:rFonts w:cs="Arial"/>
        </w:rPr>
        <w:t>- výroba drobná - VD</w:t>
      </w:r>
    </w:p>
    <w:p w:rsidR="00574CDB" w:rsidRPr="009E32B7" w:rsidRDefault="00574CDB" w:rsidP="00574CDB">
      <w:pPr>
        <w:jc w:val="both"/>
        <w:rPr>
          <w:rFonts w:cs="Arial"/>
          <w:b/>
          <w:u w:val="single"/>
        </w:rPr>
      </w:pPr>
      <w:r w:rsidRPr="009E32B7">
        <w:rPr>
          <w:rFonts w:cs="Arial"/>
          <w:b/>
          <w:u w:val="single"/>
        </w:rPr>
        <w:t>* Plochy rekreace</w:t>
      </w:r>
    </w:p>
    <w:p w:rsidR="00574CDB" w:rsidRPr="009E32B7" w:rsidRDefault="00574CDB" w:rsidP="00574CDB">
      <w:pPr>
        <w:jc w:val="both"/>
        <w:rPr>
          <w:rFonts w:cs="Arial"/>
        </w:rPr>
      </w:pPr>
      <w:r w:rsidRPr="009E32B7">
        <w:rPr>
          <w:rFonts w:cs="Arial"/>
        </w:rPr>
        <w:t>- rekreace individuální - RI</w:t>
      </w:r>
    </w:p>
    <w:p w:rsidR="00574CDB" w:rsidRPr="00403B28" w:rsidRDefault="00574CDB" w:rsidP="00574CDB">
      <w:pPr>
        <w:jc w:val="both"/>
        <w:rPr>
          <w:rFonts w:cs="Arial"/>
        </w:rPr>
      </w:pPr>
      <w:r w:rsidRPr="00403B28">
        <w:rPr>
          <w:rFonts w:cs="Arial"/>
        </w:rPr>
        <w:t>- plochy zahrádkářských osad - RZ</w:t>
      </w:r>
    </w:p>
    <w:p w:rsidR="00574CDB" w:rsidRPr="009E32B7" w:rsidRDefault="00574CDB" w:rsidP="00574CDB">
      <w:pPr>
        <w:jc w:val="both"/>
        <w:rPr>
          <w:rFonts w:cs="Arial"/>
        </w:rPr>
      </w:pPr>
      <w:r w:rsidRPr="009E32B7">
        <w:rPr>
          <w:rFonts w:cs="Arial"/>
        </w:rPr>
        <w:t>- plocha rekreace s převahou zeleně – PZOO</w:t>
      </w:r>
    </w:p>
    <w:p w:rsidR="00574CDB" w:rsidRPr="00403B28" w:rsidRDefault="00574CDB" w:rsidP="00574CDB">
      <w:pPr>
        <w:jc w:val="both"/>
        <w:rPr>
          <w:rFonts w:cs="Arial"/>
          <w:i/>
        </w:rPr>
      </w:pPr>
      <w:r w:rsidRPr="00403B28">
        <w:rPr>
          <w:rFonts w:cs="Arial"/>
          <w:i/>
        </w:rPr>
        <w:t xml:space="preserve">- </w:t>
      </w:r>
      <w:r w:rsidRPr="00403B28">
        <w:rPr>
          <w:rFonts w:cs="Arial"/>
        </w:rPr>
        <w:t>rekreace specifická - RX</w:t>
      </w:r>
    </w:p>
    <w:p w:rsidR="00574CDB" w:rsidRPr="009E32B7" w:rsidRDefault="00574CDB" w:rsidP="00574CDB">
      <w:pPr>
        <w:jc w:val="both"/>
        <w:rPr>
          <w:rFonts w:cs="Arial"/>
          <w:b/>
          <w:u w:val="single"/>
        </w:rPr>
      </w:pPr>
      <w:r w:rsidRPr="009E32B7">
        <w:rPr>
          <w:rFonts w:cs="Arial"/>
          <w:b/>
          <w:u w:val="single"/>
        </w:rPr>
        <w:t>* Plochy veřejných prostranství</w:t>
      </w:r>
    </w:p>
    <w:p w:rsidR="00574CDB" w:rsidRPr="009E32B7" w:rsidRDefault="00574CDB" w:rsidP="00574CDB">
      <w:pPr>
        <w:jc w:val="both"/>
        <w:rPr>
          <w:rFonts w:cs="Arial"/>
        </w:rPr>
      </w:pPr>
      <w:r w:rsidRPr="009E32B7">
        <w:rPr>
          <w:rFonts w:cs="Arial"/>
        </w:rPr>
        <w:t xml:space="preserve">- veřejná prostranství -- komunikační koridory a shromažďovací plochy - </w:t>
      </w:r>
      <w:proofErr w:type="spellStart"/>
      <w:r w:rsidRPr="009E32B7">
        <w:rPr>
          <w:rFonts w:cs="Arial"/>
        </w:rPr>
        <w:t>PVk</w:t>
      </w:r>
      <w:proofErr w:type="spellEnd"/>
    </w:p>
    <w:p w:rsidR="00574CDB" w:rsidRPr="009E32B7" w:rsidRDefault="00574CDB" w:rsidP="00574CDB">
      <w:pPr>
        <w:jc w:val="both"/>
        <w:rPr>
          <w:rFonts w:cs="Arial"/>
        </w:rPr>
      </w:pPr>
      <w:r w:rsidRPr="009E32B7">
        <w:rPr>
          <w:rFonts w:cs="Arial"/>
        </w:rPr>
        <w:t xml:space="preserve">- veřejná prostranství - veřejná zeleň - </w:t>
      </w:r>
      <w:proofErr w:type="spellStart"/>
      <w:r w:rsidRPr="009E32B7">
        <w:rPr>
          <w:rFonts w:cs="Arial"/>
        </w:rPr>
        <w:t>PVz</w:t>
      </w:r>
      <w:proofErr w:type="spellEnd"/>
    </w:p>
    <w:p w:rsidR="00574CDB" w:rsidRPr="009E32B7" w:rsidRDefault="00574CDB" w:rsidP="00574CDB">
      <w:pPr>
        <w:jc w:val="both"/>
        <w:rPr>
          <w:rFonts w:cs="Arial"/>
        </w:rPr>
      </w:pPr>
      <w:r w:rsidRPr="009E32B7">
        <w:rPr>
          <w:rFonts w:cs="Arial"/>
        </w:rPr>
        <w:t>- veřejná prostranství - veřejná zeleň - parky - PVz</w:t>
      </w:r>
      <w:r w:rsidRPr="009E32B7">
        <w:rPr>
          <w:rFonts w:cs="Arial"/>
          <w:vertAlign w:val="subscript"/>
        </w:rPr>
        <w:t>1</w:t>
      </w:r>
    </w:p>
    <w:p w:rsidR="00574CDB" w:rsidRPr="009E32B7" w:rsidRDefault="00574CDB" w:rsidP="00574CDB">
      <w:pPr>
        <w:jc w:val="both"/>
        <w:rPr>
          <w:rFonts w:cs="Arial"/>
          <w:vertAlign w:val="subscript"/>
        </w:rPr>
      </w:pPr>
      <w:r w:rsidRPr="009E32B7">
        <w:rPr>
          <w:rFonts w:cs="Arial"/>
        </w:rPr>
        <w:t>- veřejná prostranství - veřejná zeleň - ochranná a izolační zeleň - PVz</w:t>
      </w:r>
      <w:r w:rsidRPr="009E32B7">
        <w:rPr>
          <w:rFonts w:cs="Arial"/>
          <w:vertAlign w:val="subscript"/>
        </w:rPr>
        <w:t>3</w:t>
      </w:r>
    </w:p>
    <w:p w:rsidR="004D4CBA" w:rsidRPr="00403B28" w:rsidRDefault="004D4CBA" w:rsidP="00574CDB">
      <w:pPr>
        <w:jc w:val="both"/>
        <w:rPr>
          <w:rFonts w:cs="Arial"/>
          <w:b/>
          <w:u w:val="single"/>
        </w:rPr>
      </w:pPr>
      <w:r w:rsidRPr="00403B28">
        <w:rPr>
          <w:rFonts w:cs="Arial"/>
          <w:b/>
          <w:u w:val="single"/>
        </w:rPr>
        <w:t>* Zeleň vyhrazená</w:t>
      </w:r>
    </w:p>
    <w:p w:rsidR="00403B28" w:rsidRPr="008E47C0" w:rsidRDefault="00574CDB" w:rsidP="00574CDB">
      <w:pPr>
        <w:jc w:val="both"/>
        <w:rPr>
          <w:rFonts w:cs="Arial"/>
          <w:i/>
        </w:rPr>
      </w:pPr>
      <w:r w:rsidRPr="00403B28">
        <w:rPr>
          <w:rFonts w:cs="Arial"/>
          <w:i/>
          <w:vertAlign w:val="subscript"/>
        </w:rPr>
        <w:t xml:space="preserve">- </w:t>
      </w:r>
      <w:r w:rsidRPr="00403B28">
        <w:rPr>
          <w:rFonts w:cs="Arial"/>
        </w:rPr>
        <w:t>zeleň vyhrazená – soukromá (zahrady) - ZS</w:t>
      </w:r>
    </w:p>
    <w:p w:rsidR="00574CDB" w:rsidRPr="009E32B7" w:rsidRDefault="00574CDB" w:rsidP="00574CDB">
      <w:pPr>
        <w:jc w:val="both"/>
        <w:rPr>
          <w:rFonts w:cs="Arial"/>
          <w:b/>
          <w:u w:val="single"/>
        </w:rPr>
      </w:pPr>
      <w:r w:rsidRPr="009E32B7">
        <w:rPr>
          <w:rFonts w:cs="Arial"/>
          <w:b/>
          <w:u w:val="single"/>
        </w:rPr>
        <w:t>* Plochy dopravní infrastruktury</w:t>
      </w:r>
    </w:p>
    <w:p w:rsidR="00574CDB" w:rsidRPr="009E32B7" w:rsidRDefault="00574CDB" w:rsidP="00574CDB">
      <w:pPr>
        <w:jc w:val="both"/>
        <w:rPr>
          <w:rFonts w:cs="Arial"/>
        </w:rPr>
      </w:pPr>
      <w:r w:rsidRPr="009E32B7">
        <w:rPr>
          <w:rFonts w:cs="Arial"/>
        </w:rPr>
        <w:t xml:space="preserve">- doprava silniční - DS </w:t>
      </w:r>
    </w:p>
    <w:p w:rsidR="00574CDB" w:rsidRPr="009E32B7" w:rsidRDefault="00574CDB" w:rsidP="00574CDB">
      <w:pPr>
        <w:jc w:val="both"/>
        <w:rPr>
          <w:rFonts w:cs="Arial"/>
        </w:rPr>
      </w:pPr>
      <w:r w:rsidRPr="009E32B7">
        <w:rPr>
          <w:rFonts w:cs="Arial"/>
        </w:rPr>
        <w:t>- doprava drážní - DD</w:t>
      </w:r>
    </w:p>
    <w:p w:rsidR="00574CDB" w:rsidRDefault="00574CDB" w:rsidP="00574CDB">
      <w:pPr>
        <w:jc w:val="both"/>
        <w:rPr>
          <w:rFonts w:cs="Arial"/>
        </w:rPr>
      </w:pPr>
      <w:r w:rsidRPr="009E32B7">
        <w:rPr>
          <w:rFonts w:cs="Arial"/>
        </w:rPr>
        <w:t>- doprava letecká – DL</w:t>
      </w:r>
    </w:p>
    <w:p w:rsidR="00574CDB" w:rsidRPr="000F5B3E" w:rsidRDefault="00574CDB" w:rsidP="00574CDB">
      <w:pPr>
        <w:jc w:val="both"/>
        <w:rPr>
          <w:rFonts w:cs="Arial"/>
          <w:b/>
          <w:u w:val="single"/>
        </w:rPr>
      </w:pPr>
      <w:r w:rsidRPr="000F5B3E">
        <w:rPr>
          <w:rFonts w:cs="Arial"/>
          <w:b/>
          <w:u w:val="single"/>
        </w:rPr>
        <w:t>* Plochy technické infrastruktury</w:t>
      </w:r>
    </w:p>
    <w:p w:rsidR="00574CDB" w:rsidRDefault="00574CDB" w:rsidP="00574CDB">
      <w:pPr>
        <w:jc w:val="both"/>
        <w:rPr>
          <w:rFonts w:cs="Arial"/>
        </w:rPr>
      </w:pPr>
      <w:r>
        <w:rPr>
          <w:rFonts w:cs="Arial"/>
        </w:rPr>
        <w:t xml:space="preserve">- technická infrastruktura </w:t>
      </w:r>
      <w:r w:rsidR="009723D4">
        <w:rPr>
          <w:rFonts w:cs="Arial"/>
        </w:rPr>
        <w:t>–</w:t>
      </w:r>
      <w:r>
        <w:rPr>
          <w:rFonts w:cs="Arial"/>
        </w:rPr>
        <w:t xml:space="preserve"> TI</w:t>
      </w:r>
    </w:p>
    <w:p w:rsidR="009723D4" w:rsidRPr="009723D4" w:rsidRDefault="009723D4" w:rsidP="00574CDB">
      <w:pPr>
        <w:jc w:val="both"/>
        <w:rPr>
          <w:rFonts w:cs="Arial"/>
          <w:b/>
          <w:u w:val="single"/>
        </w:rPr>
      </w:pPr>
      <w:r w:rsidRPr="009723D4">
        <w:rPr>
          <w:rFonts w:cs="Arial"/>
          <w:b/>
          <w:u w:val="single"/>
        </w:rPr>
        <w:t>- technická infrastruktura specifická  - TX</w:t>
      </w:r>
    </w:p>
    <w:p w:rsidR="00574CDB" w:rsidRPr="000F5B3E" w:rsidRDefault="00574CDB" w:rsidP="00574CDB">
      <w:pPr>
        <w:jc w:val="both"/>
        <w:rPr>
          <w:rFonts w:cs="Arial"/>
          <w:b/>
          <w:u w:val="single"/>
        </w:rPr>
      </w:pPr>
      <w:r>
        <w:rPr>
          <w:rFonts w:cs="Arial"/>
          <w:b/>
          <w:u w:val="single"/>
        </w:rPr>
        <w:t>* P</w:t>
      </w:r>
      <w:r w:rsidRPr="000F5B3E">
        <w:rPr>
          <w:rFonts w:cs="Arial"/>
          <w:b/>
          <w:u w:val="single"/>
        </w:rPr>
        <w:t>lochy zemědělské - NZ</w:t>
      </w:r>
    </w:p>
    <w:p w:rsidR="00574CDB" w:rsidRPr="000F5B3E" w:rsidRDefault="00574CDB" w:rsidP="00574CDB">
      <w:pPr>
        <w:jc w:val="both"/>
        <w:rPr>
          <w:rFonts w:cs="Arial"/>
          <w:b/>
          <w:u w:val="single"/>
        </w:rPr>
      </w:pPr>
      <w:r>
        <w:rPr>
          <w:rFonts w:cs="Arial"/>
          <w:b/>
          <w:u w:val="single"/>
        </w:rPr>
        <w:t>* P</w:t>
      </w:r>
      <w:r w:rsidRPr="000F5B3E">
        <w:rPr>
          <w:rFonts w:cs="Arial"/>
          <w:b/>
          <w:u w:val="single"/>
        </w:rPr>
        <w:t>lochy přírodní - NP</w:t>
      </w:r>
    </w:p>
    <w:p w:rsidR="00574CDB" w:rsidRPr="000F5B3E" w:rsidRDefault="00574CDB" w:rsidP="00574CDB">
      <w:pPr>
        <w:rPr>
          <w:rFonts w:cs="Arial"/>
          <w:b/>
          <w:u w:val="single"/>
        </w:rPr>
      </w:pPr>
      <w:r>
        <w:rPr>
          <w:rFonts w:cs="Arial"/>
          <w:b/>
          <w:u w:val="single"/>
        </w:rPr>
        <w:t>* P</w:t>
      </w:r>
      <w:r w:rsidRPr="000F5B3E">
        <w:rPr>
          <w:rFonts w:cs="Arial"/>
          <w:b/>
          <w:u w:val="single"/>
        </w:rPr>
        <w:t>lochy vodní a vodohospodářské - W</w:t>
      </w:r>
    </w:p>
    <w:p w:rsidR="00574CDB" w:rsidRDefault="00574CDB" w:rsidP="00574CDB">
      <w:pPr>
        <w:jc w:val="both"/>
        <w:rPr>
          <w:rFonts w:cs="Arial"/>
          <w:b/>
          <w:u w:val="single"/>
        </w:rPr>
      </w:pPr>
    </w:p>
    <w:p w:rsidR="00574CDB" w:rsidRPr="00111285" w:rsidRDefault="00574CDB" w:rsidP="00574CDB">
      <w:pPr>
        <w:jc w:val="both"/>
        <w:rPr>
          <w:rFonts w:cs="Arial"/>
          <w:b/>
          <w:u w:val="single"/>
        </w:rPr>
      </w:pPr>
      <w:r>
        <w:rPr>
          <w:rFonts w:cs="Arial"/>
          <w:b/>
          <w:u w:val="single"/>
        </w:rPr>
        <w:t xml:space="preserve">* </w:t>
      </w:r>
      <w:r w:rsidRPr="00111285">
        <w:rPr>
          <w:rFonts w:cs="Arial"/>
          <w:b/>
          <w:u w:val="single"/>
        </w:rPr>
        <w:t>Plochy smíšené nezastavěného území</w:t>
      </w:r>
    </w:p>
    <w:p w:rsidR="00574CDB" w:rsidRPr="007304C0" w:rsidRDefault="00574CDB" w:rsidP="00574CDB">
      <w:pPr>
        <w:rPr>
          <w:rFonts w:cs="Arial"/>
        </w:rPr>
      </w:pPr>
      <w:r w:rsidRPr="004805B8">
        <w:rPr>
          <w:rFonts w:cs="Arial"/>
        </w:rPr>
        <w:t xml:space="preserve">- plochy </w:t>
      </w:r>
      <w:r w:rsidRPr="007304C0">
        <w:rPr>
          <w:rFonts w:cs="Arial"/>
        </w:rPr>
        <w:t xml:space="preserve">smíšené nezastavěného území přírodní - </w:t>
      </w:r>
      <w:proofErr w:type="spellStart"/>
      <w:r w:rsidRPr="007304C0">
        <w:rPr>
          <w:rFonts w:cs="Arial"/>
        </w:rPr>
        <w:t>NSp</w:t>
      </w:r>
      <w:proofErr w:type="spellEnd"/>
    </w:p>
    <w:p w:rsidR="00574CDB" w:rsidRPr="007304C0" w:rsidRDefault="00574CDB" w:rsidP="00574CDB">
      <w:pPr>
        <w:rPr>
          <w:rFonts w:cs="Arial"/>
        </w:rPr>
      </w:pPr>
      <w:r w:rsidRPr="007304C0">
        <w:rPr>
          <w:rFonts w:cs="Arial"/>
        </w:rPr>
        <w:t xml:space="preserve">- plochy smíšené nezastavěného území ochranné - </w:t>
      </w:r>
      <w:proofErr w:type="spellStart"/>
      <w:r w:rsidRPr="007304C0">
        <w:rPr>
          <w:rFonts w:cs="Arial"/>
        </w:rPr>
        <w:t>NSo</w:t>
      </w:r>
      <w:proofErr w:type="spellEnd"/>
    </w:p>
    <w:p w:rsidR="00574CDB" w:rsidRPr="007304C0" w:rsidRDefault="00574CDB" w:rsidP="00574CDB">
      <w:pPr>
        <w:rPr>
          <w:rFonts w:cs="Arial"/>
        </w:rPr>
      </w:pPr>
      <w:r w:rsidRPr="007304C0">
        <w:rPr>
          <w:rFonts w:cs="Arial"/>
        </w:rPr>
        <w:t xml:space="preserve">- plochy smíšené nezastavěného území rekreační </w:t>
      </w:r>
      <w:proofErr w:type="spellStart"/>
      <w:r w:rsidRPr="007304C0">
        <w:rPr>
          <w:rFonts w:cs="Arial"/>
        </w:rPr>
        <w:t>nepobytové</w:t>
      </w:r>
      <w:proofErr w:type="spellEnd"/>
      <w:r w:rsidRPr="007304C0">
        <w:rPr>
          <w:rFonts w:cs="Arial"/>
        </w:rPr>
        <w:t xml:space="preserve"> - </w:t>
      </w:r>
      <w:proofErr w:type="spellStart"/>
      <w:r w:rsidRPr="007304C0">
        <w:rPr>
          <w:rFonts w:cs="Arial"/>
        </w:rPr>
        <w:t>NSr</w:t>
      </w:r>
      <w:proofErr w:type="spellEnd"/>
      <w:r w:rsidRPr="007304C0">
        <w:rPr>
          <w:rFonts w:cs="Arial"/>
        </w:rPr>
        <w:t xml:space="preserve"> </w:t>
      </w:r>
    </w:p>
    <w:p w:rsidR="00574CDB" w:rsidRPr="007304C0" w:rsidRDefault="00574CDB" w:rsidP="00574CDB">
      <w:pPr>
        <w:rPr>
          <w:rFonts w:cs="Arial"/>
        </w:rPr>
      </w:pPr>
      <w:r w:rsidRPr="007304C0">
        <w:rPr>
          <w:rFonts w:cs="Arial"/>
        </w:rPr>
        <w:t xml:space="preserve">- plochy smíšené nezastavěného území rekreace pobytové - </w:t>
      </w:r>
      <w:proofErr w:type="spellStart"/>
      <w:r w:rsidRPr="007304C0">
        <w:rPr>
          <w:rFonts w:cs="Arial"/>
        </w:rPr>
        <w:t>NSc</w:t>
      </w:r>
      <w:proofErr w:type="spellEnd"/>
    </w:p>
    <w:p w:rsidR="00574CDB" w:rsidRDefault="00574CDB" w:rsidP="00574CDB">
      <w:pPr>
        <w:jc w:val="both"/>
        <w:rPr>
          <w:rFonts w:cs="Arial"/>
        </w:rPr>
      </w:pPr>
      <w:r w:rsidRPr="007304C0">
        <w:rPr>
          <w:rFonts w:cs="Arial"/>
        </w:rPr>
        <w:t>- plochy smíšené nezastavěného území zemědělské</w:t>
      </w:r>
      <w:r>
        <w:rPr>
          <w:rFonts w:cs="Arial"/>
        </w:rPr>
        <w:t xml:space="preserve"> - </w:t>
      </w:r>
      <w:proofErr w:type="spellStart"/>
      <w:r>
        <w:rPr>
          <w:rFonts w:cs="Arial"/>
        </w:rPr>
        <w:t>NSz</w:t>
      </w:r>
      <w:proofErr w:type="spellEnd"/>
    </w:p>
    <w:p w:rsidR="00574CDB" w:rsidRDefault="00574CDB" w:rsidP="00574CDB">
      <w:pPr>
        <w:jc w:val="both"/>
        <w:rPr>
          <w:rFonts w:cs="Arial"/>
        </w:rPr>
      </w:pPr>
    </w:p>
    <w:p w:rsidR="00574CDB" w:rsidRDefault="00574CDB" w:rsidP="00574CDB">
      <w:pPr>
        <w:jc w:val="both"/>
        <w:rPr>
          <w:rFonts w:cs="Arial"/>
        </w:rPr>
      </w:pPr>
      <w:r>
        <w:rPr>
          <w:rFonts w:cs="Arial"/>
        </w:rPr>
        <w:t xml:space="preserve"> Pro jednotlivé druhy ploch s rozdílným způsobem využití stanovuje ÚP hlavní, přípustné</w:t>
      </w:r>
      <w:r w:rsidR="007304C0">
        <w:rPr>
          <w:rFonts w:cs="Arial"/>
        </w:rPr>
        <w:t xml:space="preserve">, </w:t>
      </w:r>
      <w:r>
        <w:rPr>
          <w:rFonts w:cs="Arial"/>
        </w:rPr>
        <w:t xml:space="preserve">a nepřípustné využití staveb a pozemků v nich umístěných a navrhuje základní podmínky prostorového uspořádání území. </w:t>
      </w:r>
    </w:p>
    <w:p w:rsidR="00574CDB" w:rsidRPr="007304C0" w:rsidRDefault="00574CDB" w:rsidP="00574CDB">
      <w:pPr>
        <w:jc w:val="both"/>
        <w:rPr>
          <w:rFonts w:cs="Arial"/>
        </w:rPr>
      </w:pPr>
      <w:r w:rsidRPr="007304C0">
        <w:rPr>
          <w:rFonts w:cs="Arial"/>
        </w:rPr>
        <w:t>Pro vybrané druhy ploch s rozdílným způsobem využití stanovuje ÚP rovněž podmínečně přípustné využití.</w:t>
      </w:r>
    </w:p>
    <w:p w:rsidR="00574CDB" w:rsidRPr="007304C0" w:rsidRDefault="00574CDB" w:rsidP="00574CDB">
      <w:r w:rsidRPr="007304C0">
        <w:rPr>
          <w:rFonts w:cs="Arial"/>
        </w:rPr>
        <w:t xml:space="preserve">   Pro umisťování staveb, zařízení a jiných opatření dle §18 ods</w:t>
      </w:r>
      <w:r w:rsidR="007304C0" w:rsidRPr="007304C0">
        <w:rPr>
          <w:rFonts w:cs="Arial"/>
        </w:rPr>
        <w:t>t</w:t>
      </w:r>
      <w:r w:rsidRPr="007304C0">
        <w:rPr>
          <w:rFonts w:cs="Arial"/>
        </w:rPr>
        <w:t>. (5) stavebního zákona, v platném znění, se stanovují tyto omezující podmínky:</w:t>
      </w:r>
    </w:p>
    <w:p w:rsidR="00574CDB" w:rsidRPr="007304C0" w:rsidRDefault="006A602F" w:rsidP="0048365E">
      <w:pPr>
        <w:numPr>
          <w:ilvl w:val="0"/>
          <w:numId w:val="25"/>
        </w:numPr>
        <w:ind w:left="567" w:hanging="283"/>
        <w:jc w:val="both"/>
      </w:pPr>
      <w:r>
        <w:rPr>
          <w:rFonts w:cs="Arial"/>
        </w:rPr>
        <w:t xml:space="preserve">    </w:t>
      </w:r>
      <w:r w:rsidR="00574CDB" w:rsidRPr="007304C0">
        <w:rPr>
          <w:rFonts w:cs="Arial"/>
        </w:rPr>
        <w:t xml:space="preserve">na plochách vymezených pro ÚSES (NP, </w:t>
      </w:r>
      <w:proofErr w:type="spellStart"/>
      <w:r w:rsidR="00574CDB" w:rsidRPr="007304C0">
        <w:rPr>
          <w:rFonts w:cs="Arial"/>
        </w:rPr>
        <w:t>NSp</w:t>
      </w:r>
      <w:proofErr w:type="spellEnd"/>
      <w:r w:rsidR="00574CDB" w:rsidRPr="007304C0">
        <w:rPr>
          <w:rFonts w:cs="Arial"/>
        </w:rPr>
        <w:t xml:space="preserve">), na plochách vodohospodářských a na plochách přírodních lze umisťovat stavby, zařízení a jiná opatření pouze pro veřejnou dopravní </w:t>
      </w:r>
      <w:r w:rsidR="00574CDB" w:rsidRPr="007304C0">
        <w:rPr>
          <w:rFonts w:cs="Arial"/>
        </w:rPr>
        <w:lastRenderedPageBreak/>
        <w:t>a technickou  infrastrukturu,  pro ochranu přírody a krajiny, pro snižování nebezpečí ekologických a přírodních katastrof a pro odstraňování jejich důsledků,</w:t>
      </w:r>
    </w:p>
    <w:p w:rsidR="00574CDB" w:rsidRPr="007304C0" w:rsidRDefault="006A602F" w:rsidP="00B92DA2">
      <w:pPr>
        <w:numPr>
          <w:ilvl w:val="0"/>
          <w:numId w:val="25"/>
        </w:numPr>
        <w:ind w:left="567" w:hanging="283"/>
        <w:jc w:val="both"/>
      </w:pPr>
      <w:r>
        <w:rPr>
          <w:rFonts w:cs="Arial"/>
        </w:rPr>
        <w:t xml:space="preserve">    </w:t>
      </w:r>
      <w:r w:rsidR="00574CDB" w:rsidRPr="007304C0">
        <w:rPr>
          <w:rFonts w:cs="Arial"/>
        </w:rPr>
        <w:t xml:space="preserve">zemědělské stavby lze  umisťovat pouze na plochách zemědělských nebo na plochách smíšených nezastavěného území zemědělských a to pouze do výšky </w:t>
      </w:r>
      <w:smartTag w:uri="urn:schemas-microsoft-com:office:smarttags" w:element="metricconverter">
        <w:smartTagPr>
          <w:attr w:name="ProductID" w:val="5 m"/>
        </w:smartTagPr>
        <w:r w:rsidR="00574CDB" w:rsidRPr="007304C0">
          <w:rPr>
            <w:rFonts w:cs="Arial"/>
          </w:rPr>
          <w:t>5 m</w:t>
        </w:r>
      </w:smartTag>
      <w:r w:rsidR="00574CDB" w:rsidRPr="007304C0">
        <w:rPr>
          <w:rFonts w:cs="Arial"/>
        </w:rPr>
        <w:t>,</w:t>
      </w:r>
    </w:p>
    <w:p w:rsidR="00574CDB" w:rsidRPr="007304C0" w:rsidRDefault="006A602F" w:rsidP="0048365E">
      <w:pPr>
        <w:numPr>
          <w:ilvl w:val="0"/>
          <w:numId w:val="25"/>
        </w:numPr>
        <w:ind w:left="567" w:hanging="283"/>
        <w:jc w:val="both"/>
      </w:pPr>
      <w:r>
        <w:rPr>
          <w:rFonts w:cs="Arial"/>
        </w:rPr>
        <w:t xml:space="preserve">    </w:t>
      </w:r>
      <w:r w:rsidR="00574CDB" w:rsidRPr="007304C0">
        <w:rPr>
          <w:rFonts w:cs="Arial"/>
        </w:rPr>
        <w:t xml:space="preserve">oplocení pozemků lze umisťovat pouze na plochy zemědělské a lesní nebo na plochy smíšené nezastavěného území zemědělské a lesnické a to do výšky </w:t>
      </w:r>
      <w:smartTag w:uri="urn:schemas-microsoft-com:office:smarttags" w:element="metricconverter">
        <w:smartTagPr>
          <w:attr w:name="ProductID" w:val="2 m"/>
        </w:smartTagPr>
        <w:r w:rsidR="00574CDB" w:rsidRPr="007304C0">
          <w:rPr>
            <w:rFonts w:cs="Arial"/>
          </w:rPr>
          <w:t>2 m</w:t>
        </w:r>
      </w:smartTag>
      <w:r w:rsidR="00574CDB" w:rsidRPr="007304C0">
        <w:rPr>
          <w:rFonts w:cs="Arial"/>
        </w:rPr>
        <w:t xml:space="preserve"> bez podezdívky a pouze, pokud neomezí prostupnost krajinou.</w:t>
      </w:r>
    </w:p>
    <w:p w:rsidR="00574CDB" w:rsidRPr="000E2B46" w:rsidRDefault="00574CDB" w:rsidP="00574CDB">
      <w:pPr>
        <w:jc w:val="both"/>
        <w:rPr>
          <w:rFonts w:cs="Arial"/>
        </w:rPr>
      </w:pPr>
      <w:r>
        <w:rPr>
          <w:rFonts w:cs="Arial"/>
        </w:rPr>
        <w:t xml:space="preserve">Navržené plochy s rozdílným způsobem využití vymezuje ÚP ve </w:t>
      </w:r>
      <w:proofErr w:type="gramStart"/>
      <w:r w:rsidR="00CC76EA">
        <w:rPr>
          <w:rFonts w:cs="Arial"/>
        </w:rPr>
        <w:t>v.č.</w:t>
      </w:r>
      <w:proofErr w:type="gramEnd"/>
      <w:r w:rsidR="00CC76EA">
        <w:rPr>
          <w:rFonts w:cs="Arial"/>
        </w:rPr>
        <w:t>2 Hlavní výkres urbanistické</w:t>
      </w:r>
      <w:r>
        <w:rPr>
          <w:rFonts w:cs="Arial"/>
        </w:rPr>
        <w:t xml:space="preserve"> koncepce, M 1 : </w:t>
      </w:r>
      <w:smartTag w:uri="urn:schemas-microsoft-com:office:smarttags" w:element="metricconverter">
        <w:smartTagPr>
          <w:attr w:name="ProductID" w:val="5.000 a"/>
        </w:smartTagPr>
        <w:r>
          <w:rPr>
            <w:rFonts w:cs="Arial"/>
          </w:rPr>
          <w:t>5.000 a</w:t>
        </w:r>
      </w:smartTag>
      <w:r>
        <w:rPr>
          <w:rFonts w:cs="Arial"/>
        </w:rPr>
        <w:t xml:space="preserve"> ve v.č.2.1. Hlavní výkres urbanistick</w:t>
      </w:r>
      <w:r w:rsidR="00CC76EA">
        <w:rPr>
          <w:rFonts w:cs="Arial"/>
        </w:rPr>
        <w:t>é</w:t>
      </w:r>
      <w:r w:rsidR="005856D9">
        <w:rPr>
          <w:rFonts w:cs="Arial"/>
        </w:rPr>
        <w:t xml:space="preserve"> koncepce - detail, M 1 : 2.880.</w:t>
      </w:r>
      <w:r>
        <w:rPr>
          <w:rFonts w:cs="Arial"/>
        </w:rPr>
        <w:t xml:space="preserve"> </w:t>
      </w:r>
    </w:p>
    <w:p w:rsidR="00574CDB" w:rsidRDefault="00574CDB" w:rsidP="00574CDB">
      <w:pPr>
        <w:rPr>
          <w:rFonts w:cs="Arial"/>
          <w:b/>
          <w:sz w:val="22"/>
          <w:szCs w:val="22"/>
          <w:u w:val="single"/>
        </w:rPr>
      </w:pPr>
    </w:p>
    <w:p w:rsidR="00574CDB" w:rsidRPr="0031792E" w:rsidRDefault="00574CDB" w:rsidP="00215D11">
      <w:pPr>
        <w:spacing w:after="120"/>
        <w:rPr>
          <w:rFonts w:cs="Arial"/>
          <w:b/>
          <w:u w:val="single"/>
        </w:rPr>
      </w:pPr>
      <w:r w:rsidRPr="0031792E">
        <w:rPr>
          <w:rFonts w:cs="Arial"/>
          <w:b/>
        </w:rPr>
        <w:t xml:space="preserve">6.1 </w:t>
      </w:r>
      <w:r w:rsidRPr="0031792E">
        <w:rPr>
          <w:rFonts w:cs="Arial"/>
          <w:b/>
          <w:u w:val="single"/>
        </w:rPr>
        <w:t>Plochy bydlení</w:t>
      </w:r>
    </w:p>
    <w:p w:rsidR="00574CDB" w:rsidRPr="00215D11" w:rsidRDefault="00574CDB" w:rsidP="00215D11">
      <w:pPr>
        <w:spacing w:after="120"/>
        <w:rPr>
          <w:rFonts w:cs="Arial"/>
          <w:b/>
          <w:u w:val="single"/>
        </w:rPr>
      </w:pPr>
      <w:r w:rsidRPr="00EB593F">
        <w:rPr>
          <w:rFonts w:cs="Arial"/>
          <w:b/>
          <w:u w:val="single"/>
        </w:rPr>
        <w:t>* Bydlení hromadné - BH</w:t>
      </w:r>
    </w:p>
    <w:p w:rsidR="00574CDB" w:rsidRPr="00612E21" w:rsidRDefault="00574CDB" w:rsidP="00574CDB">
      <w:pPr>
        <w:jc w:val="both"/>
        <w:rPr>
          <w:rFonts w:cs="Arial"/>
          <w:b/>
        </w:rPr>
      </w:pPr>
      <w:r w:rsidRPr="00612E21">
        <w:rPr>
          <w:rFonts w:cs="Arial"/>
          <w:b/>
        </w:rPr>
        <w:t>A. Hlavní využití</w:t>
      </w:r>
    </w:p>
    <w:p w:rsidR="00574CDB" w:rsidRDefault="00574CDB" w:rsidP="00574CDB">
      <w:pPr>
        <w:jc w:val="both"/>
        <w:rPr>
          <w:rFonts w:cs="Arial"/>
        </w:rPr>
      </w:pPr>
      <w:r>
        <w:rPr>
          <w:rFonts w:cs="Arial"/>
        </w:rPr>
        <w:t>1. - bydlení v bytových domech</w:t>
      </w:r>
    </w:p>
    <w:p w:rsidR="00574CDB" w:rsidRPr="00612E21" w:rsidRDefault="00574CDB" w:rsidP="00DF5167">
      <w:pPr>
        <w:spacing w:before="120"/>
        <w:jc w:val="both"/>
        <w:rPr>
          <w:rFonts w:cs="Arial"/>
          <w:b/>
        </w:rPr>
      </w:pPr>
      <w:r w:rsidRPr="00612E21">
        <w:rPr>
          <w:rFonts w:cs="Arial"/>
          <w:b/>
        </w:rPr>
        <w:t>B. Přípustné využití</w:t>
      </w:r>
    </w:p>
    <w:p w:rsidR="00574CDB" w:rsidRPr="00EB593F" w:rsidRDefault="00574CDB" w:rsidP="00574CDB">
      <w:pPr>
        <w:jc w:val="both"/>
        <w:rPr>
          <w:rFonts w:cs="Arial"/>
        </w:rPr>
      </w:pPr>
      <w:r w:rsidRPr="00EB593F">
        <w:rPr>
          <w:rFonts w:cs="Arial"/>
        </w:rPr>
        <w:t>1. - bydlení ve vícepodlažních bytových domech s podílem činností zajišťujících potřeby obyvatel se zázemím obytné zeleně</w:t>
      </w:r>
    </w:p>
    <w:p w:rsidR="00574CDB" w:rsidRPr="00EB593F" w:rsidRDefault="00574CDB" w:rsidP="00574CDB">
      <w:pPr>
        <w:jc w:val="both"/>
        <w:rPr>
          <w:rFonts w:cs="Arial"/>
        </w:rPr>
      </w:pPr>
      <w:r w:rsidRPr="00EB593F">
        <w:rPr>
          <w:rFonts w:cs="Arial"/>
        </w:rPr>
        <w:t>2. - bydlení v nízkopodlažních bytových domech se  zázemím obytné zeleně</w:t>
      </w:r>
    </w:p>
    <w:p w:rsidR="00574CDB" w:rsidRPr="00EB593F" w:rsidRDefault="00574CDB" w:rsidP="00574CDB">
      <w:pPr>
        <w:jc w:val="both"/>
        <w:rPr>
          <w:rFonts w:cs="Arial"/>
        </w:rPr>
      </w:pPr>
      <w:r w:rsidRPr="00EB593F">
        <w:rPr>
          <w:rFonts w:cs="Arial"/>
        </w:rPr>
        <w:t>3. - pozemky pro budovy obchodního prodeje do 1.000m</w:t>
      </w:r>
      <w:r w:rsidRPr="00EB593F">
        <w:rPr>
          <w:rFonts w:cs="Arial"/>
          <w:vertAlign w:val="superscript"/>
        </w:rPr>
        <w:t>2</w:t>
      </w:r>
      <w:r w:rsidRPr="00EB593F">
        <w:rPr>
          <w:rFonts w:cs="Arial"/>
        </w:rPr>
        <w:t xml:space="preserve"> </w:t>
      </w:r>
    </w:p>
    <w:p w:rsidR="00574CDB" w:rsidRPr="00EB593F" w:rsidRDefault="00574CDB" w:rsidP="00574CDB">
      <w:pPr>
        <w:jc w:val="both"/>
        <w:rPr>
          <w:rFonts w:cs="Arial"/>
        </w:rPr>
      </w:pPr>
      <w:r w:rsidRPr="00EB593F">
        <w:rPr>
          <w:rFonts w:cs="Arial"/>
        </w:rPr>
        <w:t>4. - veřejné stravování do 20 míst</w:t>
      </w:r>
    </w:p>
    <w:p w:rsidR="00574CDB" w:rsidRPr="00EB593F" w:rsidRDefault="00574CDB" w:rsidP="00574CDB">
      <w:pPr>
        <w:jc w:val="both"/>
        <w:rPr>
          <w:rFonts w:cs="Arial"/>
        </w:rPr>
      </w:pPr>
      <w:r w:rsidRPr="00EB593F">
        <w:rPr>
          <w:rFonts w:cs="Arial"/>
        </w:rPr>
        <w:t>5. - vestavěná zařízení kulturní, služby církevní, zdravotnická a zařízené školská</w:t>
      </w:r>
    </w:p>
    <w:p w:rsidR="00574CDB" w:rsidRPr="00EB593F" w:rsidRDefault="00574CDB" w:rsidP="00574CDB">
      <w:pPr>
        <w:jc w:val="both"/>
        <w:rPr>
          <w:rFonts w:cs="Arial"/>
        </w:rPr>
      </w:pPr>
      <w:r w:rsidRPr="00EB593F">
        <w:rPr>
          <w:rFonts w:cs="Arial"/>
        </w:rPr>
        <w:t xml:space="preserve">6. </w:t>
      </w:r>
      <w:proofErr w:type="gramStart"/>
      <w:r w:rsidRPr="00EB593F">
        <w:rPr>
          <w:rFonts w:cs="Arial"/>
        </w:rPr>
        <w:t>-  vestavěná</w:t>
      </w:r>
      <w:proofErr w:type="gramEnd"/>
      <w:r w:rsidRPr="00EB593F">
        <w:rPr>
          <w:rFonts w:cs="Arial"/>
        </w:rPr>
        <w:t xml:space="preserve"> sportovní zařízení </w:t>
      </w:r>
    </w:p>
    <w:p w:rsidR="00574CDB" w:rsidRPr="00EB593F" w:rsidRDefault="00574CDB" w:rsidP="00574CDB">
      <w:pPr>
        <w:jc w:val="both"/>
        <w:rPr>
          <w:rFonts w:cs="Arial"/>
        </w:rPr>
      </w:pPr>
      <w:r w:rsidRPr="00EB593F">
        <w:rPr>
          <w:rFonts w:cs="Arial"/>
        </w:rPr>
        <w:t>7. - garáže sloužící pro obsluhu území</w:t>
      </w:r>
    </w:p>
    <w:p w:rsidR="00574CDB" w:rsidRPr="00EB593F" w:rsidRDefault="00574CDB" w:rsidP="00574CDB">
      <w:pPr>
        <w:jc w:val="both"/>
        <w:rPr>
          <w:rFonts w:cs="Arial"/>
        </w:rPr>
      </w:pPr>
      <w:r w:rsidRPr="00EB593F">
        <w:rPr>
          <w:rFonts w:cs="Arial"/>
        </w:rPr>
        <w:t>8. - provozy nerušících služeb v bytovém domě pro uspokojení potřeb obyvatel v území vymezeném danou funkcí</w:t>
      </w:r>
    </w:p>
    <w:p w:rsidR="00574CDB" w:rsidRPr="00215D11" w:rsidRDefault="00574CDB" w:rsidP="00574CDB">
      <w:pPr>
        <w:jc w:val="both"/>
        <w:rPr>
          <w:rFonts w:cs="Arial"/>
        </w:rPr>
      </w:pPr>
      <w:r w:rsidRPr="00215D11">
        <w:rPr>
          <w:rFonts w:cs="Arial"/>
        </w:rPr>
        <w:t>9. - pozemky související dopravní infrastruktury</w:t>
      </w:r>
    </w:p>
    <w:p w:rsidR="00574CDB" w:rsidRPr="00215D11" w:rsidRDefault="00574CDB" w:rsidP="00574CDB">
      <w:pPr>
        <w:jc w:val="both"/>
        <w:rPr>
          <w:rFonts w:cs="Arial"/>
        </w:rPr>
      </w:pPr>
      <w:r w:rsidRPr="00215D11">
        <w:rPr>
          <w:rFonts w:cs="Arial"/>
        </w:rPr>
        <w:t>10. - pozemky související technické infrastruktury</w:t>
      </w:r>
    </w:p>
    <w:p w:rsidR="00574CDB" w:rsidRPr="00EB593F" w:rsidRDefault="00574CDB" w:rsidP="00574CDB">
      <w:pPr>
        <w:jc w:val="both"/>
        <w:rPr>
          <w:rFonts w:cs="Arial"/>
        </w:rPr>
      </w:pPr>
      <w:r w:rsidRPr="00215D11">
        <w:rPr>
          <w:rFonts w:cs="Arial"/>
        </w:rPr>
        <w:t>11. - veřejná prostranství s veřejnou zelení</w:t>
      </w:r>
    </w:p>
    <w:p w:rsidR="00574CDB" w:rsidRPr="00612E21" w:rsidRDefault="00574CDB" w:rsidP="00DF5167">
      <w:pPr>
        <w:spacing w:before="120"/>
        <w:jc w:val="both"/>
        <w:rPr>
          <w:rFonts w:cs="Arial"/>
          <w:b/>
        </w:rPr>
      </w:pPr>
      <w:r w:rsidRPr="00612E21">
        <w:rPr>
          <w:rFonts w:cs="Arial"/>
          <w:b/>
        </w:rPr>
        <w:t>C. Podmínečně přípustné využití</w:t>
      </w:r>
    </w:p>
    <w:p w:rsidR="0031792E" w:rsidRPr="00DF5167" w:rsidRDefault="00574CDB" w:rsidP="00574CDB">
      <w:pPr>
        <w:jc w:val="both"/>
        <w:rPr>
          <w:rFonts w:cs="Arial"/>
        </w:rPr>
      </w:pPr>
      <w:r w:rsidRPr="00EB593F">
        <w:rPr>
          <w:rFonts w:cs="Arial"/>
        </w:rPr>
        <w:t xml:space="preserve">1. - ubytovací zařízení pouze do 20 lůžek </w:t>
      </w:r>
    </w:p>
    <w:p w:rsidR="00574CDB" w:rsidRPr="00612E21" w:rsidRDefault="00574CDB" w:rsidP="00DF5167">
      <w:pPr>
        <w:spacing w:before="120"/>
        <w:jc w:val="both"/>
        <w:rPr>
          <w:rFonts w:cs="Arial"/>
          <w:b/>
        </w:rPr>
      </w:pPr>
      <w:r w:rsidRPr="00612E21">
        <w:rPr>
          <w:rFonts w:cs="Arial"/>
          <w:b/>
        </w:rPr>
        <w:t>D. Nepřípustné využití</w:t>
      </w:r>
    </w:p>
    <w:p w:rsidR="00574CDB" w:rsidRPr="00EB593F" w:rsidRDefault="00574CDB" w:rsidP="00574CDB">
      <w:pPr>
        <w:jc w:val="both"/>
        <w:rPr>
          <w:rFonts w:cs="Arial"/>
        </w:rPr>
      </w:pPr>
      <w:r w:rsidRPr="00EB593F">
        <w:rPr>
          <w:rFonts w:cs="Arial"/>
        </w:rPr>
        <w:t>1. - jakékoliv provozy s </w:t>
      </w:r>
      <w:proofErr w:type="gramStart"/>
      <w:r w:rsidRPr="00EB593F">
        <w:rPr>
          <w:rFonts w:cs="Arial"/>
        </w:rPr>
        <w:t>negativní</w:t>
      </w:r>
      <w:proofErr w:type="gramEnd"/>
      <w:r w:rsidRPr="00EB593F">
        <w:rPr>
          <w:rFonts w:cs="Arial"/>
        </w:rPr>
        <w:t xml:space="preserve"> účinkem na své okolí zhoršující životní prostředí </w:t>
      </w:r>
    </w:p>
    <w:p w:rsidR="00D86779" w:rsidRDefault="00574CDB" w:rsidP="00574CDB">
      <w:pPr>
        <w:jc w:val="both"/>
        <w:rPr>
          <w:rFonts w:cs="Arial"/>
        </w:rPr>
      </w:pPr>
      <w:r w:rsidRPr="00EB593F">
        <w:rPr>
          <w:rFonts w:cs="Arial"/>
        </w:rPr>
        <w:t>2. - čerpací stanice pohonných hmot</w:t>
      </w:r>
    </w:p>
    <w:p w:rsidR="00574CDB" w:rsidRPr="00612E21" w:rsidRDefault="00574CDB" w:rsidP="00DF5167">
      <w:pPr>
        <w:spacing w:before="120"/>
        <w:jc w:val="both"/>
        <w:rPr>
          <w:rFonts w:cs="Arial"/>
          <w:b/>
        </w:rPr>
      </w:pPr>
      <w:r w:rsidRPr="00612E21">
        <w:rPr>
          <w:rFonts w:cs="Arial"/>
          <w:b/>
        </w:rPr>
        <w:t>E. Podmínky prostorového uspořádání</w:t>
      </w:r>
    </w:p>
    <w:p w:rsidR="00574CDB" w:rsidRDefault="00574CDB" w:rsidP="00574CDB">
      <w:pPr>
        <w:jc w:val="both"/>
        <w:rPr>
          <w:rFonts w:cs="Arial"/>
        </w:rPr>
      </w:pPr>
      <w:r>
        <w:rPr>
          <w:rFonts w:cs="Arial"/>
        </w:rPr>
        <w:t>1. - koeficient míry využití území KZP = 60</w:t>
      </w:r>
    </w:p>
    <w:p w:rsidR="00574CDB" w:rsidRDefault="00574CDB" w:rsidP="00574CDB">
      <w:pPr>
        <w:jc w:val="both"/>
        <w:rPr>
          <w:rFonts w:cs="Arial"/>
        </w:rPr>
      </w:pPr>
      <w:r>
        <w:rPr>
          <w:rFonts w:cs="Arial"/>
        </w:rPr>
        <w:t>2. - maximální podlažnost 3 NP + podkroví</w:t>
      </w:r>
    </w:p>
    <w:p w:rsidR="00574CDB" w:rsidRPr="00EB593F" w:rsidRDefault="00574CDB" w:rsidP="00574CDB">
      <w:pPr>
        <w:jc w:val="both"/>
        <w:rPr>
          <w:rFonts w:cs="Arial"/>
        </w:rPr>
      </w:pPr>
      <w:r>
        <w:rPr>
          <w:rFonts w:cs="Arial"/>
        </w:rPr>
        <w:t>3. - minimální % ozelenění plochy 35</w:t>
      </w:r>
    </w:p>
    <w:p w:rsidR="00B9450A" w:rsidRDefault="00B9450A" w:rsidP="00574CDB">
      <w:pPr>
        <w:rPr>
          <w:rFonts w:cs="Arial"/>
        </w:rPr>
      </w:pPr>
    </w:p>
    <w:p w:rsidR="00765FE0" w:rsidRDefault="00765FE0" w:rsidP="00574CDB">
      <w:pPr>
        <w:rPr>
          <w:rFonts w:cs="Arial"/>
        </w:rPr>
      </w:pPr>
    </w:p>
    <w:p w:rsidR="00574CDB" w:rsidRPr="00215D11" w:rsidRDefault="00574CDB" w:rsidP="00215D11">
      <w:pPr>
        <w:spacing w:after="120"/>
        <w:jc w:val="both"/>
        <w:rPr>
          <w:rFonts w:cs="Arial"/>
          <w:b/>
          <w:u w:val="single"/>
        </w:rPr>
      </w:pPr>
      <w:r w:rsidRPr="00EB593F">
        <w:rPr>
          <w:rFonts w:cs="Arial"/>
          <w:b/>
          <w:u w:val="single"/>
        </w:rPr>
        <w:t>* Bydlení individuální venkovského typu - BV</w:t>
      </w:r>
    </w:p>
    <w:p w:rsidR="00574CDB" w:rsidRPr="00612E21" w:rsidRDefault="00574CDB" w:rsidP="00574CDB">
      <w:pPr>
        <w:jc w:val="both"/>
        <w:rPr>
          <w:rFonts w:cs="Arial"/>
          <w:b/>
        </w:rPr>
      </w:pPr>
      <w:r w:rsidRPr="00612E21">
        <w:rPr>
          <w:rFonts w:cs="Arial"/>
          <w:b/>
        </w:rPr>
        <w:t>A. Hlavní využití</w:t>
      </w:r>
    </w:p>
    <w:p w:rsidR="00574CDB" w:rsidRDefault="00574CDB" w:rsidP="00574CDB">
      <w:pPr>
        <w:jc w:val="both"/>
        <w:rPr>
          <w:rFonts w:cs="Arial"/>
        </w:rPr>
      </w:pPr>
      <w:r>
        <w:rPr>
          <w:rFonts w:cs="Arial"/>
        </w:rPr>
        <w:t>1. - bydlení v rodinných domech s chovatelským a pěstitelským zázemím pro samozásobení, s příměsí nerušících obslužných funkcí místního významu</w:t>
      </w:r>
    </w:p>
    <w:p w:rsidR="00574CDB" w:rsidRPr="00612E21" w:rsidRDefault="00574CDB" w:rsidP="00DF5167">
      <w:pPr>
        <w:spacing w:before="120"/>
        <w:jc w:val="both"/>
        <w:rPr>
          <w:rFonts w:cs="Arial"/>
          <w:b/>
        </w:rPr>
      </w:pPr>
      <w:r w:rsidRPr="00612E21">
        <w:rPr>
          <w:rFonts w:cs="Arial"/>
          <w:b/>
        </w:rPr>
        <w:lastRenderedPageBreak/>
        <w:t>B. Přípustné využití</w:t>
      </w:r>
    </w:p>
    <w:p w:rsidR="00574CDB" w:rsidRPr="00EB593F" w:rsidRDefault="00574CDB" w:rsidP="00574CDB">
      <w:pPr>
        <w:jc w:val="both"/>
        <w:rPr>
          <w:rFonts w:cs="Arial"/>
        </w:rPr>
      </w:pPr>
      <w:r w:rsidRPr="00EB593F">
        <w:rPr>
          <w:rFonts w:cs="Arial"/>
        </w:rPr>
        <w:t>1. - rodinné a rekreační bydlení s odpovídajícím zázemím hospodářských objektů pro chov drobného hospodářského zvířectva a zázemím užitkových zahrad</w:t>
      </w:r>
    </w:p>
    <w:p w:rsidR="00574CDB" w:rsidRPr="00EB593F" w:rsidRDefault="00574CDB" w:rsidP="00574CDB">
      <w:pPr>
        <w:jc w:val="both"/>
        <w:rPr>
          <w:rFonts w:cs="Arial"/>
        </w:rPr>
      </w:pPr>
      <w:r w:rsidRPr="00EB593F">
        <w:rPr>
          <w:rFonts w:cs="Arial"/>
        </w:rPr>
        <w:t>2. - rodinné domy se zázemím okrasných nebo rekreačně pobytových zahrad</w:t>
      </w:r>
    </w:p>
    <w:p w:rsidR="00574CDB" w:rsidRPr="00EB593F" w:rsidRDefault="00574CDB" w:rsidP="00574CDB">
      <w:pPr>
        <w:jc w:val="both"/>
        <w:rPr>
          <w:rFonts w:cs="Arial"/>
        </w:rPr>
      </w:pPr>
      <w:r w:rsidRPr="00EB593F">
        <w:rPr>
          <w:rFonts w:cs="Arial"/>
        </w:rPr>
        <w:t>3. - veřejné stravování a nerušící řemeslné provozy sloužící pro obsluhu tohoto území</w:t>
      </w:r>
    </w:p>
    <w:p w:rsidR="00574CDB" w:rsidRPr="00EB593F" w:rsidRDefault="00574CDB" w:rsidP="00574CDB">
      <w:pPr>
        <w:jc w:val="both"/>
        <w:rPr>
          <w:rFonts w:cs="Arial"/>
        </w:rPr>
      </w:pPr>
      <w:r w:rsidRPr="00EB593F">
        <w:rPr>
          <w:rFonts w:cs="Arial"/>
        </w:rPr>
        <w:t>4. - pozemky pro budovy obchodního prodeje do 1.000m</w:t>
      </w:r>
      <w:r w:rsidRPr="00EB593F">
        <w:rPr>
          <w:rFonts w:cs="Arial"/>
          <w:vertAlign w:val="superscript"/>
        </w:rPr>
        <w:t>2</w:t>
      </w:r>
    </w:p>
    <w:p w:rsidR="00574CDB" w:rsidRPr="00EB593F" w:rsidRDefault="00574CDB" w:rsidP="00574CDB">
      <w:pPr>
        <w:jc w:val="both"/>
        <w:rPr>
          <w:rFonts w:cs="Arial"/>
        </w:rPr>
      </w:pPr>
      <w:r w:rsidRPr="00EB593F">
        <w:rPr>
          <w:rFonts w:cs="Arial"/>
        </w:rPr>
        <w:t>5. - objekty individuální rekreace v zahradách - rekreační chalupy a domky</w:t>
      </w:r>
    </w:p>
    <w:p w:rsidR="00574CDB" w:rsidRPr="00EB593F" w:rsidRDefault="00574CDB" w:rsidP="00574CDB">
      <w:pPr>
        <w:jc w:val="both"/>
        <w:rPr>
          <w:rFonts w:cs="Arial"/>
        </w:rPr>
      </w:pPr>
      <w:r w:rsidRPr="00EB593F">
        <w:rPr>
          <w:rFonts w:cs="Arial"/>
        </w:rPr>
        <w:t>6. - vestavěná zařízení kulturní, sociální, školské, zdravotnická a sportovní</w:t>
      </w:r>
    </w:p>
    <w:p w:rsidR="00574CDB" w:rsidRPr="00EB593F" w:rsidRDefault="00574CDB" w:rsidP="00574CDB">
      <w:pPr>
        <w:jc w:val="both"/>
        <w:rPr>
          <w:rFonts w:cs="Arial"/>
        </w:rPr>
      </w:pPr>
      <w:r w:rsidRPr="00EB593F">
        <w:rPr>
          <w:rFonts w:cs="Arial"/>
        </w:rPr>
        <w:t>7. - zařízení výrobních a nevýrobních služeb</w:t>
      </w:r>
    </w:p>
    <w:p w:rsidR="00574CDB" w:rsidRPr="00215D11" w:rsidRDefault="00574CDB" w:rsidP="00574CDB">
      <w:pPr>
        <w:jc w:val="both"/>
        <w:rPr>
          <w:rFonts w:cs="Arial"/>
        </w:rPr>
      </w:pPr>
      <w:r w:rsidRPr="00215D11">
        <w:rPr>
          <w:rFonts w:cs="Arial"/>
        </w:rPr>
        <w:t>8. - pozemky související dopravní infrastruktury</w:t>
      </w:r>
    </w:p>
    <w:p w:rsidR="00574CDB" w:rsidRPr="00215D11" w:rsidRDefault="00574CDB" w:rsidP="00574CDB">
      <w:pPr>
        <w:jc w:val="both"/>
        <w:rPr>
          <w:rFonts w:cs="Arial"/>
        </w:rPr>
      </w:pPr>
      <w:r w:rsidRPr="00215D11">
        <w:rPr>
          <w:rFonts w:cs="Arial"/>
        </w:rPr>
        <w:t>9. - pozemky související technické infrastruktury</w:t>
      </w:r>
    </w:p>
    <w:p w:rsidR="00574CDB" w:rsidRDefault="00574CDB" w:rsidP="00574CDB">
      <w:pPr>
        <w:jc w:val="both"/>
        <w:rPr>
          <w:rFonts w:cs="Arial"/>
        </w:rPr>
      </w:pPr>
      <w:r w:rsidRPr="00215D11">
        <w:rPr>
          <w:rFonts w:cs="Arial"/>
        </w:rPr>
        <w:t>10. - veřejná prostranství s veřejnou zelení</w:t>
      </w:r>
    </w:p>
    <w:p w:rsidR="00574CDB" w:rsidRPr="00612E21" w:rsidRDefault="00574CDB" w:rsidP="00DF5167">
      <w:pPr>
        <w:spacing w:before="120"/>
        <w:jc w:val="both"/>
        <w:rPr>
          <w:rFonts w:cs="Arial"/>
          <w:b/>
        </w:rPr>
      </w:pPr>
      <w:r w:rsidRPr="00612E21">
        <w:rPr>
          <w:rFonts w:cs="Arial"/>
          <w:b/>
        </w:rPr>
        <w:t xml:space="preserve">C. Podmínečně přípustné využití </w:t>
      </w:r>
    </w:p>
    <w:p w:rsidR="00574CDB" w:rsidRPr="00EB593F" w:rsidRDefault="00574CDB" w:rsidP="00574CDB">
      <w:pPr>
        <w:jc w:val="both"/>
        <w:rPr>
          <w:rFonts w:cs="Arial"/>
        </w:rPr>
      </w:pPr>
      <w:r w:rsidRPr="00EB593F">
        <w:rPr>
          <w:rFonts w:cs="Arial"/>
        </w:rPr>
        <w:t>1. - ubytování pouze do kapacity 50 lůžek v 1 objektu</w:t>
      </w:r>
    </w:p>
    <w:p w:rsidR="008E47C0" w:rsidRPr="00DF5167" w:rsidRDefault="00EB34E0" w:rsidP="00DF5167">
      <w:pPr>
        <w:jc w:val="both"/>
        <w:rPr>
          <w:rFonts w:cs="Arial"/>
        </w:rPr>
      </w:pPr>
      <w:r w:rsidRPr="00215D11">
        <w:rPr>
          <w:rFonts w:cs="Arial"/>
        </w:rPr>
        <w:t xml:space="preserve">2. - využití zastavitelné plochy </w:t>
      </w:r>
      <w:proofErr w:type="gramStart"/>
      <w:r w:rsidRPr="00215D11">
        <w:rPr>
          <w:rFonts w:cs="Arial"/>
        </w:rPr>
        <w:t>III./B3</w:t>
      </w:r>
      <w:proofErr w:type="gramEnd"/>
      <w:r w:rsidRPr="00215D11">
        <w:rPr>
          <w:rFonts w:cs="Arial"/>
        </w:rPr>
        <w:t xml:space="preserve"> k výstavbě je možné pouze při prokázání, že plocha neleží ve stanoveném záplavovém území Hutního potoka</w:t>
      </w:r>
    </w:p>
    <w:p w:rsidR="00574CDB" w:rsidRPr="00612E21" w:rsidRDefault="00574CDB" w:rsidP="00DF5167">
      <w:pPr>
        <w:pStyle w:val="Zkladntext2"/>
        <w:spacing w:before="120" w:after="0" w:line="300" w:lineRule="exact"/>
        <w:rPr>
          <w:rFonts w:cs="Arial"/>
          <w:b/>
        </w:rPr>
      </w:pPr>
      <w:r w:rsidRPr="00612E21">
        <w:rPr>
          <w:rFonts w:cs="Arial"/>
          <w:b/>
        </w:rPr>
        <w:t>D. Nepřípustné využití</w:t>
      </w:r>
    </w:p>
    <w:p w:rsidR="00574CDB" w:rsidRPr="00EB593F" w:rsidRDefault="00574CDB" w:rsidP="00574CDB">
      <w:pPr>
        <w:jc w:val="both"/>
        <w:rPr>
          <w:rFonts w:cs="Arial"/>
          <w:color w:val="FF0000"/>
        </w:rPr>
      </w:pPr>
      <w:r>
        <w:rPr>
          <w:rFonts w:cs="Arial"/>
        </w:rPr>
        <w:t xml:space="preserve">1. </w:t>
      </w:r>
      <w:r w:rsidRPr="00EB593F">
        <w:rPr>
          <w:rFonts w:cs="Arial"/>
        </w:rPr>
        <w:t>- jakékoliv provozy s </w:t>
      </w:r>
      <w:proofErr w:type="gramStart"/>
      <w:r w:rsidRPr="00EB593F">
        <w:rPr>
          <w:rFonts w:cs="Arial"/>
        </w:rPr>
        <w:t>negativní</w:t>
      </w:r>
      <w:proofErr w:type="gramEnd"/>
      <w:r w:rsidRPr="00EB593F">
        <w:rPr>
          <w:rFonts w:cs="Arial"/>
        </w:rPr>
        <w:t xml:space="preserve"> účinkem na své okolí zhoršující životní prostředí </w:t>
      </w:r>
    </w:p>
    <w:p w:rsidR="00574CDB" w:rsidRDefault="00574CDB" w:rsidP="00574CDB">
      <w:pPr>
        <w:jc w:val="both"/>
        <w:rPr>
          <w:rFonts w:cs="Arial"/>
        </w:rPr>
      </w:pPr>
      <w:r>
        <w:rPr>
          <w:rFonts w:cs="Arial"/>
        </w:rPr>
        <w:t xml:space="preserve">2. - </w:t>
      </w:r>
      <w:r w:rsidRPr="00EB593F">
        <w:rPr>
          <w:rFonts w:cs="Arial"/>
        </w:rPr>
        <w:t>čerpací stanice pohonných hmot</w:t>
      </w:r>
    </w:p>
    <w:p w:rsidR="00574CDB" w:rsidRPr="00612E21" w:rsidRDefault="00574CDB" w:rsidP="00DF5167">
      <w:pPr>
        <w:spacing w:before="120"/>
        <w:jc w:val="both"/>
        <w:rPr>
          <w:rFonts w:cs="Arial"/>
          <w:b/>
        </w:rPr>
      </w:pPr>
      <w:r w:rsidRPr="00612E21">
        <w:rPr>
          <w:rFonts w:cs="Arial"/>
          <w:b/>
        </w:rPr>
        <w:t>E. Podmínky prostorového uspořádání</w:t>
      </w:r>
    </w:p>
    <w:p w:rsidR="00574CDB" w:rsidRDefault="00574CDB" w:rsidP="00574CDB">
      <w:pPr>
        <w:jc w:val="both"/>
        <w:rPr>
          <w:rFonts w:cs="Arial"/>
        </w:rPr>
      </w:pPr>
      <w:r>
        <w:rPr>
          <w:rFonts w:cs="Arial"/>
        </w:rPr>
        <w:t>1. - koeficient míry využití území KZP = 20</w:t>
      </w:r>
    </w:p>
    <w:p w:rsidR="00574CDB" w:rsidRDefault="00574CDB" w:rsidP="00574CDB">
      <w:pPr>
        <w:jc w:val="both"/>
        <w:rPr>
          <w:rFonts w:cs="Arial"/>
        </w:rPr>
      </w:pPr>
      <w:r>
        <w:rPr>
          <w:rFonts w:cs="Arial"/>
        </w:rPr>
        <w:t>2. - maximální podlažnost 2 NP + podkroví</w:t>
      </w:r>
    </w:p>
    <w:p w:rsidR="00574CDB" w:rsidRDefault="00574CDB" w:rsidP="00574CDB">
      <w:pPr>
        <w:jc w:val="both"/>
        <w:rPr>
          <w:rFonts w:cs="Arial"/>
        </w:rPr>
      </w:pPr>
      <w:r>
        <w:rPr>
          <w:rFonts w:cs="Arial"/>
        </w:rPr>
        <w:t>3. - minimální % ozelenění plochy 60</w:t>
      </w:r>
    </w:p>
    <w:p w:rsidR="00574CDB" w:rsidRDefault="00574CDB" w:rsidP="00574CDB">
      <w:pPr>
        <w:jc w:val="both"/>
        <w:rPr>
          <w:rFonts w:cs="Arial"/>
        </w:rPr>
      </w:pPr>
    </w:p>
    <w:p w:rsidR="00215D11" w:rsidRDefault="00215D11" w:rsidP="00574CDB">
      <w:pPr>
        <w:jc w:val="both"/>
        <w:rPr>
          <w:rFonts w:cs="Arial"/>
        </w:rPr>
      </w:pPr>
    </w:p>
    <w:p w:rsidR="00574CDB" w:rsidRPr="0031792E" w:rsidRDefault="00574CDB" w:rsidP="00215D11">
      <w:pPr>
        <w:spacing w:after="120"/>
        <w:jc w:val="both"/>
        <w:rPr>
          <w:rFonts w:cs="Arial"/>
          <w:b/>
          <w:u w:val="single"/>
        </w:rPr>
      </w:pPr>
      <w:r w:rsidRPr="0031792E">
        <w:rPr>
          <w:rFonts w:cs="Arial"/>
          <w:b/>
        </w:rPr>
        <w:t xml:space="preserve">6.2 </w:t>
      </w:r>
      <w:r w:rsidRPr="0031792E">
        <w:rPr>
          <w:rFonts w:cs="Arial"/>
          <w:b/>
          <w:u w:val="single"/>
        </w:rPr>
        <w:t>Plochy rekreace</w:t>
      </w:r>
    </w:p>
    <w:p w:rsidR="00574CDB" w:rsidRPr="00215D11" w:rsidRDefault="00574CDB" w:rsidP="00215D11">
      <w:pPr>
        <w:spacing w:after="120"/>
        <w:jc w:val="both"/>
        <w:rPr>
          <w:rFonts w:cs="Arial"/>
          <w:b/>
          <w:u w:val="single"/>
        </w:rPr>
      </w:pPr>
      <w:r w:rsidRPr="00EB593F">
        <w:rPr>
          <w:rFonts w:cs="Arial"/>
          <w:b/>
          <w:u w:val="single"/>
        </w:rPr>
        <w:t>* Rekreace individuální - RI</w:t>
      </w:r>
    </w:p>
    <w:p w:rsidR="00574CDB" w:rsidRPr="00612E21" w:rsidRDefault="00574CDB" w:rsidP="00574CDB">
      <w:pPr>
        <w:jc w:val="both"/>
        <w:rPr>
          <w:rFonts w:cs="Arial"/>
          <w:b/>
        </w:rPr>
      </w:pPr>
      <w:r w:rsidRPr="00612E21">
        <w:rPr>
          <w:rFonts w:cs="Arial"/>
          <w:b/>
        </w:rPr>
        <w:t>A. Hlavní využití</w:t>
      </w:r>
    </w:p>
    <w:p w:rsidR="00765FE0" w:rsidRPr="001D5A1B" w:rsidRDefault="00574CDB" w:rsidP="00574CDB">
      <w:pPr>
        <w:jc w:val="both"/>
        <w:rPr>
          <w:rFonts w:cs="Arial"/>
        </w:rPr>
      </w:pPr>
      <w:r>
        <w:rPr>
          <w:rFonts w:cs="Arial"/>
        </w:rPr>
        <w:t>1. - plochy staveb pro rodinnou rekreaci</w:t>
      </w:r>
    </w:p>
    <w:p w:rsidR="00574CDB" w:rsidRPr="00612E21" w:rsidRDefault="00574CDB" w:rsidP="001D5A1B">
      <w:pPr>
        <w:spacing w:before="120"/>
        <w:jc w:val="both"/>
        <w:rPr>
          <w:rFonts w:cs="Arial"/>
          <w:b/>
        </w:rPr>
      </w:pPr>
      <w:r w:rsidRPr="00612E21">
        <w:rPr>
          <w:rFonts w:cs="Arial"/>
          <w:b/>
        </w:rPr>
        <w:t>B. Přípustné využití</w:t>
      </w:r>
    </w:p>
    <w:p w:rsidR="00574CDB" w:rsidRPr="00EB593F" w:rsidRDefault="00574CDB" w:rsidP="00574CDB">
      <w:pPr>
        <w:jc w:val="both"/>
        <w:rPr>
          <w:rFonts w:cs="Arial"/>
        </w:rPr>
      </w:pPr>
      <w:r w:rsidRPr="00EB593F">
        <w:rPr>
          <w:rFonts w:cs="Arial"/>
        </w:rPr>
        <w:t>1. - objekty individuální rekreace v zahradách</w:t>
      </w:r>
    </w:p>
    <w:p w:rsidR="00574CDB" w:rsidRPr="00EB593F" w:rsidRDefault="00574CDB" w:rsidP="00574CDB">
      <w:pPr>
        <w:jc w:val="both"/>
        <w:rPr>
          <w:rFonts w:cs="Arial"/>
        </w:rPr>
      </w:pPr>
      <w:r w:rsidRPr="00EB593F">
        <w:rPr>
          <w:rFonts w:cs="Arial"/>
        </w:rPr>
        <w:t>2. - rodinné domy venkovského typu s užitkovými zahradami a chovem domácího zvířectva</w:t>
      </w:r>
    </w:p>
    <w:p w:rsidR="00574CDB" w:rsidRPr="00EB593F" w:rsidRDefault="00574CDB" w:rsidP="00574CDB">
      <w:pPr>
        <w:jc w:val="both"/>
        <w:rPr>
          <w:rFonts w:cs="Arial"/>
        </w:rPr>
      </w:pPr>
      <w:r w:rsidRPr="00EB593F">
        <w:rPr>
          <w:rFonts w:cs="Arial"/>
        </w:rPr>
        <w:t>3. - rodinné domy se zázemím okrasných nebo rekreačně pobytových zahrad</w:t>
      </w:r>
    </w:p>
    <w:p w:rsidR="00574CDB" w:rsidRPr="00EB593F" w:rsidRDefault="00574CDB" w:rsidP="00574CDB">
      <w:pPr>
        <w:jc w:val="both"/>
        <w:rPr>
          <w:rFonts w:cs="Arial"/>
        </w:rPr>
      </w:pPr>
      <w:r w:rsidRPr="00EB593F">
        <w:rPr>
          <w:rFonts w:cs="Arial"/>
        </w:rPr>
        <w:t>4. - objekty stravování a maloobchodu sloužící dané lokalitě</w:t>
      </w:r>
    </w:p>
    <w:p w:rsidR="00574CDB" w:rsidRPr="00EB593F" w:rsidRDefault="00574CDB" w:rsidP="00574CDB">
      <w:pPr>
        <w:jc w:val="both"/>
        <w:rPr>
          <w:rFonts w:cs="Arial"/>
        </w:rPr>
      </w:pPr>
      <w:r w:rsidRPr="00EB593F">
        <w:rPr>
          <w:rFonts w:cs="Arial"/>
        </w:rPr>
        <w:t>5. - zahrádkářské kolonie s možností výstavby zahrádkářských chatek</w:t>
      </w:r>
    </w:p>
    <w:p w:rsidR="00574CDB" w:rsidRPr="00EB593F" w:rsidRDefault="00574CDB" w:rsidP="00574CDB">
      <w:pPr>
        <w:jc w:val="both"/>
        <w:rPr>
          <w:rFonts w:cs="Arial"/>
        </w:rPr>
      </w:pPr>
      <w:r w:rsidRPr="00EB593F">
        <w:rPr>
          <w:rFonts w:cs="Arial"/>
        </w:rPr>
        <w:t>6. - produkční zahrady</w:t>
      </w:r>
    </w:p>
    <w:p w:rsidR="00574CDB" w:rsidRPr="00EB593F" w:rsidRDefault="00574CDB" w:rsidP="00574CDB">
      <w:pPr>
        <w:jc w:val="both"/>
        <w:rPr>
          <w:rFonts w:cs="Arial"/>
        </w:rPr>
      </w:pPr>
      <w:r w:rsidRPr="00EB593F">
        <w:rPr>
          <w:rFonts w:cs="Arial"/>
        </w:rPr>
        <w:t>7. - byty v nebytových domech</w:t>
      </w:r>
    </w:p>
    <w:p w:rsidR="00574CDB" w:rsidRPr="00EB593F" w:rsidRDefault="00574CDB" w:rsidP="00574CDB">
      <w:pPr>
        <w:jc w:val="both"/>
        <w:rPr>
          <w:rFonts w:cs="Arial"/>
        </w:rPr>
      </w:pPr>
      <w:r w:rsidRPr="00EB593F">
        <w:rPr>
          <w:rFonts w:cs="Arial"/>
        </w:rPr>
        <w:t>8. - objekty a plochy sportu sloužící dané lokalitě</w:t>
      </w:r>
    </w:p>
    <w:p w:rsidR="00574CDB" w:rsidRPr="00215D11" w:rsidRDefault="00574CDB" w:rsidP="00574CDB">
      <w:pPr>
        <w:jc w:val="both"/>
        <w:rPr>
          <w:rFonts w:cs="Arial"/>
        </w:rPr>
      </w:pPr>
      <w:r w:rsidRPr="00215D11">
        <w:rPr>
          <w:rFonts w:cs="Arial"/>
        </w:rPr>
        <w:t>9. - pozemky související dopravní infrastruktury</w:t>
      </w:r>
    </w:p>
    <w:p w:rsidR="00574CDB" w:rsidRPr="00215D11" w:rsidRDefault="00574CDB" w:rsidP="00574CDB">
      <w:pPr>
        <w:jc w:val="both"/>
        <w:rPr>
          <w:rFonts w:cs="Arial"/>
        </w:rPr>
      </w:pPr>
      <w:r w:rsidRPr="00215D11">
        <w:rPr>
          <w:rFonts w:cs="Arial"/>
        </w:rPr>
        <w:t>10. - pozemky související technické infrastruktury</w:t>
      </w:r>
    </w:p>
    <w:p w:rsidR="00574CDB" w:rsidRPr="00EB593F" w:rsidRDefault="00574CDB" w:rsidP="00574CDB">
      <w:pPr>
        <w:jc w:val="both"/>
        <w:rPr>
          <w:rFonts w:cs="Arial"/>
        </w:rPr>
      </w:pPr>
      <w:r w:rsidRPr="00215D11">
        <w:rPr>
          <w:rFonts w:cs="Arial"/>
        </w:rPr>
        <w:t>11. - veřejná prostranství s veřejnou zelení</w:t>
      </w:r>
    </w:p>
    <w:p w:rsidR="00574CDB" w:rsidRPr="00612E21" w:rsidRDefault="00574CDB" w:rsidP="001D5A1B">
      <w:pPr>
        <w:spacing w:before="120"/>
        <w:jc w:val="both"/>
        <w:rPr>
          <w:rFonts w:cs="Arial"/>
          <w:b/>
        </w:rPr>
      </w:pPr>
      <w:r w:rsidRPr="00612E21">
        <w:rPr>
          <w:rFonts w:cs="Arial"/>
          <w:b/>
        </w:rPr>
        <w:t>C. Podmínečně přípustné využití</w:t>
      </w:r>
    </w:p>
    <w:p w:rsidR="00574CDB" w:rsidRPr="00EB593F" w:rsidRDefault="00574CDB" w:rsidP="00574CDB">
      <w:pPr>
        <w:jc w:val="both"/>
        <w:rPr>
          <w:rFonts w:cs="Arial"/>
        </w:rPr>
      </w:pPr>
      <w:r w:rsidRPr="00EB593F">
        <w:rPr>
          <w:rFonts w:cs="Arial"/>
        </w:rPr>
        <w:t>1. - objekty ubytování do kapacity 20 lůžek</w:t>
      </w:r>
    </w:p>
    <w:p w:rsidR="00574CDB" w:rsidRPr="00612E21" w:rsidRDefault="00574CDB" w:rsidP="001D5A1B">
      <w:pPr>
        <w:spacing w:before="120"/>
        <w:jc w:val="both"/>
        <w:rPr>
          <w:rFonts w:cs="Arial"/>
          <w:b/>
        </w:rPr>
      </w:pPr>
      <w:r w:rsidRPr="00612E21">
        <w:rPr>
          <w:rFonts w:cs="Arial"/>
          <w:b/>
        </w:rPr>
        <w:lastRenderedPageBreak/>
        <w:t>D. Nepřípustné využití</w:t>
      </w:r>
    </w:p>
    <w:p w:rsidR="00574CDB" w:rsidRPr="00EB593F" w:rsidRDefault="00574CDB" w:rsidP="00574CDB">
      <w:pPr>
        <w:jc w:val="both"/>
        <w:rPr>
          <w:rFonts w:cs="Arial"/>
        </w:rPr>
      </w:pPr>
      <w:r w:rsidRPr="00EB593F">
        <w:rPr>
          <w:rFonts w:cs="Arial"/>
        </w:rPr>
        <w:t>1. - objekty řemeslných služeb a garáží</w:t>
      </w:r>
    </w:p>
    <w:p w:rsidR="00574CDB" w:rsidRPr="00EB593F" w:rsidRDefault="00574CDB" w:rsidP="00574CDB">
      <w:pPr>
        <w:jc w:val="both"/>
        <w:rPr>
          <w:rFonts w:cs="Arial"/>
        </w:rPr>
      </w:pPr>
      <w:r w:rsidRPr="00EB593F">
        <w:rPr>
          <w:rFonts w:cs="Arial"/>
        </w:rPr>
        <w:t xml:space="preserve">2. </w:t>
      </w:r>
      <w:proofErr w:type="gramStart"/>
      <w:r w:rsidRPr="00EB593F">
        <w:rPr>
          <w:rFonts w:cs="Arial"/>
        </w:rPr>
        <w:t>-  výroba</w:t>
      </w:r>
      <w:proofErr w:type="gramEnd"/>
      <w:r w:rsidRPr="00EB593F">
        <w:rPr>
          <w:rFonts w:cs="Arial"/>
        </w:rPr>
        <w:t xml:space="preserve"> všeho druhu a sklady</w:t>
      </w:r>
    </w:p>
    <w:p w:rsidR="00574CDB" w:rsidRDefault="00574CDB" w:rsidP="00574CDB">
      <w:pPr>
        <w:jc w:val="both"/>
        <w:rPr>
          <w:rFonts w:cs="Arial"/>
        </w:rPr>
      </w:pPr>
      <w:r w:rsidRPr="00EB593F">
        <w:rPr>
          <w:rFonts w:cs="Arial"/>
        </w:rPr>
        <w:t xml:space="preserve">3. </w:t>
      </w:r>
      <w:proofErr w:type="gramStart"/>
      <w:r w:rsidRPr="00EB593F">
        <w:rPr>
          <w:rFonts w:cs="Arial"/>
        </w:rPr>
        <w:t>-  bytové</w:t>
      </w:r>
      <w:proofErr w:type="gramEnd"/>
      <w:r w:rsidRPr="00EB593F">
        <w:rPr>
          <w:rFonts w:cs="Arial"/>
        </w:rPr>
        <w:t xml:space="preserve"> domy</w:t>
      </w:r>
    </w:p>
    <w:p w:rsidR="00574CDB" w:rsidRPr="001D5A1B" w:rsidRDefault="00574CDB" w:rsidP="00574CDB">
      <w:pPr>
        <w:jc w:val="both"/>
        <w:rPr>
          <w:rFonts w:cs="Arial"/>
        </w:rPr>
      </w:pPr>
      <w:r>
        <w:rPr>
          <w:rFonts w:cs="Arial"/>
        </w:rPr>
        <w:t>4. - čerpací stanice pohonných hmot</w:t>
      </w:r>
    </w:p>
    <w:p w:rsidR="00574CDB" w:rsidRPr="00612E21" w:rsidRDefault="00574CDB" w:rsidP="001D5A1B">
      <w:pPr>
        <w:spacing w:before="120"/>
        <w:jc w:val="both"/>
        <w:rPr>
          <w:rFonts w:cs="Arial"/>
          <w:b/>
        </w:rPr>
      </w:pPr>
      <w:r w:rsidRPr="00612E21">
        <w:rPr>
          <w:rFonts w:cs="Arial"/>
          <w:b/>
        </w:rPr>
        <w:t>E. Podmínky prostorového uspořádání</w:t>
      </w:r>
    </w:p>
    <w:p w:rsidR="00574CDB" w:rsidRDefault="00574CDB" w:rsidP="00574CDB">
      <w:pPr>
        <w:jc w:val="both"/>
        <w:rPr>
          <w:rFonts w:cs="Arial"/>
        </w:rPr>
      </w:pPr>
      <w:r>
        <w:rPr>
          <w:rFonts w:cs="Arial"/>
        </w:rPr>
        <w:t>1. - koeficient míry využití území KZP = 20</w:t>
      </w:r>
    </w:p>
    <w:p w:rsidR="00574CDB" w:rsidRDefault="00574CDB" w:rsidP="00574CDB">
      <w:pPr>
        <w:jc w:val="both"/>
        <w:rPr>
          <w:rFonts w:cs="Arial"/>
        </w:rPr>
      </w:pPr>
      <w:r>
        <w:rPr>
          <w:rFonts w:cs="Arial"/>
        </w:rPr>
        <w:t>2. - maximální podlažnost 1 NP + podkroví</w:t>
      </w:r>
    </w:p>
    <w:p w:rsidR="00215D11" w:rsidRDefault="00574CDB" w:rsidP="00574CDB">
      <w:pPr>
        <w:jc w:val="both"/>
        <w:rPr>
          <w:rFonts w:cs="Arial"/>
        </w:rPr>
      </w:pPr>
      <w:r>
        <w:rPr>
          <w:rFonts w:cs="Arial"/>
        </w:rPr>
        <w:t>3. - minimální % ozelenění plochy 65</w:t>
      </w:r>
    </w:p>
    <w:p w:rsidR="00215D11" w:rsidRDefault="00215D11" w:rsidP="00574CDB">
      <w:pPr>
        <w:jc w:val="both"/>
        <w:rPr>
          <w:rFonts w:cs="Arial"/>
        </w:rPr>
      </w:pPr>
    </w:p>
    <w:p w:rsidR="00574CDB" w:rsidRPr="00215D11" w:rsidRDefault="00574CDB" w:rsidP="00215D11">
      <w:pPr>
        <w:spacing w:after="120"/>
        <w:jc w:val="both"/>
        <w:rPr>
          <w:rFonts w:cs="Arial"/>
          <w:b/>
          <w:u w:val="single"/>
        </w:rPr>
      </w:pPr>
      <w:r w:rsidRPr="004C0AA5">
        <w:rPr>
          <w:rFonts w:cs="Arial"/>
          <w:b/>
          <w:u w:val="single"/>
        </w:rPr>
        <w:t>* Plochy zahrádkářských osad – RZ</w:t>
      </w:r>
    </w:p>
    <w:p w:rsidR="00574CDB" w:rsidRPr="00612E21" w:rsidRDefault="00574CDB" w:rsidP="00574CDB">
      <w:pPr>
        <w:jc w:val="both"/>
        <w:rPr>
          <w:rFonts w:cs="Arial"/>
          <w:b/>
        </w:rPr>
      </w:pPr>
      <w:r w:rsidRPr="00612E21">
        <w:rPr>
          <w:rFonts w:cs="Arial"/>
          <w:b/>
        </w:rPr>
        <w:t>A. Hlavní využití</w:t>
      </w:r>
    </w:p>
    <w:p w:rsidR="00574CDB" w:rsidRDefault="00574CDB" w:rsidP="00574CDB">
      <w:pPr>
        <w:jc w:val="both"/>
        <w:rPr>
          <w:rFonts w:cs="Arial"/>
        </w:rPr>
      </w:pPr>
      <w:r>
        <w:rPr>
          <w:rFonts w:cs="Arial"/>
        </w:rPr>
        <w:t>1. - plochy staveb pro rodinnou rekreaci sdružené do zahrádkových osad</w:t>
      </w:r>
    </w:p>
    <w:p w:rsidR="00574CDB" w:rsidRPr="00612E21" w:rsidRDefault="00574CDB" w:rsidP="001D5A1B">
      <w:pPr>
        <w:spacing w:before="120"/>
        <w:jc w:val="both"/>
        <w:rPr>
          <w:rFonts w:cs="Arial"/>
          <w:b/>
        </w:rPr>
      </w:pPr>
      <w:r w:rsidRPr="00612E21">
        <w:rPr>
          <w:rFonts w:cs="Arial"/>
          <w:b/>
        </w:rPr>
        <w:t>B. Přípustné využití</w:t>
      </w:r>
    </w:p>
    <w:p w:rsidR="00574CDB" w:rsidRPr="00EB593F" w:rsidRDefault="00574CDB" w:rsidP="00574CDB">
      <w:pPr>
        <w:jc w:val="both"/>
        <w:rPr>
          <w:rFonts w:cs="Arial"/>
        </w:rPr>
      </w:pPr>
      <w:proofErr w:type="gramStart"/>
      <w:r w:rsidRPr="00EB593F">
        <w:rPr>
          <w:rFonts w:cs="Arial"/>
        </w:rPr>
        <w:t>1.- zahrádkářská</w:t>
      </w:r>
      <w:proofErr w:type="gramEnd"/>
      <w:r w:rsidRPr="00EB593F">
        <w:rPr>
          <w:rFonts w:cs="Arial"/>
        </w:rPr>
        <w:t xml:space="preserve"> osada s možností výstavby zahrádk</w:t>
      </w:r>
      <w:r>
        <w:rPr>
          <w:rFonts w:cs="Arial"/>
        </w:rPr>
        <w:t>ov</w:t>
      </w:r>
      <w:r w:rsidRPr="00EB593F">
        <w:rPr>
          <w:rFonts w:cs="Arial"/>
        </w:rPr>
        <w:t>ých chat do 25m</w:t>
      </w:r>
      <w:r w:rsidRPr="00EB593F">
        <w:rPr>
          <w:rFonts w:cs="Arial"/>
          <w:vertAlign w:val="superscript"/>
        </w:rPr>
        <w:t>2</w:t>
      </w:r>
      <w:r w:rsidRPr="00EB593F">
        <w:rPr>
          <w:rFonts w:cs="Arial"/>
        </w:rPr>
        <w:t xml:space="preserve"> zastavěné plochy</w:t>
      </w:r>
    </w:p>
    <w:p w:rsidR="00574CDB" w:rsidRPr="00EB593F" w:rsidRDefault="00574CDB" w:rsidP="00574CDB">
      <w:pPr>
        <w:jc w:val="both"/>
        <w:rPr>
          <w:rFonts w:cs="Arial"/>
        </w:rPr>
      </w:pPr>
      <w:r w:rsidRPr="00EB593F">
        <w:rPr>
          <w:rFonts w:cs="Arial"/>
        </w:rPr>
        <w:t>2. - sady, zahrady sloužící k samozásobitelské produkci zemědělských plodin</w:t>
      </w:r>
    </w:p>
    <w:p w:rsidR="00574CDB" w:rsidRPr="00EB593F" w:rsidRDefault="00574CDB" w:rsidP="00574CDB">
      <w:pPr>
        <w:jc w:val="both"/>
        <w:rPr>
          <w:rFonts w:cs="Arial"/>
        </w:rPr>
      </w:pPr>
      <w:r w:rsidRPr="00EB593F">
        <w:rPr>
          <w:rFonts w:cs="Arial"/>
        </w:rPr>
        <w:t>3. - objekty společného sociálního, kulturního a technického zázemí zahrádk</w:t>
      </w:r>
      <w:r>
        <w:rPr>
          <w:rFonts w:cs="Arial"/>
        </w:rPr>
        <w:t>ov</w:t>
      </w:r>
      <w:r w:rsidRPr="00EB593F">
        <w:rPr>
          <w:rFonts w:cs="Arial"/>
        </w:rPr>
        <w:t>é osady</w:t>
      </w:r>
    </w:p>
    <w:p w:rsidR="00574CDB" w:rsidRPr="00EB593F" w:rsidRDefault="00574CDB" w:rsidP="00574CDB">
      <w:pPr>
        <w:jc w:val="both"/>
        <w:rPr>
          <w:rFonts w:cs="Arial"/>
        </w:rPr>
      </w:pPr>
      <w:r w:rsidRPr="00EB593F">
        <w:rPr>
          <w:rFonts w:cs="Arial"/>
        </w:rPr>
        <w:t>4. - nezbytně nutné objekty technické obsluhy</w:t>
      </w:r>
    </w:p>
    <w:p w:rsidR="00574CDB" w:rsidRPr="00EB593F" w:rsidRDefault="00574CDB" w:rsidP="00574CDB">
      <w:pPr>
        <w:jc w:val="both"/>
        <w:rPr>
          <w:rFonts w:cs="Arial"/>
        </w:rPr>
      </w:pPr>
      <w:r w:rsidRPr="00EB593F">
        <w:rPr>
          <w:rFonts w:cs="Arial"/>
        </w:rPr>
        <w:t>5. - plochy parkovišť sloužící pro potřebu zahrádk</w:t>
      </w:r>
      <w:r>
        <w:rPr>
          <w:rFonts w:cs="Arial"/>
        </w:rPr>
        <w:t>ov</w:t>
      </w:r>
      <w:r w:rsidRPr="00EB593F">
        <w:rPr>
          <w:rFonts w:cs="Arial"/>
        </w:rPr>
        <w:t>é osady</w:t>
      </w:r>
    </w:p>
    <w:p w:rsidR="00574CDB" w:rsidRPr="00EB593F" w:rsidRDefault="00574CDB" w:rsidP="00574CDB">
      <w:pPr>
        <w:jc w:val="both"/>
        <w:rPr>
          <w:rFonts w:cs="Arial"/>
        </w:rPr>
      </w:pPr>
      <w:r w:rsidRPr="00EB593F">
        <w:rPr>
          <w:rFonts w:cs="Arial"/>
        </w:rPr>
        <w:t>6. - nevybavená víceúčelová hřiště</w:t>
      </w:r>
    </w:p>
    <w:p w:rsidR="00574CDB" w:rsidRPr="00EB593F" w:rsidRDefault="00574CDB" w:rsidP="00574CDB">
      <w:pPr>
        <w:jc w:val="both"/>
        <w:rPr>
          <w:rFonts w:cs="Arial"/>
        </w:rPr>
      </w:pPr>
      <w:r w:rsidRPr="00EB593F">
        <w:rPr>
          <w:rFonts w:cs="Arial"/>
        </w:rPr>
        <w:t xml:space="preserve">7. - bazény do </w:t>
      </w:r>
      <w:smartTag w:uri="urn:schemas-microsoft-com:office:smarttags" w:element="metricconverter">
        <w:smartTagPr>
          <w:attr w:name="ProductID" w:val="40 m2"/>
        </w:smartTagPr>
        <w:r w:rsidRPr="00EB593F">
          <w:rPr>
            <w:rFonts w:cs="Arial"/>
          </w:rPr>
          <w:t>40 m</w:t>
        </w:r>
        <w:r w:rsidRPr="00EB593F">
          <w:rPr>
            <w:rFonts w:cs="Arial"/>
            <w:vertAlign w:val="superscript"/>
          </w:rPr>
          <w:t>2</w:t>
        </w:r>
      </w:smartTag>
      <w:r w:rsidRPr="00EB593F">
        <w:rPr>
          <w:rFonts w:cs="Arial"/>
        </w:rPr>
        <w:t xml:space="preserve"> zastavěné plochy</w:t>
      </w:r>
    </w:p>
    <w:p w:rsidR="00574CDB" w:rsidRPr="00215D11" w:rsidRDefault="00574CDB" w:rsidP="00574CDB">
      <w:pPr>
        <w:jc w:val="both"/>
        <w:rPr>
          <w:rFonts w:cs="Arial"/>
        </w:rPr>
      </w:pPr>
      <w:r w:rsidRPr="00215D11">
        <w:rPr>
          <w:rFonts w:cs="Arial"/>
        </w:rPr>
        <w:t>8. - pozemky související dopravní infrastruktury</w:t>
      </w:r>
    </w:p>
    <w:p w:rsidR="00574CDB" w:rsidRPr="00215D11" w:rsidRDefault="00574CDB" w:rsidP="00574CDB">
      <w:pPr>
        <w:jc w:val="both"/>
        <w:rPr>
          <w:rFonts w:cs="Arial"/>
        </w:rPr>
      </w:pPr>
      <w:r w:rsidRPr="00215D11">
        <w:rPr>
          <w:rFonts w:cs="Arial"/>
        </w:rPr>
        <w:t>9. - pozemky související technické infrastruktury</w:t>
      </w:r>
    </w:p>
    <w:p w:rsidR="00574CDB" w:rsidRPr="00EB593F" w:rsidRDefault="00574CDB" w:rsidP="00574CDB">
      <w:pPr>
        <w:jc w:val="both"/>
        <w:rPr>
          <w:rFonts w:cs="Arial"/>
        </w:rPr>
      </w:pPr>
      <w:r w:rsidRPr="00215D11">
        <w:rPr>
          <w:rFonts w:cs="Arial"/>
        </w:rPr>
        <w:t>10. - veřejná prostranství s veřejnou zelení</w:t>
      </w:r>
    </w:p>
    <w:p w:rsidR="00574CDB" w:rsidRPr="00612E21" w:rsidRDefault="00574CDB" w:rsidP="001D5A1B">
      <w:pPr>
        <w:spacing w:before="120"/>
        <w:jc w:val="both"/>
        <w:rPr>
          <w:rFonts w:cs="Arial"/>
          <w:b/>
        </w:rPr>
      </w:pPr>
      <w:r w:rsidRPr="00612E21">
        <w:rPr>
          <w:rFonts w:cs="Arial"/>
          <w:b/>
        </w:rPr>
        <w:t>C. Nepřípustné využití</w:t>
      </w:r>
    </w:p>
    <w:p w:rsidR="00574CDB" w:rsidRPr="00EB593F" w:rsidRDefault="00574CDB" w:rsidP="001D5A1B">
      <w:pPr>
        <w:jc w:val="both"/>
        <w:rPr>
          <w:rFonts w:cs="Arial"/>
        </w:rPr>
      </w:pPr>
      <w:r w:rsidRPr="00EB593F">
        <w:rPr>
          <w:rFonts w:cs="Arial"/>
        </w:rPr>
        <w:t>1. - jakékoliv jiné trvalé stavby mimo výše uvedených</w:t>
      </w:r>
    </w:p>
    <w:p w:rsidR="00574CDB" w:rsidRPr="00612E21" w:rsidRDefault="00574CDB" w:rsidP="001D5A1B">
      <w:pPr>
        <w:spacing w:before="120"/>
        <w:jc w:val="both"/>
        <w:rPr>
          <w:rFonts w:cs="Arial"/>
          <w:b/>
        </w:rPr>
      </w:pPr>
      <w:r w:rsidRPr="00612E21">
        <w:rPr>
          <w:rFonts w:cs="Arial"/>
          <w:b/>
        </w:rPr>
        <w:t>D. Podmínky prostorového uspořádání</w:t>
      </w:r>
    </w:p>
    <w:p w:rsidR="00574CDB" w:rsidRDefault="00574CDB" w:rsidP="00574CDB">
      <w:pPr>
        <w:jc w:val="both"/>
        <w:rPr>
          <w:rFonts w:cs="Arial"/>
        </w:rPr>
      </w:pPr>
      <w:r>
        <w:rPr>
          <w:rFonts w:cs="Arial"/>
        </w:rPr>
        <w:t>1. - koeficient míry využití území KZP = 10</w:t>
      </w:r>
    </w:p>
    <w:p w:rsidR="00574CDB" w:rsidRDefault="00574CDB" w:rsidP="00574CDB">
      <w:pPr>
        <w:jc w:val="both"/>
        <w:rPr>
          <w:rFonts w:cs="Arial"/>
        </w:rPr>
      </w:pPr>
      <w:r>
        <w:rPr>
          <w:rFonts w:cs="Arial"/>
        </w:rPr>
        <w:t xml:space="preserve">2. - maximální podlažnost 1 NP </w:t>
      </w:r>
    </w:p>
    <w:p w:rsidR="00574CDB" w:rsidRDefault="00574CDB" w:rsidP="00574CDB">
      <w:pPr>
        <w:jc w:val="both"/>
        <w:rPr>
          <w:rFonts w:cs="Arial"/>
        </w:rPr>
      </w:pPr>
      <w:r>
        <w:rPr>
          <w:rFonts w:cs="Arial"/>
        </w:rPr>
        <w:t>3. - minimální % ozelenění 70</w:t>
      </w:r>
    </w:p>
    <w:p w:rsidR="00574CDB" w:rsidRDefault="00574CDB" w:rsidP="00574CDB">
      <w:pPr>
        <w:rPr>
          <w:rFonts w:cs="Arial"/>
        </w:rPr>
      </w:pPr>
    </w:p>
    <w:p w:rsidR="00215D11" w:rsidRDefault="00215D11" w:rsidP="00574CDB">
      <w:pPr>
        <w:rPr>
          <w:rFonts w:cs="Arial"/>
        </w:rPr>
      </w:pPr>
    </w:p>
    <w:p w:rsidR="00574CDB" w:rsidRPr="00215D11" w:rsidRDefault="00574CDB" w:rsidP="00215D11">
      <w:pPr>
        <w:spacing w:after="120"/>
        <w:jc w:val="both"/>
        <w:rPr>
          <w:rFonts w:cs="Arial"/>
          <w:b/>
          <w:u w:val="single"/>
        </w:rPr>
      </w:pPr>
      <w:r w:rsidRPr="00EB593F">
        <w:rPr>
          <w:rFonts w:cs="Arial"/>
          <w:b/>
          <w:u w:val="single"/>
        </w:rPr>
        <w:t xml:space="preserve">* Plocha rekreace s převahou zeleně </w:t>
      </w:r>
      <w:r>
        <w:rPr>
          <w:rFonts w:cs="Arial"/>
          <w:b/>
          <w:u w:val="single"/>
        </w:rPr>
        <w:t xml:space="preserve">- </w:t>
      </w:r>
      <w:r w:rsidRPr="00EB593F">
        <w:rPr>
          <w:rFonts w:cs="Arial"/>
          <w:b/>
          <w:u w:val="single"/>
        </w:rPr>
        <w:t>PZOO</w:t>
      </w:r>
    </w:p>
    <w:p w:rsidR="00574CDB" w:rsidRPr="002F434A" w:rsidRDefault="00574CDB" w:rsidP="00574CDB">
      <w:pPr>
        <w:jc w:val="both"/>
        <w:rPr>
          <w:rFonts w:cs="Arial"/>
          <w:b/>
        </w:rPr>
      </w:pPr>
      <w:r w:rsidRPr="002F434A">
        <w:rPr>
          <w:rFonts w:cs="Arial"/>
          <w:b/>
        </w:rPr>
        <w:t>A. Hlavní využití</w:t>
      </w:r>
    </w:p>
    <w:p w:rsidR="00150F33" w:rsidRPr="00EB593F" w:rsidRDefault="00574CDB" w:rsidP="00574CDB">
      <w:pPr>
        <w:jc w:val="both"/>
        <w:rPr>
          <w:rFonts w:cs="Arial"/>
        </w:rPr>
      </w:pPr>
      <w:r>
        <w:rPr>
          <w:rFonts w:cs="Arial"/>
        </w:rPr>
        <w:t xml:space="preserve">1. - plocha příměstské rekreace s převahou kulturní krajiny se zázemím účelové výstavby - areál Podkrušnohorského </w:t>
      </w:r>
      <w:proofErr w:type="spellStart"/>
      <w:r>
        <w:rPr>
          <w:rFonts w:cs="Arial"/>
        </w:rPr>
        <w:t>zooparku</w:t>
      </w:r>
      <w:proofErr w:type="spellEnd"/>
    </w:p>
    <w:p w:rsidR="00574CDB" w:rsidRPr="00612E21" w:rsidRDefault="00574CDB" w:rsidP="001D5A1B">
      <w:pPr>
        <w:spacing w:before="120"/>
        <w:jc w:val="both"/>
        <w:rPr>
          <w:rFonts w:cs="Arial"/>
          <w:b/>
        </w:rPr>
      </w:pPr>
      <w:r>
        <w:rPr>
          <w:rFonts w:cs="Arial"/>
          <w:b/>
        </w:rPr>
        <w:t>B</w:t>
      </w:r>
      <w:r w:rsidRPr="00612E21">
        <w:rPr>
          <w:rFonts w:cs="Arial"/>
          <w:b/>
        </w:rPr>
        <w:t>. Přípustné</w:t>
      </w:r>
      <w:r>
        <w:rPr>
          <w:rFonts w:cs="Arial"/>
          <w:b/>
        </w:rPr>
        <w:t xml:space="preserve"> využití</w:t>
      </w:r>
    </w:p>
    <w:p w:rsidR="00574CDB" w:rsidRPr="00EB593F" w:rsidRDefault="00574CDB" w:rsidP="00574CDB">
      <w:pPr>
        <w:jc w:val="both"/>
        <w:rPr>
          <w:rFonts w:cs="Arial"/>
        </w:rPr>
      </w:pPr>
      <w:r w:rsidRPr="00EB593F">
        <w:rPr>
          <w:rFonts w:cs="Arial"/>
        </w:rPr>
        <w:t>1. - služební a pohotovostní byty a byty majitelů zařízení</w:t>
      </w:r>
    </w:p>
    <w:p w:rsidR="00574CDB" w:rsidRPr="00EB593F" w:rsidRDefault="00574CDB" w:rsidP="00574CDB">
      <w:pPr>
        <w:jc w:val="both"/>
        <w:rPr>
          <w:rFonts w:cs="Arial"/>
        </w:rPr>
      </w:pPr>
      <w:r w:rsidRPr="00EB593F">
        <w:rPr>
          <w:rFonts w:cs="Arial"/>
        </w:rPr>
        <w:t>2. - mimoškolní zařízení pro děti a mládež, ostatní školská a vzdělávací zařízení</w:t>
      </w:r>
    </w:p>
    <w:p w:rsidR="00574CDB" w:rsidRPr="00EB593F" w:rsidRDefault="00574CDB" w:rsidP="00574CDB">
      <w:pPr>
        <w:jc w:val="both"/>
        <w:rPr>
          <w:rFonts w:cs="Arial"/>
        </w:rPr>
      </w:pPr>
      <w:r w:rsidRPr="00EB593F">
        <w:rPr>
          <w:rFonts w:cs="Arial"/>
        </w:rPr>
        <w:t>3. - jednotlivá zařízení zdravotní ambulantní péče, služebny první pomoci</w:t>
      </w:r>
    </w:p>
    <w:p w:rsidR="00574CDB" w:rsidRPr="00EB593F" w:rsidRDefault="00574CDB" w:rsidP="00574CDB">
      <w:pPr>
        <w:jc w:val="both"/>
        <w:rPr>
          <w:rFonts w:cs="Arial"/>
        </w:rPr>
      </w:pPr>
      <w:r w:rsidRPr="00EB593F">
        <w:rPr>
          <w:rFonts w:cs="Arial"/>
        </w:rPr>
        <w:t>4. - veterinární zařízení obecně</w:t>
      </w:r>
    </w:p>
    <w:p w:rsidR="00574CDB" w:rsidRPr="00EB593F" w:rsidRDefault="00574CDB" w:rsidP="00574CDB">
      <w:pPr>
        <w:jc w:val="both"/>
        <w:rPr>
          <w:rFonts w:cs="Arial"/>
        </w:rPr>
      </w:pPr>
      <w:r w:rsidRPr="00EB593F">
        <w:rPr>
          <w:rFonts w:cs="Arial"/>
        </w:rPr>
        <w:t xml:space="preserve">5. - sportovní hřiště </w:t>
      </w:r>
      <w:proofErr w:type="spellStart"/>
      <w:r w:rsidRPr="00EB593F">
        <w:rPr>
          <w:rFonts w:cs="Arial"/>
        </w:rPr>
        <w:t>maloplošná</w:t>
      </w:r>
      <w:proofErr w:type="spellEnd"/>
      <w:r w:rsidRPr="00EB593F">
        <w:rPr>
          <w:rFonts w:cs="Arial"/>
        </w:rPr>
        <w:t xml:space="preserve"> do 2.000m</w:t>
      </w:r>
      <w:r w:rsidRPr="00EB593F">
        <w:rPr>
          <w:rFonts w:cs="Arial"/>
          <w:vertAlign w:val="superscript"/>
        </w:rPr>
        <w:t>2</w:t>
      </w:r>
      <w:r w:rsidRPr="00EB593F">
        <w:rPr>
          <w:rFonts w:cs="Arial"/>
        </w:rPr>
        <w:t xml:space="preserve"> celkové plochy</w:t>
      </w:r>
    </w:p>
    <w:p w:rsidR="00574CDB" w:rsidRPr="00EB593F" w:rsidRDefault="00574CDB" w:rsidP="00574CDB">
      <w:pPr>
        <w:jc w:val="both"/>
        <w:rPr>
          <w:rFonts w:cs="Arial"/>
        </w:rPr>
      </w:pPr>
      <w:r w:rsidRPr="00EB593F">
        <w:rPr>
          <w:rFonts w:cs="Arial"/>
        </w:rPr>
        <w:t>6. - drobné maloobchodní prodejny do 50m</w:t>
      </w:r>
      <w:r w:rsidRPr="00EB593F">
        <w:rPr>
          <w:rFonts w:cs="Arial"/>
          <w:vertAlign w:val="superscript"/>
        </w:rPr>
        <w:t>2</w:t>
      </w:r>
      <w:r w:rsidRPr="00EB593F">
        <w:rPr>
          <w:rFonts w:cs="Arial"/>
        </w:rPr>
        <w:t xml:space="preserve"> prodejní plochy</w:t>
      </w:r>
    </w:p>
    <w:p w:rsidR="00574CDB" w:rsidRPr="00621319" w:rsidRDefault="00574CDB" w:rsidP="00574CDB">
      <w:pPr>
        <w:jc w:val="both"/>
        <w:rPr>
          <w:rFonts w:cs="Arial"/>
        </w:rPr>
      </w:pPr>
      <w:r w:rsidRPr="00EB593F">
        <w:rPr>
          <w:rFonts w:cs="Arial"/>
        </w:rPr>
        <w:lastRenderedPageBreak/>
        <w:t xml:space="preserve">7. - zařízení rychlého občerstvení, restaurační a pohostinská zařízení s denním provozem </w:t>
      </w:r>
      <w:r w:rsidRPr="00621319">
        <w:rPr>
          <w:rFonts w:cs="Arial"/>
        </w:rPr>
        <w:t>s kapacitou pouze pro dané území</w:t>
      </w:r>
    </w:p>
    <w:p w:rsidR="00574CDB" w:rsidRPr="00EB593F" w:rsidRDefault="00574CDB" w:rsidP="00574CDB">
      <w:pPr>
        <w:jc w:val="both"/>
        <w:rPr>
          <w:rFonts w:cs="Arial"/>
        </w:rPr>
      </w:pPr>
      <w:r w:rsidRPr="00EB593F">
        <w:rPr>
          <w:rFonts w:cs="Arial"/>
        </w:rPr>
        <w:t>8. - tělovýchovná fit centra a relaxační zařízení</w:t>
      </w:r>
    </w:p>
    <w:p w:rsidR="00574CDB" w:rsidRPr="00EB593F" w:rsidRDefault="00574CDB" w:rsidP="00574CDB">
      <w:pPr>
        <w:jc w:val="both"/>
        <w:rPr>
          <w:rFonts w:cs="Arial"/>
          <w:color w:val="FF0000"/>
        </w:rPr>
      </w:pPr>
      <w:r w:rsidRPr="00EB593F">
        <w:rPr>
          <w:rFonts w:cs="Arial"/>
        </w:rPr>
        <w:t xml:space="preserve">9. - ubytovací zařízení turistického typu </w:t>
      </w:r>
      <w:r w:rsidRPr="00621319">
        <w:rPr>
          <w:rFonts w:cs="Arial"/>
        </w:rPr>
        <w:t>s  kapacitou pro obsluhu daného území, počet lůžek do 50</w:t>
      </w:r>
    </w:p>
    <w:p w:rsidR="00574CDB" w:rsidRPr="00EB593F" w:rsidRDefault="00574CDB" w:rsidP="00574CDB">
      <w:pPr>
        <w:jc w:val="both"/>
        <w:rPr>
          <w:rFonts w:cs="Arial"/>
        </w:rPr>
      </w:pPr>
      <w:r w:rsidRPr="00EB593F">
        <w:rPr>
          <w:rFonts w:cs="Arial"/>
        </w:rPr>
        <w:t>10. - sociální provozy obsluhující provozy a areály</w:t>
      </w:r>
    </w:p>
    <w:p w:rsidR="00574CDB" w:rsidRPr="00EB593F" w:rsidRDefault="00574CDB" w:rsidP="00574CDB">
      <w:pPr>
        <w:jc w:val="both"/>
        <w:rPr>
          <w:rFonts w:cs="Arial"/>
        </w:rPr>
      </w:pPr>
      <w:r w:rsidRPr="00EB593F">
        <w:rPr>
          <w:rFonts w:cs="Arial"/>
        </w:rPr>
        <w:t>11. - technické vybavení nezbytné pro zabezpečení funkce území</w:t>
      </w:r>
    </w:p>
    <w:p w:rsidR="00574CDB" w:rsidRPr="00EB593F" w:rsidRDefault="00574CDB" w:rsidP="00574CDB">
      <w:pPr>
        <w:jc w:val="both"/>
        <w:rPr>
          <w:rFonts w:cs="Arial"/>
        </w:rPr>
      </w:pPr>
      <w:r w:rsidRPr="00EB593F">
        <w:rPr>
          <w:rFonts w:cs="Arial"/>
        </w:rPr>
        <w:t>12. - parkovací a odstavné plochy pro návštěvníky, hosty, personál</w:t>
      </w:r>
    </w:p>
    <w:p w:rsidR="00574CDB" w:rsidRPr="00EB593F" w:rsidRDefault="00574CDB" w:rsidP="00574CDB">
      <w:pPr>
        <w:jc w:val="both"/>
        <w:rPr>
          <w:rFonts w:cs="Arial"/>
        </w:rPr>
      </w:pPr>
      <w:r w:rsidRPr="00EB593F">
        <w:rPr>
          <w:rFonts w:cs="Arial"/>
        </w:rPr>
        <w:t>13. - rekreačně odpočinkové plochy</w:t>
      </w:r>
    </w:p>
    <w:p w:rsidR="00574CDB" w:rsidRPr="00EB593F" w:rsidRDefault="00574CDB" w:rsidP="00574CDB">
      <w:pPr>
        <w:jc w:val="both"/>
        <w:rPr>
          <w:rFonts w:cs="Arial"/>
        </w:rPr>
      </w:pPr>
      <w:r w:rsidRPr="00EB593F">
        <w:rPr>
          <w:rFonts w:cs="Arial"/>
        </w:rPr>
        <w:t xml:space="preserve">14. - veřejná a </w:t>
      </w:r>
      <w:proofErr w:type="spellStart"/>
      <w:r w:rsidRPr="00EB593F">
        <w:rPr>
          <w:rFonts w:cs="Arial"/>
        </w:rPr>
        <w:t>vyhražená</w:t>
      </w:r>
      <w:proofErr w:type="spellEnd"/>
      <w:r w:rsidRPr="00EB593F">
        <w:rPr>
          <w:rFonts w:cs="Arial"/>
        </w:rPr>
        <w:t xml:space="preserve"> zeleň, ochranná a doprovodná zeleň </w:t>
      </w:r>
    </w:p>
    <w:p w:rsidR="00574CDB" w:rsidRPr="00EB593F" w:rsidRDefault="00574CDB" w:rsidP="00574CDB">
      <w:pPr>
        <w:jc w:val="both"/>
        <w:rPr>
          <w:rFonts w:cs="Arial"/>
        </w:rPr>
      </w:pPr>
      <w:r w:rsidRPr="00EB593F">
        <w:rPr>
          <w:rFonts w:cs="Arial"/>
        </w:rPr>
        <w:t>15. - drobné vodní plochy</w:t>
      </w:r>
    </w:p>
    <w:p w:rsidR="00574CDB" w:rsidRPr="00EB593F" w:rsidRDefault="00574CDB" w:rsidP="00574CDB">
      <w:pPr>
        <w:jc w:val="both"/>
        <w:rPr>
          <w:rFonts w:cs="Arial"/>
        </w:rPr>
      </w:pPr>
      <w:r w:rsidRPr="00EB593F">
        <w:rPr>
          <w:rFonts w:cs="Arial"/>
        </w:rPr>
        <w:t>16. - cyklistické stezky, pěší komunikace a prostory</w:t>
      </w:r>
    </w:p>
    <w:p w:rsidR="00574CDB" w:rsidRPr="00EB593F" w:rsidRDefault="00574CDB" w:rsidP="00574CDB">
      <w:pPr>
        <w:jc w:val="both"/>
        <w:rPr>
          <w:rFonts w:cs="Arial"/>
        </w:rPr>
      </w:pPr>
      <w:r w:rsidRPr="00EB593F">
        <w:rPr>
          <w:rFonts w:cs="Arial"/>
        </w:rPr>
        <w:t>17. - zahradnictví, zemědělská malovýroba, objekty pro chov drobného zvířectva</w:t>
      </w:r>
    </w:p>
    <w:p w:rsidR="00574CDB" w:rsidRPr="00612E21" w:rsidRDefault="00574CDB" w:rsidP="001D5A1B">
      <w:pPr>
        <w:spacing w:before="120"/>
        <w:jc w:val="both"/>
        <w:rPr>
          <w:rFonts w:cs="Arial"/>
          <w:b/>
        </w:rPr>
      </w:pPr>
      <w:r>
        <w:rPr>
          <w:rFonts w:cs="Arial"/>
          <w:b/>
        </w:rPr>
        <w:t>C</w:t>
      </w:r>
      <w:r w:rsidRPr="00612E21">
        <w:rPr>
          <w:rFonts w:cs="Arial"/>
          <w:b/>
        </w:rPr>
        <w:t>. Podmínečně přípustné</w:t>
      </w:r>
      <w:r>
        <w:rPr>
          <w:rFonts w:cs="Arial"/>
          <w:b/>
        </w:rPr>
        <w:t xml:space="preserve"> využití </w:t>
      </w:r>
    </w:p>
    <w:p w:rsidR="00574CDB" w:rsidRDefault="00574CDB" w:rsidP="00574CDB">
      <w:pPr>
        <w:jc w:val="both"/>
        <w:rPr>
          <w:rFonts w:cs="Arial"/>
        </w:rPr>
      </w:pPr>
      <w:r w:rsidRPr="00EB593F">
        <w:rPr>
          <w:rFonts w:cs="Arial"/>
        </w:rPr>
        <w:t xml:space="preserve">1. - sportovní hřiště obecně, sportovní areály a stadiony, kryté sportovní haly </w:t>
      </w:r>
    </w:p>
    <w:p w:rsidR="00574CDB" w:rsidRPr="00EB593F" w:rsidRDefault="00574CDB" w:rsidP="00574CDB">
      <w:pPr>
        <w:jc w:val="both"/>
        <w:rPr>
          <w:rFonts w:cs="Arial"/>
        </w:rPr>
      </w:pPr>
      <w:r>
        <w:rPr>
          <w:rFonts w:cs="Arial"/>
        </w:rPr>
        <w:t>2</w:t>
      </w:r>
      <w:r w:rsidRPr="00EB593F">
        <w:rPr>
          <w:rFonts w:cs="Arial"/>
        </w:rPr>
        <w:t>. - ubytovací zařízení hotelového typu obecně, ubytovací zařízení hotelového typu do 50 lůžek</w:t>
      </w:r>
    </w:p>
    <w:p w:rsidR="00574CDB" w:rsidRPr="00EB593F" w:rsidRDefault="00574CDB" w:rsidP="00574CDB">
      <w:pPr>
        <w:jc w:val="both"/>
        <w:rPr>
          <w:rFonts w:cs="Arial"/>
        </w:rPr>
      </w:pPr>
      <w:r>
        <w:rPr>
          <w:rFonts w:cs="Arial"/>
        </w:rPr>
        <w:t>3</w:t>
      </w:r>
      <w:r w:rsidRPr="00EB593F">
        <w:rPr>
          <w:rFonts w:cs="Arial"/>
        </w:rPr>
        <w:t>. - komunikace vozidlové, manipulační a odstavné plochy pro vozidla</w:t>
      </w:r>
    </w:p>
    <w:p w:rsidR="00574CDB" w:rsidRPr="00EB593F" w:rsidRDefault="00574CDB" w:rsidP="00574CDB">
      <w:pPr>
        <w:jc w:val="both"/>
        <w:rPr>
          <w:rFonts w:cs="Arial"/>
        </w:rPr>
      </w:pPr>
      <w:r>
        <w:rPr>
          <w:rFonts w:cs="Arial"/>
        </w:rPr>
        <w:t>4</w:t>
      </w:r>
      <w:r w:rsidRPr="00EB593F">
        <w:rPr>
          <w:rFonts w:cs="Arial"/>
        </w:rPr>
        <w:t>. - sportovní a rekreační zařízení venkovní, objekty, plochy a zařízení pro sport a rekreaci</w:t>
      </w:r>
    </w:p>
    <w:p w:rsidR="00574CDB" w:rsidRPr="00EB593F" w:rsidRDefault="00574CDB" w:rsidP="00574CDB">
      <w:pPr>
        <w:jc w:val="both"/>
        <w:rPr>
          <w:rFonts w:cs="Arial"/>
        </w:rPr>
      </w:pPr>
      <w:r>
        <w:rPr>
          <w:rFonts w:cs="Arial"/>
        </w:rPr>
        <w:t>5. - z</w:t>
      </w:r>
      <w:r w:rsidRPr="00EB593F">
        <w:rPr>
          <w:rFonts w:cs="Arial"/>
        </w:rPr>
        <w:t xml:space="preserve">ásah do plochy areálu Podkrušnohorského </w:t>
      </w:r>
      <w:proofErr w:type="spellStart"/>
      <w:r w:rsidRPr="00EB593F">
        <w:rPr>
          <w:rFonts w:cs="Arial"/>
        </w:rPr>
        <w:t>zooparku</w:t>
      </w:r>
      <w:proofErr w:type="spellEnd"/>
      <w:r w:rsidRPr="00EB593F">
        <w:rPr>
          <w:rFonts w:cs="Arial"/>
        </w:rPr>
        <w:t xml:space="preserve"> stavbou průmyslové komunikace bude pouze v rozsahu nezbytně nutném.</w:t>
      </w:r>
    </w:p>
    <w:p w:rsidR="00215D11" w:rsidRPr="001D5A1B" w:rsidRDefault="00574CDB" w:rsidP="001D5A1B">
      <w:pPr>
        <w:jc w:val="both"/>
        <w:rPr>
          <w:rFonts w:cs="Arial"/>
        </w:rPr>
      </w:pPr>
      <w:r>
        <w:rPr>
          <w:rFonts w:cs="Arial"/>
        </w:rPr>
        <w:t>6. - p</w:t>
      </w:r>
      <w:r w:rsidRPr="00EB593F">
        <w:rPr>
          <w:rFonts w:cs="Arial"/>
        </w:rPr>
        <w:t>ři výstavbě dalších zařízení postupovat dle schválené koncepce rozvoje areálu a respektovat rekreační a přírodní specifika prostoru, počítat s adekvátní výstavbou parkovišť.</w:t>
      </w:r>
    </w:p>
    <w:p w:rsidR="00574CDB" w:rsidRPr="00612E21" w:rsidRDefault="00574CDB" w:rsidP="001D5A1B">
      <w:pPr>
        <w:spacing w:before="120"/>
        <w:rPr>
          <w:rFonts w:cs="Arial"/>
          <w:b/>
        </w:rPr>
      </w:pPr>
      <w:r>
        <w:rPr>
          <w:rFonts w:cs="Arial"/>
          <w:b/>
        </w:rPr>
        <w:t>D</w:t>
      </w:r>
      <w:r w:rsidRPr="00612E21">
        <w:rPr>
          <w:rFonts w:cs="Arial"/>
          <w:b/>
        </w:rPr>
        <w:t>. Nepřípustné</w:t>
      </w:r>
      <w:r>
        <w:rPr>
          <w:rFonts w:cs="Arial"/>
          <w:b/>
        </w:rPr>
        <w:t xml:space="preserve"> využití</w:t>
      </w:r>
    </w:p>
    <w:p w:rsidR="00574CDB" w:rsidRPr="00EB593F" w:rsidRDefault="00574CDB" w:rsidP="00574CDB">
      <w:pPr>
        <w:jc w:val="both"/>
        <w:rPr>
          <w:rFonts w:cs="Arial"/>
          <w:color w:val="FF0000"/>
        </w:rPr>
      </w:pPr>
      <w:r w:rsidRPr="00EB593F">
        <w:rPr>
          <w:rFonts w:cs="Arial"/>
        </w:rPr>
        <w:t xml:space="preserve">1. - multifunkční kulturní a zábavné zařízení </w:t>
      </w:r>
    </w:p>
    <w:p w:rsidR="00574CDB" w:rsidRDefault="00574CDB" w:rsidP="00574CDB">
      <w:pPr>
        <w:jc w:val="both"/>
        <w:rPr>
          <w:rFonts w:cs="Arial"/>
        </w:rPr>
      </w:pPr>
      <w:r w:rsidRPr="00EB593F">
        <w:rPr>
          <w:rFonts w:cs="Arial"/>
        </w:rPr>
        <w:t xml:space="preserve">2. - neobtěžující řemeslné provozy obecně, drobné a neobtěžující nevýrobní služby a sběrny služeb, opravárenská a údržbářská zařízení </w:t>
      </w:r>
    </w:p>
    <w:p w:rsidR="00574CDB" w:rsidRDefault="00574CDB" w:rsidP="00574CDB">
      <w:pPr>
        <w:jc w:val="both"/>
        <w:rPr>
          <w:rFonts w:cs="Arial"/>
        </w:rPr>
      </w:pPr>
    </w:p>
    <w:p w:rsidR="00215D11" w:rsidRDefault="00215D11" w:rsidP="00574CDB">
      <w:pPr>
        <w:jc w:val="both"/>
        <w:rPr>
          <w:rFonts w:cs="Arial"/>
        </w:rPr>
      </w:pPr>
    </w:p>
    <w:p w:rsidR="00574CDB" w:rsidRPr="00150F33" w:rsidRDefault="000A6EEC" w:rsidP="00215D11">
      <w:pPr>
        <w:spacing w:after="120"/>
        <w:rPr>
          <w:rFonts w:cs="Arial"/>
          <w:b/>
          <w:u w:val="single"/>
        </w:rPr>
      </w:pPr>
      <w:r>
        <w:rPr>
          <w:rFonts w:cs="Arial"/>
          <w:b/>
          <w:u w:val="single"/>
        </w:rPr>
        <w:t>* R</w:t>
      </w:r>
      <w:r w:rsidR="00574CDB" w:rsidRPr="00150F33">
        <w:rPr>
          <w:rFonts w:cs="Arial"/>
          <w:b/>
          <w:u w:val="single"/>
        </w:rPr>
        <w:t>ekreace individuální – se specifickým využitím – RX</w:t>
      </w:r>
    </w:p>
    <w:p w:rsidR="00574CDB" w:rsidRPr="00215D11" w:rsidRDefault="00574CDB" w:rsidP="00574CDB">
      <w:pPr>
        <w:rPr>
          <w:rFonts w:cs="Arial"/>
          <w:b/>
        </w:rPr>
      </w:pPr>
      <w:r w:rsidRPr="00215D11">
        <w:rPr>
          <w:rFonts w:cs="Arial"/>
          <w:b/>
        </w:rPr>
        <w:t>A. Hlavní využití</w:t>
      </w:r>
    </w:p>
    <w:p w:rsidR="00574CDB" w:rsidRPr="001D5A1B" w:rsidRDefault="00574CDB" w:rsidP="00574CDB">
      <w:pPr>
        <w:jc w:val="both"/>
        <w:rPr>
          <w:rFonts w:cs="Arial"/>
        </w:rPr>
      </w:pPr>
      <w:r w:rsidRPr="00215D11">
        <w:rPr>
          <w:rFonts w:cs="Arial"/>
        </w:rPr>
        <w:t xml:space="preserve">1. </w:t>
      </w:r>
      <w:r w:rsidR="005074F6" w:rsidRPr="00215D11">
        <w:rPr>
          <w:rFonts w:cs="Arial"/>
        </w:rPr>
        <w:t xml:space="preserve">- </w:t>
      </w:r>
      <w:r w:rsidRPr="00215D11">
        <w:rPr>
          <w:rFonts w:cs="Arial"/>
        </w:rPr>
        <w:t>plochy staveb pro rodinnou rekreaci s podmíněným zahájením výstav</w:t>
      </w:r>
      <w:r w:rsidR="005074F6" w:rsidRPr="00215D11">
        <w:rPr>
          <w:rFonts w:cs="Arial"/>
        </w:rPr>
        <w:t>by staveb pro rodinnou rekreaci</w:t>
      </w:r>
    </w:p>
    <w:p w:rsidR="00574CDB" w:rsidRPr="00215D11" w:rsidRDefault="00574CDB" w:rsidP="001D5A1B">
      <w:pPr>
        <w:spacing w:before="120"/>
        <w:jc w:val="both"/>
        <w:rPr>
          <w:rFonts w:cs="Arial"/>
          <w:b/>
        </w:rPr>
      </w:pPr>
      <w:r w:rsidRPr="00215D11">
        <w:rPr>
          <w:rFonts w:cs="Arial"/>
          <w:b/>
        </w:rPr>
        <w:t>B. Přípustné využití</w:t>
      </w:r>
    </w:p>
    <w:p w:rsidR="00574CDB" w:rsidRPr="00215D11" w:rsidRDefault="00574CDB" w:rsidP="00574CDB">
      <w:pPr>
        <w:jc w:val="both"/>
        <w:rPr>
          <w:rFonts w:cs="Arial"/>
        </w:rPr>
      </w:pPr>
      <w:r w:rsidRPr="00215D11">
        <w:rPr>
          <w:rFonts w:cs="Arial"/>
        </w:rPr>
        <w:t xml:space="preserve">1. </w:t>
      </w:r>
      <w:r w:rsidR="005074F6" w:rsidRPr="00215D11">
        <w:rPr>
          <w:rFonts w:cs="Arial"/>
        </w:rPr>
        <w:t xml:space="preserve">- </w:t>
      </w:r>
      <w:r w:rsidRPr="00215D11">
        <w:rPr>
          <w:rFonts w:cs="Arial"/>
        </w:rPr>
        <w:t>pozemky související do</w:t>
      </w:r>
      <w:r w:rsidR="005074F6" w:rsidRPr="00215D11">
        <w:rPr>
          <w:rFonts w:cs="Arial"/>
        </w:rPr>
        <w:t>pravní infrastruktury</w:t>
      </w:r>
    </w:p>
    <w:p w:rsidR="00574CDB" w:rsidRPr="00215D11" w:rsidRDefault="00574CDB" w:rsidP="00574CDB">
      <w:pPr>
        <w:jc w:val="both"/>
        <w:rPr>
          <w:rFonts w:cs="Arial"/>
        </w:rPr>
      </w:pPr>
      <w:r w:rsidRPr="00215D11">
        <w:rPr>
          <w:rFonts w:cs="Arial"/>
        </w:rPr>
        <w:t xml:space="preserve">2. </w:t>
      </w:r>
      <w:r w:rsidR="005074F6" w:rsidRPr="00215D11">
        <w:rPr>
          <w:rFonts w:cs="Arial"/>
        </w:rPr>
        <w:t xml:space="preserve">- </w:t>
      </w:r>
      <w:r w:rsidRPr="00215D11">
        <w:rPr>
          <w:rFonts w:cs="Arial"/>
        </w:rPr>
        <w:t>pozemky souvi</w:t>
      </w:r>
      <w:r w:rsidR="005074F6" w:rsidRPr="00215D11">
        <w:rPr>
          <w:rFonts w:cs="Arial"/>
        </w:rPr>
        <w:t>sející technické infrastruktury</w:t>
      </w:r>
    </w:p>
    <w:p w:rsidR="00D85A67" w:rsidRPr="001D5A1B" w:rsidRDefault="00574CDB" w:rsidP="00574CDB">
      <w:pPr>
        <w:jc w:val="both"/>
        <w:rPr>
          <w:rFonts w:cs="Arial"/>
        </w:rPr>
      </w:pPr>
      <w:r w:rsidRPr="00215D11">
        <w:rPr>
          <w:rFonts w:cs="Arial"/>
        </w:rPr>
        <w:t xml:space="preserve">3. </w:t>
      </w:r>
      <w:r w:rsidR="005074F6" w:rsidRPr="00215D11">
        <w:rPr>
          <w:rFonts w:cs="Arial"/>
        </w:rPr>
        <w:t>- veřejná prostranství</w:t>
      </w:r>
    </w:p>
    <w:p w:rsidR="00574CDB" w:rsidRPr="00215D11" w:rsidRDefault="00574CDB" w:rsidP="001D5A1B">
      <w:pPr>
        <w:spacing w:before="120"/>
        <w:jc w:val="both"/>
        <w:rPr>
          <w:rFonts w:cs="Arial"/>
          <w:b/>
        </w:rPr>
      </w:pPr>
      <w:r w:rsidRPr="00215D11">
        <w:rPr>
          <w:rFonts w:cs="Arial"/>
          <w:b/>
        </w:rPr>
        <w:t>C. Podmínečně přípustné využití</w:t>
      </w:r>
    </w:p>
    <w:p w:rsidR="00574CDB" w:rsidRPr="001D5A1B" w:rsidRDefault="00574CDB" w:rsidP="00574CDB">
      <w:pPr>
        <w:jc w:val="both"/>
        <w:rPr>
          <w:rFonts w:cs="Arial"/>
        </w:rPr>
      </w:pPr>
      <w:r w:rsidRPr="00215D11">
        <w:rPr>
          <w:rFonts w:cs="Arial"/>
        </w:rPr>
        <w:t xml:space="preserve">1. </w:t>
      </w:r>
      <w:r w:rsidR="005074F6" w:rsidRPr="00215D11">
        <w:rPr>
          <w:rFonts w:cs="Arial"/>
        </w:rPr>
        <w:t xml:space="preserve">- </w:t>
      </w:r>
      <w:r w:rsidRPr="00215D11">
        <w:rPr>
          <w:rFonts w:cs="Arial"/>
        </w:rPr>
        <w:t>výstavba staveb pro rodinnou rekreaci může být zahájena až po zprovoznění přeložky silnice III/00732 a pouze při prokázání dodržení limitních hladin hluku v chráněných ve</w:t>
      </w:r>
      <w:r w:rsidR="005074F6" w:rsidRPr="00215D11">
        <w:rPr>
          <w:rFonts w:cs="Arial"/>
        </w:rPr>
        <w:t>nkovních a vnitřních prostorech</w:t>
      </w:r>
    </w:p>
    <w:p w:rsidR="00574CDB" w:rsidRPr="00215D11" w:rsidRDefault="00574CDB" w:rsidP="001D5A1B">
      <w:pPr>
        <w:spacing w:before="120"/>
        <w:jc w:val="both"/>
        <w:rPr>
          <w:rFonts w:cs="Arial"/>
          <w:b/>
        </w:rPr>
      </w:pPr>
      <w:r w:rsidRPr="00215D11">
        <w:rPr>
          <w:rFonts w:cs="Arial"/>
          <w:b/>
        </w:rPr>
        <w:t>D. Nepřípustné využití</w:t>
      </w:r>
    </w:p>
    <w:p w:rsidR="00574CDB" w:rsidRPr="00215D11" w:rsidRDefault="00574CDB" w:rsidP="00574CDB">
      <w:pPr>
        <w:jc w:val="both"/>
        <w:rPr>
          <w:rFonts w:cs="Arial"/>
        </w:rPr>
      </w:pPr>
      <w:r w:rsidRPr="00215D11">
        <w:rPr>
          <w:rFonts w:cs="Arial"/>
        </w:rPr>
        <w:t xml:space="preserve">1 </w:t>
      </w:r>
      <w:r w:rsidR="005074F6" w:rsidRPr="00215D11">
        <w:rPr>
          <w:rFonts w:cs="Arial"/>
        </w:rPr>
        <w:t>- jiné využití plochy</w:t>
      </w:r>
    </w:p>
    <w:p w:rsidR="00574CDB" w:rsidRPr="001D5A1B" w:rsidRDefault="00574CDB" w:rsidP="00574CDB">
      <w:pPr>
        <w:jc w:val="both"/>
        <w:rPr>
          <w:rFonts w:cs="Arial"/>
        </w:rPr>
      </w:pPr>
      <w:r w:rsidRPr="00215D11">
        <w:rPr>
          <w:rFonts w:cs="Arial"/>
        </w:rPr>
        <w:t xml:space="preserve">2. </w:t>
      </w:r>
      <w:r w:rsidR="005074F6" w:rsidRPr="00215D11">
        <w:rPr>
          <w:rFonts w:cs="Arial"/>
        </w:rPr>
        <w:t xml:space="preserve">- </w:t>
      </w:r>
      <w:r w:rsidRPr="00215D11">
        <w:rPr>
          <w:rFonts w:cs="Arial"/>
        </w:rPr>
        <w:t>zahájení výstavby před zprovozn</w:t>
      </w:r>
      <w:r w:rsidR="005074F6" w:rsidRPr="00215D11">
        <w:rPr>
          <w:rFonts w:cs="Arial"/>
        </w:rPr>
        <w:t>ěním přeložky silnice III/00732</w:t>
      </w:r>
    </w:p>
    <w:p w:rsidR="00B92DA2" w:rsidRDefault="00B92DA2" w:rsidP="001D5A1B">
      <w:pPr>
        <w:spacing w:before="120"/>
        <w:jc w:val="both"/>
        <w:rPr>
          <w:rFonts w:cs="Arial"/>
          <w:b/>
        </w:rPr>
      </w:pPr>
    </w:p>
    <w:p w:rsidR="00574CDB" w:rsidRPr="00215D11" w:rsidRDefault="00574CDB" w:rsidP="001D5A1B">
      <w:pPr>
        <w:spacing w:before="120"/>
        <w:jc w:val="both"/>
        <w:rPr>
          <w:rFonts w:cs="Arial"/>
          <w:b/>
        </w:rPr>
      </w:pPr>
      <w:r w:rsidRPr="00215D11">
        <w:rPr>
          <w:rFonts w:cs="Arial"/>
          <w:b/>
        </w:rPr>
        <w:lastRenderedPageBreak/>
        <w:t>E. Podmínky prostorového uspořádání</w:t>
      </w:r>
    </w:p>
    <w:p w:rsidR="00574CDB" w:rsidRPr="00215D11" w:rsidRDefault="00574CDB" w:rsidP="00574CDB">
      <w:pPr>
        <w:jc w:val="both"/>
        <w:rPr>
          <w:rFonts w:cs="Arial"/>
        </w:rPr>
      </w:pPr>
      <w:r w:rsidRPr="00215D11">
        <w:rPr>
          <w:rFonts w:cs="Arial"/>
        </w:rPr>
        <w:t>1. - koeficient míry využ</w:t>
      </w:r>
      <w:r w:rsidR="005074F6" w:rsidRPr="00215D11">
        <w:rPr>
          <w:rFonts w:cs="Arial"/>
        </w:rPr>
        <w:t>ití území KZP = 20</w:t>
      </w:r>
    </w:p>
    <w:p w:rsidR="00574CDB" w:rsidRPr="00215D11" w:rsidRDefault="00574CDB" w:rsidP="00574CDB">
      <w:pPr>
        <w:jc w:val="both"/>
        <w:rPr>
          <w:rFonts w:cs="Arial"/>
        </w:rPr>
      </w:pPr>
      <w:r w:rsidRPr="00215D11">
        <w:rPr>
          <w:rFonts w:cs="Arial"/>
        </w:rPr>
        <w:t>2. - maxim</w:t>
      </w:r>
      <w:r w:rsidR="005074F6" w:rsidRPr="00215D11">
        <w:rPr>
          <w:rFonts w:cs="Arial"/>
        </w:rPr>
        <w:t>ální podlažnost 1 NP + podkroví</w:t>
      </w:r>
    </w:p>
    <w:p w:rsidR="00574CDB" w:rsidRPr="00215D11" w:rsidRDefault="00574CDB" w:rsidP="00574CDB">
      <w:pPr>
        <w:jc w:val="both"/>
        <w:rPr>
          <w:rFonts w:cs="Arial"/>
        </w:rPr>
      </w:pPr>
      <w:r w:rsidRPr="00215D11">
        <w:rPr>
          <w:rFonts w:cs="Arial"/>
        </w:rPr>
        <w:t>3. - minimální % ozelenění plochy 65</w:t>
      </w:r>
    </w:p>
    <w:p w:rsidR="006F06F7" w:rsidRDefault="006F06F7" w:rsidP="00574CDB">
      <w:pPr>
        <w:jc w:val="both"/>
        <w:rPr>
          <w:rFonts w:cs="Arial"/>
          <w:b/>
          <w:sz w:val="22"/>
          <w:szCs w:val="22"/>
        </w:rPr>
      </w:pPr>
    </w:p>
    <w:p w:rsidR="00215D11" w:rsidRDefault="00215D11" w:rsidP="00574CDB">
      <w:pPr>
        <w:jc w:val="both"/>
        <w:rPr>
          <w:rFonts w:cs="Arial"/>
          <w:b/>
          <w:sz w:val="22"/>
          <w:szCs w:val="22"/>
        </w:rPr>
      </w:pPr>
    </w:p>
    <w:p w:rsidR="00574CDB" w:rsidRPr="0031792E" w:rsidRDefault="00574CDB" w:rsidP="00215D11">
      <w:pPr>
        <w:spacing w:after="120"/>
        <w:jc w:val="both"/>
        <w:rPr>
          <w:rFonts w:cs="Arial"/>
          <w:b/>
          <w:u w:val="single"/>
        </w:rPr>
      </w:pPr>
      <w:r w:rsidRPr="0031792E">
        <w:rPr>
          <w:rFonts w:cs="Arial"/>
          <w:b/>
        </w:rPr>
        <w:t xml:space="preserve">6.3 </w:t>
      </w:r>
      <w:r w:rsidRPr="0031792E">
        <w:rPr>
          <w:rFonts w:cs="Arial"/>
          <w:b/>
          <w:u w:val="single"/>
        </w:rPr>
        <w:t>Plochy občanského vybavení</w:t>
      </w:r>
    </w:p>
    <w:p w:rsidR="006F06F7" w:rsidRPr="00215D11" w:rsidRDefault="00574CDB" w:rsidP="00215D11">
      <w:pPr>
        <w:spacing w:after="120"/>
        <w:jc w:val="both"/>
        <w:rPr>
          <w:rFonts w:cs="Arial"/>
          <w:b/>
          <w:u w:val="single"/>
        </w:rPr>
      </w:pPr>
      <w:r w:rsidRPr="00EB593F">
        <w:rPr>
          <w:rFonts w:cs="Arial"/>
          <w:b/>
          <w:u w:val="single"/>
        </w:rPr>
        <w:t>* Občanské vybavení - veřejná infrastruktura - OI</w:t>
      </w:r>
    </w:p>
    <w:p w:rsidR="00574CDB" w:rsidRPr="00612E21" w:rsidRDefault="00574CDB" w:rsidP="00574CDB">
      <w:pPr>
        <w:jc w:val="both"/>
        <w:rPr>
          <w:rFonts w:cs="Arial"/>
          <w:b/>
        </w:rPr>
      </w:pPr>
      <w:r w:rsidRPr="00612E21">
        <w:rPr>
          <w:rFonts w:cs="Arial"/>
          <w:b/>
        </w:rPr>
        <w:t xml:space="preserve">A. Hlavní využití </w:t>
      </w:r>
    </w:p>
    <w:p w:rsidR="00574CDB" w:rsidRDefault="00574CDB" w:rsidP="00574CDB">
      <w:pPr>
        <w:jc w:val="both"/>
        <w:rPr>
          <w:rFonts w:cs="Arial"/>
        </w:rPr>
      </w:pPr>
      <w:r>
        <w:rPr>
          <w:rFonts w:cs="Arial"/>
        </w:rPr>
        <w:t>1. - plochy občanského vybavení veřejného prospěšného charakteru spadající do veřejné infrastruktury</w:t>
      </w:r>
    </w:p>
    <w:p w:rsidR="00574CDB" w:rsidRDefault="00574CDB" w:rsidP="00574CDB">
      <w:pPr>
        <w:jc w:val="both"/>
        <w:rPr>
          <w:rFonts w:cs="Arial"/>
        </w:rPr>
      </w:pPr>
    </w:p>
    <w:p w:rsidR="00574CDB" w:rsidRPr="00612E21" w:rsidRDefault="00574CDB" w:rsidP="00574CDB">
      <w:pPr>
        <w:jc w:val="both"/>
        <w:rPr>
          <w:rFonts w:cs="Arial"/>
          <w:b/>
        </w:rPr>
      </w:pPr>
      <w:r w:rsidRPr="00612E21">
        <w:rPr>
          <w:rFonts w:cs="Arial"/>
          <w:b/>
        </w:rPr>
        <w:t>B. Přípustné využití</w:t>
      </w:r>
    </w:p>
    <w:p w:rsidR="00574CDB" w:rsidRPr="00EB593F" w:rsidRDefault="00574CDB" w:rsidP="00574CDB">
      <w:pPr>
        <w:jc w:val="both"/>
        <w:rPr>
          <w:rFonts w:cs="Arial"/>
        </w:rPr>
      </w:pPr>
      <w:r w:rsidRPr="00EB593F">
        <w:rPr>
          <w:rFonts w:cs="Arial"/>
        </w:rPr>
        <w:t>1. - stavby, plochy a zařízení sloužící pro:</w:t>
      </w:r>
    </w:p>
    <w:p w:rsidR="00574CDB" w:rsidRPr="00EB593F" w:rsidRDefault="00574CDB" w:rsidP="00215D11">
      <w:pPr>
        <w:ind w:left="284"/>
        <w:jc w:val="both"/>
        <w:rPr>
          <w:rFonts w:cs="Arial"/>
        </w:rPr>
      </w:pPr>
      <w:r w:rsidRPr="00EB593F">
        <w:rPr>
          <w:rFonts w:cs="Arial"/>
        </w:rPr>
        <w:tab/>
        <w:t>a) vzdělávání a výchovu</w:t>
      </w:r>
    </w:p>
    <w:p w:rsidR="00574CDB" w:rsidRPr="00EB593F" w:rsidRDefault="00574CDB" w:rsidP="00215D11">
      <w:pPr>
        <w:ind w:left="284"/>
        <w:jc w:val="both"/>
        <w:rPr>
          <w:rFonts w:cs="Arial"/>
        </w:rPr>
      </w:pPr>
      <w:r w:rsidRPr="00EB593F">
        <w:rPr>
          <w:rFonts w:cs="Arial"/>
        </w:rPr>
        <w:tab/>
        <w:t>b) sociální služby a péče o rodinu</w:t>
      </w:r>
    </w:p>
    <w:p w:rsidR="00574CDB" w:rsidRPr="00EB593F" w:rsidRDefault="00574CDB" w:rsidP="00215D11">
      <w:pPr>
        <w:ind w:left="284"/>
        <w:jc w:val="both"/>
        <w:rPr>
          <w:rFonts w:cs="Arial"/>
        </w:rPr>
      </w:pPr>
      <w:r w:rsidRPr="00EB593F">
        <w:rPr>
          <w:rFonts w:cs="Arial"/>
        </w:rPr>
        <w:tab/>
        <w:t>c) zdravotní služby</w:t>
      </w:r>
    </w:p>
    <w:p w:rsidR="00574CDB" w:rsidRPr="00EB593F" w:rsidRDefault="00574CDB" w:rsidP="00215D11">
      <w:pPr>
        <w:ind w:left="284"/>
        <w:jc w:val="both"/>
        <w:rPr>
          <w:rFonts w:cs="Arial"/>
        </w:rPr>
      </w:pPr>
      <w:r w:rsidRPr="00EB593F">
        <w:rPr>
          <w:rFonts w:cs="Arial"/>
        </w:rPr>
        <w:tab/>
        <w:t>d) kulturu</w:t>
      </w:r>
    </w:p>
    <w:p w:rsidR="00574CDB" w:rsidRPr="00EB593F" w:rsidRDefault="00574CDB" w:rsidP="00215D11">
      <w:pPr>
        <w:ind w:left="284"/>
        <w:jc w:val="both"/>
        <w:rPr>
          <w:rFonts w:cs="Arial"/>
        </w:rPr>
      </w:pPr>
      <w:r w:rsidRPr="00EB593F">
        <w:rPr>
          <w:rFonts w:cs="Arial"/>
        </w:rPr>
        <w:tab/>
        <w:t xml:space="preserve">e) veřejnou správu </w:t>
      </w:r>
    </w:p>
    <w:p w:rsidR="00574CDB" w:rsidRPr="00EB593F" w:rsidRDefault="00574CDB" w:rsidP="00215D11">
      <w:pPr>
        <w:ind w:left="284"/>
        <w:jc w:val="both"/>
        <w:rPr>
          <w:rFonts w:cs="Arial"/>
        </w:rPr>
      </w:pPr>
      <w:r w:rsidRPr="00EB593F">
        <w:rPr>
          <w:rFonts w:cs="Arial"/>
        </w:rPr>
        <w:tab/>
        <w:t>f) ochranu obyvatelstva</w:t>
      </w:r>
    </w:p>
    <w:p w:rsidR="00574CDB" w:rsidRPr="00EB593F" w:rsidRDefault="00574CDB" w:rsidP="00215D11">
      <w:pPr>
        <w:ind w:left="284"/>
        <w:jc w:val="both"/>
        <w:rPr>
          <w:rFonts w:cs="Arial"/>
        </w:rPr>
      </w:pPr>
      <w:r w:rsidRPr="00EB593F">
        <w:rPr>
          <w:rFonts w:cs="Arial"/>
        </w:rPr>
        <w:tab/>
        <w:t>g) lázeňství</w:t>
      </w:r>
    </w:p>
    <w:p w:rsidR="00574CDB" w:rsidRPr="00EB593F" w:rsidRDefault="00574CDB" w:rsidP="00574CDB">
      <w:pPr>
        <w:jc w:val="both"/>
        <w:rPr>
          <w:rFonts w:cs="Arial"/>
        </w:rPr>
      </w:pPr>
      <w:r w:rsidRPr="00EB593F">
        <w:rPr>
          <w:rFonts w:cs="Arial"/>
        </w:rPr>
        <w:t>2. - součástí areálů jsou garáže, zařízení technické infrastruktury</w:t>
      </w:r>
    </w:p>
    <w:p w:rsidR="00574CDB" w:rsidRPr="00215D11" w:rsidRDefault="00574CDB" w:rsidP="00574CDB">
      <w:pPr>
        <w:jc w:val="both"/>
        <w:rPr>
          <w:rFonts w:cs="Arial"/>
        </w:rPr>
      </w:pPr>
      <w:r w:rsidRPr="00215D11">
        <w:rPr>
          <w:rFonts w:cs="Arial"/>
        </w:rPr>
        <w:t>3. - pozemky související dopravní infrastruktury</w:t>
      </w:r>
    </w:p>
    <w:p w:rsidR="00574CDB" w:rsidRPr="00215D11" w:rsidRDefault="00574CDB" w:rsidP="00574CDB">
      <w:pPr>
        <w:jc w:val="both"/>
        <w:rPr>
          <w:rFonts w:cs="Arial"/>
        </w:rPr>
      </w:pPr>
      <w:r w:rsidRPr="00215D11">
        <w:rPr>
          <w:rFonts w:cs="Arial"/>
        </w:rPr>
        <w:t>4. - pozemky související technické infrastruktury</w:t>
      </w:r>
    </w:p>
    <w:p w:rsidR="00574CDB" w:rsidRPr="00EB593F" w:rsidRDefault="00574CDB" w:rsidP="00574CDB">
      <w:pPr>
        <w:jc w:val="both"/>
        <w:rPr>
          <w:rFonts w:cs="Arial"/>
        </w:rPr>
      </w:pPr>
      <w:r w:rsidRPr="00215D11">
        <w:rPr>
          <w:rFonts w:cs="Arial"/>
        </w:rPr>
        <w:t>5. - veřejná prostranství s veřejnou zelení</w:t>
      </w:r>
    </w:p>
    <w:p w:rsidR="00574CDB" w:rsidRPr="00612E21" w:rsidRDefault="00574CDB" w:rsidP="001D5A1B">
      <w:pPr>
        <w:spacing w:before="120"/>
        <w:jc w:val="both"/>
        <w:rPr>
          <w:rFonts w:cs="Arial"/>
          <w:b/>
        </w:rPr>
      </w:pPr>
      <w:r w:rsidRPr="00612E21">
        <w:rPr>
          <w:rFonts w:cs="Arial"/>
          <w:b/>
        </w:rPr>
        <w:t>C. Podmínečně přípustné využití</w:t>
      </w:r>
    </w:p>
    <w:p w:rsidR="00574CDB" w:rsidRPr="00EB593F" w:rsidRDefault="00574CDB" w:rsidP="00574CDB">
      <w:pPr>
        <w:jc w:val="both"/>
        <w:rPr>
          <w:rFonts w:cs="Arial"/>
        </w:rPr>
      </w:pPr>
      <w:r w:rsidRPr="00EB593F">
        <w:rPr>
          <w:rFonts w:cs="Arial"/>
        </w:rPr>
        <w:t>1. - byty v nebytovém domě do 20% podlahové plochy</w:t>
      </w:r>
    </w:p>
    <w:p w:rsidR="00574CDB" w:rsidRPr="00EB593F" w:rsidRDefault="00574CDB" w:rsidP="00574CDB">
      <w:pPr>
        <w:jc w:val="both"/>
        <w:rPr>
          <w:rFonts w:cs="Arial"/>
        </w:rPr>
      </w:pPr>
      <w:r w:rsidRPr="00EB593F">
        <w:rPr>
          <w:rFonts w:cs="Arial"/>
        </w:rPr>
        <w:t>2. - bytové domy a rodinné domy pouze se sociálním typem bydlení v chráněných bytech</w:t>
      </w:r>
    </w:p>
    <w:p w:rsidR="00574CDB" w:rsidRPr="001D5A1B" w:rsidRDefault="00574CDB" w:rsidP="00574CDB">
      <w:pPr>
        <w:jc w:val="both"/>
        <w:rPr>
          <w:rFonts w:cs="Arial"/>
          <w:color w:val="FF0000"/>
        </w:rPr>
      </w:pPr>
      <w:r w:rsidRPr="00EB593F">
        <w:rPr>
          <w:rFonts w:cs="Arial"/>
        </w:rPr>
        <w:t>3. - čerpací stanice pohonných hmot</w:t>
      </w:r>
      <w:r>
        <w:rPr>
          <w:rFonts w:cs="Arial"/>
        </w:rPr>
        <w:t xml:space="preserve"> bez možnosti průjezdu nákladních automobilů</w:t>
      </w:r>
      <w:r w:rsidRPr="00EB593F">
        <w:rPr>
          <w:rFonts w:cs="Arial"/>
        </w:rPr>
        <w:t xml:space="preserve"> </w:t>
      </w:r>
    </w:p>
    <w:p w:rsidR="00574CDB" w:rsidRPr="00612E21" w:rsidRDefault="00574CDB" w:rsidP="001D5A1B">
      <w:pPr>
        <w:spacing w:before="120"/>
        <w:jc w:val="both"/>
        <w:rPr>
          <w:rFonts w:cs="Arial"/>
          <w:b/>
        </w:rPr>
      </w:pPr>
      <w:r w:rsidRPr="00612E21">
        <w:rPr>
          <w:rFonts w:cs="Arial"/>
          <w:b/>
        </w:rPr>
        <w:t>D. Nepřípustné využití</w:t>
      </w:r>
    </w:p>
    <w:p w:rsidR="00574CDB" w:rsidRPr="00EB593F" w:rsidRDefault="00574CDB" w:rsidP="00574CDB">
      <w:pPr>
        <w:jc w:val="both"/>
        <w:rPr>
          <w:rFonts w:cs="Arial"/>
        </w:rPr>
      </w:pPr>
      <w:r w:rsidRPr="00EB593F">
        <w:rPr>
          <w:rFonts w:cs="Arial"/>
        </w:rPr>
        <w:t>1. - bytové domy</w:t>
      </w:r>
    </w:p>
    <w:p w:rsidR="00574CDB" w:rsidRPr="00EB593F" w:rsidRDefault="00574CDB" w:rsidP="00574CDB">
      <w:pPr>
        <w:jc w:val="both"/>
        <w:rPr>
          <w:rFonts w:cs="Arial"/>
        </w:rPr>
      </w:pPr>
      <w:r w:rsidRPr="00EB593F">
        <w:rPr>
          <w:rFonts w:cs="Arial"/>
        </w:rPr>
        <w:t>2. - rodinné domy</w:t>
      </w:r>
    </w:p>
    <w:p w:rsidR="00574CDB" w:rsidRPr="00EB593F" w:rsidRDefault="00574CDB" w:rsidP="00574CDB">
      <w:pPr>
        <w:jc w:val="both"/>
        <w:rPr>
          <w:rFonts w:cs="Arial"/>
        </w:rPr>
      </w:pPr>
      <w:r w:rsidRPr="00EB593F">
        <w:rPr>
          <w:rFonts w:cs="Arial"/>
        </w:rPr>
        <w:t>3. - provozy výroby všeho druhu</w:t>
      </w:r>
    </w:p>
    <w:p w:rsidR="00574CDB" w:rsidRDefault="00574CDB" w:rsidP="00574CDB">
      <w:pPr>
        <w:jc w:val="both"/>
        <w:rPr>
          <w:rFonts w:cs="Arial"/>
        </w:rPr>
      </w:pPr>
      <w:r w:rsidRPr="00EB593F">
        <w:rPr>
          <w:rFonts w:cs="Arial"/>
        </w:rPr>
        <w:t>4. - objekty individuální rekreace v</w:t>
      </w:r>
      <w:r>
        <w:rPr>
          <w:rFonts w:cs="Arial"/>
        </w:rPr>
        <w:t> </w:t>
      </w:r>
      <w:r w:rsidRPr="00EB593F">
        <w:rPr>
          <w:rFonts w:cs="Arial"/>
        </w:rPr>
        <w:t>zahradách</w:t>
      </w:r>
    </w:p>
    <w:p w:rsidR="00574CDB" w:rsidRPr="00612E21" w:rsidRDefault="00574CDB" w:rsidP="001D5A1B">
      <w:pPr>
        <w:spacing w:before="120"/>
        <w:jc w:val="both"/>
        <w:rPr>
          <w:rFonts w:cs="Arial"/>
          <w:b/>
        </w:rPr>
      </w:pPr>
      <w:r w:rsidRPr="00612E21">
        <w:rPr>
          <w:rFonts w:cs="Arial"/>
          <w:b/>
        </w:rPr>
        <w:t>E. Podmínky prostorového uspořádání</w:t>
      </w:r>
    </w:p>
    <w:p w:rsidR="00574CDB" w:rsidRDefault="00574CDB" w:rsidP="00574CDB">
      <w:pPr>
        <w:jc w:val="both"/>
        <w:rPr>
          <w:rFonts w:cs="Arial"/>
        </w:rPr>
      </w:pPr>
      <w:r>
        <w:rPr>
          <w:rFonts w:cs="Arial"/>
        </w:rPr>
        <w:t xml:space="preserve">1. - koeficient míry využití území KZP </w:t>
      </w:r>
      <w:r w:rsidRPr="002F434A">
        <w:rPr>
          <w:rFonts w:cs="Arial"/>
        </w:rPr>
        <w:t>= 70</w:t>
      </w:r>
    </w:p>
    <w:p w:rsidR="00574CDB" w:rsidRDefault="00574CDB" w:rsidP="00574CDB">
      <w:pPr>
        <w:jc w:val="both"/>
        <w:rPr>
          <w:rFonts w:cs="Arial"/>
        </w:rPr>
      </w:pPr>
      <w:r>
        <w:rPr>
          <w:rFonts w:cs="Arial"/>
        </w:rPr>
        <w:t xml:space="preserve">2. - maximální podlažnost </w:t>
      </w:r>
      <w:r w:rsidRPr="002F434A">
        <w:rPr>
          <w:rFonts w:cs="Arial"/>
        </w:rPr>
        <w:t>3</w:t>
      </w:r>
      <w:r>
        <w:rPr>
          <w:rFonts w:cs="Arial"/>
        </w:rPr>
        <w:t xml:space="preserve"> NP </w:t>
      </w:r>
    </w:p>
    <w:p w:rsidR="00574CDB" w:rsidRDefault="00574CDB" w:rsidP="00574CDB">
      <w:pPr>
        <w:jc w:val="both"/>
        <w:rPr>
          <w:rFonts w:cs="Arial"/>
        </w:rPr>
      </w:pPr>
      <w:r>
        <w:rPr>
          <w:rFonts w:cs="Arial"/>
        </w:rPr>
        <w:t xml:space="preserve">3. - minimální % ozelenění </w:t>
      </w:r>
      <w:r w:rsidRPr="002F434A">
        <w:rPr>
          <w:rFonts w:cs="Arial"/>
        </w:rPr>
        <w:t>plochy 20</w:t>
      </w:r>
    </w:p>
    <w:p w:rsidR="001D53A0" w:rsidRDefault="001D53A0" w:rsidP="00574CDB">
      <w:pPr>
        <w:rPr>
          <w:rFonts w:cs="Arial"/>
        </w:rPr>
      </w:pPr>
    </w:p>
    <w:p w:rsidR="001D53A0" w:rsidRDefault="001D53A0" w:rsidP="00574CDB">
      <w:pPr>
        <w:rPr>
          <w:rFonts w:cs="Arial"/>
        </w:rPr>
      </w:pPr>
    </w:p>
    <w:p w:rsidR="00574CDB" w:rsidRPr="004805B8" w:rsidRDefault="00574CDB" w:rsidP="00215D11">
      <w:pPr>
        <w:spacing w:after="120"/>
        <w:jc w:val="both"/>
        <w:rPr>
          <w:rFonts w:cs="Arial"/>
          <w:b/>
          <w:u w:val="single"/>
        </w:rPr>
      </w:pPr>
      <w:r w:rsidRPr="00EB593F">
        <w:rPr>
          <w:rFonts w:cs="Arial"/>
          <w:b/>
          <w:u w:val="single"/>
        </w:rPr>
        <w:t>* Občanské vybavení - sport - OS</w:t>
      </w:r>
    </w:p>
    <w:p w:rsidR="00574CDB" w:rsidRPr="00612E21" w:rsidRDefault="00574CDB" w:rsidP="00574CDB">
      <w:pPr>
        <w:rPr>
          <w:rFonts w:cs="Arial"/>
          <w:b/>
        </w:rPr>
      </w:pPr>
      <w:r w:rsidRPr="00612E21">
        <w:rPr>
          <w:rFonts w:cs="Arial"/>
          <w:b/>
        </w:rPr>
        <w:t>A. Hlavní využití</w:t>
      </w:r>
    </w:p>
    <w:p w:rsidR="00574CDB" w:rsidRDefault="00574CDB" w:rsidP="00574CDB">
      <w:pPr>
        <w:rPr>
          <w:rFonts w:cs="Arial"/>
        </w:rPr>
      </w:pPr>
      <w:r>
        <w:rPr>
          <w:rFonts w:cs="Arial"/>
        </w:rPr>
        <w:t>1. - plochy pro tělovýchovu a sport</w:t>
      </w:r>
    </w:p>
    <w:p w:rsidR="00574CDB" w:rsidRPr="00612E21" w:rsidRDefault="00574CDB" w:rsidP="001D5A1B">
      <w:pPr>
        <w:spacing w:before="120"/>
        <w:rPr>
          <w:rFonts w:cs="Arial"/>
          <w:b/>
        </w:rPr>
      </w:pPr>
      <w:r w:rsidRPr="00612E21">
        <w:rPr>
          <w:rFonts w:cs="Arial"/>
          <w:b/>
        </w:rPr>
        <w:lastRenderedPageBreak/>
        <w:t>B. Přípustné využití</w:t>
      </w:r>
    </w:p>
    <w:p w:rsidR="00574CDB" w:rsidRPr="00EB593F" w:rsidRDefault="00574CDB" w:rsidP="00574CDB">
      <w:pPr>
        <w:rPr>
          <w:rFonts w:cs="Arial"/>
        </w:rPr>
      </w:pPr>
      <w:r w:rsidRPr="00EB593F">
        <w:rPr>
          <w:rFonts w:cs="Arial"/>
        </w:rPr>
        <w:t xml:space="preserve">1. - sportovní areály </w:t>
      </w:r>
    </w:p>
    <w:p w:rsidR="00574CDB" w:rsidRPr="00EB593F" w:rsidRDefault="00574CDB" w:rsidP="00574CDB">
      <w:pPr>
        <w:rPr>
          <w:rFonts w:cs="Arial"/>
        </w:rPr>
      </w:pPr>
      <w:r w:rsidRPr="00EB593F">
        <w:rPr>
          <w:rFonts w:cs="Arial"/>
        </w:rPr>
        <w:t>2. - sportovní haly</w:t>
      </w:r>
    </w:p>
    <w:p w:rsidR="00574CDB" w:rsidRPr="00EB593F" w:rsidRDefault="00574CDB" w:rsidP="00574CDB">
      <w:pPr>
        <w:rPr>
          <w:rFonts w:cs="Arial"/>
        </w:rPr>
      </w:pPr>
      <w:r w:rsidRPr="00EB593F">
        <w:rPr>
          <w:rFonts w:cs="Arial"/>
        </w:rPr>
        <w:t>3 - nezastřešená sportovní hřiště a zimní kluziště včetně sociálního a technického zázemí</w:t>
      </w:r>
    </w:p>
    <w:p w:rsidR="00574CDB" w:rsidRPr="00EB593F" w:rsidRDefault="00574CDB" w:rsidP="00574CDB">
      <w:pPr>
        <w:rPr>
          <w:rFonts w:cs="Arial"/>
        </w:rPr>
      </w:pPr>
      <w:r w:rsidRPr="00EB593F">
        <w:rPr>
          <w:rFonts w:cs="Arial"/>
        </w:rPr>
        <w:t>4. - zastavěné pozemky jízdáren, jezdeckých areálů a jejich kluboven</w:t>
      </w:r>
    </w:p>
    <w:p w:rsidR="00574CDB" w:rsidRPr="00EB593F" w:rsidRDefault="00574CDB" w:rsidP="00574CDB">
      <w:pPr>
        <w:rPr>
          <w:rFonts w:cs="Arial"/>
        </w:rPr>
      </w:pPr>
      <w:r w:rsidRPr="00EB593F">
        <w:rPr>
          <w:rFonts w:cs="Arial"/>
        </w:rPr>
        <w:t>5. - zastavěné pozemky zázemí golfových hřišť</w:t>
      </w:r>
    </w:p>
    <w:p w:rsidR="00574CDB" w:rsidRPr="00EB593F" w:rsidRDefault="00574CDB" w:rsidP="00574CDB">
      <w:pPr>
        <w:rPr>
          <w:rFonts w:cs="Arial"/>
        </w:rPr>
      </w:pPr>
      <w:r w:rsidRPr="00EB593F">
        <w:rPr>
          <w:rFonts w:cs="Arial"/>
        </w:rPr>
        <w:t>6. - ostatní sportoviště v samostatných objektech</w:t>
      </w:r>
    </w:p>
    <w:p w:rsidR="00574CDB" w:rsidRPr="00EB593F" w:rsidRDefault="00574CDB" w:rsidP="00574CDB">
      <w:pPr>
        <w:rPr>
          <w:rFonts w:cs="Arial"/>
        </w:rPr>
      </w:pPr>
      <w:r w:rsidRPr="00EB593F">
        <w:rPr>
          <w:rFonts w:cs="Arial"/>
        </w:rPr>
        <w:t>7. - doprovodná zařízení pro ubytování a stravování pro potřeby dané lokality</w:t>
      </w:r>
    </w:p>
    <w:p w:rsidR="00574CDB" w:rsidRPr="00215D11" w:rsidRDefault="00574CDB" w:rsidP="00574CDB">
      <w:pPr>
        <w:jc w:val="both"/>
        <w:rPr>
          <w:rFonts w:cs="Arial"/>
        </w:rPr>
      </w:pPr>
      <w:r w:rsidRPr="00215D11">
        <w:rPr>
          <w:rFonts w:cs="Arial"/>
        </w:rPr>
        <w:t>8. - pozemky související dopravní infrastruktury</w:t>
      </w:r>
    </w:p>
    <w:p w:rsidR="00574CDB" w:rsidRPr="00215D11" w:rsidRDefault="00574CDB" w:rsidP="00574CDB">
      <w:pPr>
        <w:jc w:val="both"/>
        <w:rPr>
          <w:rFonts w:cs="Arial"/>
        </w:rPr>
      </w:pPr>
      <w:r w:rsidRPr="00215D11">
        <w:rPr>
          <w:rFonts w:cs="Arial"/>
        </w:rPr>
        <w:t>9. - pozemky související technické infrastruktury</w:t>
      </w:r>
    </w:p>
    <w:p w:rsidR="00765FE0" w:rsidRPr="00EB593F" w:rsidRDefault="00574CDB" w:rsidP="001D5A1B">
      <w:pPr>
        <w:jc w:val="both"/>
        <w:rPr>
          <w:rFonts w:cs="Arial"/>
        </w:rPr>
      </w:pPr>
      <w:r w:rsidRPr="00215D11">
        <w:rPr>
          <w:rFonts w:cs="Arial"/>
        </w:rPr>
        <w:t>10. - veřejná prostranství s veřejnou zelení</w:t>
      </w:r>
    </w:p>
    <w:p w:rsidR="00574CDB" w:rsidRPr="00612E21" w:rsidRDefault="00574CDB" w:rsidP="001D5A1B">
      <w:pPr>
        <w:spacing w:before="120"/>
        <w:rPr>
          <w:rFonts w:cs="Arial"/>
          <w:b/>
        </w:rPr>
      </w:pPr>
      <w:r w:rsidRPr="00612E21">
        <w:rPr>
          <w:rFonts w:cs="Arial"/>
          <w:b/>
        </w:rPr>
        <w:t>C. Podmínečně přípustné využití</w:t>
      </w:r>
    </w:p>
    <w:p w:rsidR="00574CDB" w:rsidRPr="00EB593F" w:rsidRDefault="00574CDB" w:rsidP="00574CDB">
      <w:pPr>
        <w:rPr>
          <w:rFonts w:cs="Arial"/>
        </w:rPr>
      </w:pPr>
      <w:r w:rsidRPr="00EB593F">
        <w:rPr>
          <w:rFonts w:cs="Arial"/>
        </w:rPr>
        <w:t>1. - byty v nebytovém domě do 30% podlažní plochy</w:t>
      </w:r>
    </w:p>
    <w:p w:rsidR="00574CDB" w:rsidRPr="00612E21" w:rsidRDefault="00574CDB" w:rsidP="001D5A1B">
      <w:pPr>
        <w:spacing w:before="120"/>
        <w:rPr>
          <w:rFonts w:cs="Arial"/>
          <w:b/>
        </w:rPr>
      </w:pPr>
      <w:r w:rsidRPr="00612E21">
        <w:rPr>
          <w:rFonts w:cs="Arial"/>
          <w:b/>
        </w:rPr>
        <w:t>D. Nepřípustné využití</w:t>
      </w:r>
    </w:p>
    <w:p w:rsidR="00574CDB" w:rsidRPr="00EB593F" w:rsidRDefault="00574CDB" w:rsidP="00574CDB">
      <w:pPr>
        <w:jc w:val="both"/>
        <w:rPr>
          <w:rFonts w:cs="Arial"/>
        </w:rPr>
      </w:pPr>
      <w:r w:rsidRPr="00EB593F">
        <w:rPr>
          <w:rFonts w:cs="Arial"/>
        </w:rPr>
        <w:t xml:space="preserve">1. - rodinné domy, bytové domy </w:t>
      </w:r>
    </w:p>
    <w:p w:rsidR="00574CDB" w:rsidRPr="00EB593F" w:rsidRDefault="00574CDB" w:rsidP="00574CDB">
      <w:pPr>
        <w:jc w:val="both"/>
        <w:rPr>
          <w:rFonts w:cs="Arial"/>
        </w:rPr>
      </w:pPr>
      <w:r w:rsidRPr="00EB593F">
        <w:rPr>
          <w:rFonts w:cs="Arial"/>
        </w:rPr>
        <w:t xml:space="preserve">2. - objekty k individuální rekreaci </w:t>
      </w:r>
    </w:p>
    <w:p w:rsidR="00574CDB" w:rsidRPr="00EB593F" w:rsidRDefault="00574CDB" w:rsidP="00574CDB">
      <w:pPr>
        <w:jc w:val="both"/>
        <w:rPr>
          <w:rFonts w:cs="Arial"/>
        </w:rPr>
      </w:pPr>
      <w:r w:rsidRPr="00EB593F">
        <w:rPr>
          <w:rFonts w:cs="Arial"/>
        </w:rPr>
        <w:t>3. - provozy výroby všeho druhu</w:t>
      </w:r>
    </w:p>
    <w:p w:rsidR="00574CDB" w:rsidRPr="00EB593F" w:rsidRDefault="00574CDB" w:rsidP="00574CDB">
      <w:pPr>
        <w:jc w:val="both"/>
        <w:rPr>
          <w:rFonts w:cs="Arial"/>
        </w:rPr>
      </w:pPr>
      <w:r w:rsidRPr="00EB593F">
        <w:rPr>
          <w:rFonts w:cs="Arial"/>
        </w:rPr>
        <w:t>4. - čerpací stanice pohonných hmot</w:t>
      </w:r>
    </w:p>
    <w:p w:rsidR="00574CDB" w:rsidRDefault="00574CDB" w:rsidP="00574CDB">
      <w:pPr>
        <w:rPr>
          <w:rFonts w:cs="Arial"/>
        </w:rPr>
      </w:pPr>
      <w:r>
        <w:rPr>
          <w:rFonts w:cs="Arial"/>
        </w:rPr>
        <w:t>5</w:t>
      </w:r>
      <w:r w:rsidRPr="00EB593F">
        <w:rPr>
          <w:rFonts w:cs="Arial"/>
        </w:rPr>
        <w:t>. - areály střelnic s technickým a sociálním vybavením</w:t>
      </w:r>
    </w:p>
    <w:p w:rsidR="00574CDB" w:rsidRPr="00612E21" w:rsidRDefault="00574CDB" w:rsidP="001D5A1B">
      <w:pPr>
        <w:spacing w:before="120"/>
        <w:jc w:val="both"/>
        <w:rPr>
          <w:rFonts w:cs="Arial"/>
          <w:b/>
        </w:rPr>
      </w:pPr>
      <w:r w:rsidRPr="00612E21">
        <w:rPr>
          <w:rFonts w:cs="Arial"/>
          <w:b/>
        </w:rPr>
        <w:t>E. Podmínky prostorového uspořádání</w:t>
      </w:r>
    </w:p>
    <w:p w:rsidR="00574CDB" w:rsidRDefault="00574CDB" w:rsidP="00574CDB">
      <w:pPr>
        <w:jc w:val="both"/>
        <w:rPr>
          <w:rFonts w:cs="Arial"/>
        </w:rPr>
      </w:pPr>
      <w:r>
        <w:rPr>
          <w:rFonts w:cs="Arial"/>
        </w:rPr>
        <w:t xml:space="preserve">1. - koeficient míry využití území KZP = </w:t>
      </w:r>
      <w:r w:rsidRPr="002F434A">
        <w:rPr>
          <w:rFonts w:cs="Arial"/>
        </w:rPr>
        <w:t>40</w:t>
      </w:r>
    </w:p>
    <w:p w:rsidR="00574CDB" w:rsidRDefault="00574CDB" w:rsidP="00574CDB">
      <w:pPr>
        <w:jc w:val="both"/>
        <w:rPr>
          <w:rFonts w:cs="Arial"/>
        </w:rPr>
      </w:pPr>
      <w:r>
        <w:rPr>
          <w:rFonts w:cs="Arial"/>
        </w:rPr>
        <w:t xml:space="preserve">2. - maximální podlažnost </w:t>
      </w:r>
      <w:r w:rsidRPr="002F434A">
        <w:rPr>
          <w:rFonts w:cs="Arial"/>
        </w:rPr>
        <w:t>2</w:t>
      </w:r>
      <w:r>
        <w:rPr>
          <w:rFonts w:cs="Arial"/>
        </w:rPr>
        <w:t xml:space="preserve"> NP </w:t>
      </w:r>
    </w:p>
    <w:p w:rsidR="00574CDB" w:rsidRDefault="00574CDB" w:rsidP="00574CDB">
      <w:pPr>
        <w:jc w:val="both"/>
        <w:rPr>
          <w:rFonts w:cs="Arial"/>
        </w:rPr>
      </w:pPr>
      <w:r>
        <w:rPr>
          <w:rFonts w:cs="Arial"/>
        </w:rPr>
        <w:t xml:space="preserve">3. - minimální % ozelenění </w:t>
      </w:r>
      <w:r w:rsidRPr="002F434A">
        <w:rPr>
          <w:rFonts w:cs="Arial"/>
        </w:rPr>
        <w:t>plochy 40</w:t>
      </w:r>
    </w:p>
    <w:p w:rsidR="00574CDB" w:rsidRDefault="00574CDB" w:rsidP="00574CDB">
      <w:pPr>
        <w:rPr>
          <w:rFonts w:cs="Arial"/>
        </w:rPr>
      </w:pPr>
    </w:p>
    <w:p w:rsidR="00215D11" w:rsidRDefault="00215D11" w:rsidP="00574CDB">
      <w:pPr>
        <w:rPr>
          <w:rFonts w:cs="Arial"/>
        </w:rPr>
      </w:pPr>
    </w:p>
    <w:p w:rsidR="00574CDB" w:rsidRPr="00EB593F" w:rsidRDefault="00574CDB" w:rsidP="00215D11">
      <w:pPr>
        <w:spacing w:after="120"/>
        <w:rPr>
          <w:rFonts w:cs="Arial"/>
          <w:b/>
          <w:u w:val="single"/>
        </w:rPr>
      </w:pPr>
      <w:r w:rsidRPr="00EB593F">
        <w:rPr>
          <w:rFonts w:cs="Arial"/>
          <w:b/>
          <w:u w:val="single"/>
        </w:rPr>
        <w:t xml:space="preserve">* </w:t>
      </w:r>
      <w:r w:rsidRPr="00215D11">
        <w:rPr>
          <w:rFonts w:cs="Arial"/>
          <w:b/>
          <w:u w:val="single"/>
        </w:rPr>
        <w:t>Občanské vybavení</w:t>
      </w:r>
      <w:r w:rsidRPr="00EB593F">
        <w:rPr>
          <w:rFonts w:cs="Arial"/>
          <w:b/>
          <w:u w:val="single"/>
        </w:rPr>
        <w:t xml:space="preserve"> - obchodní zóna - OK</w:t>
      </w:r>
    </w:p>
    <w:p w:rsidR="00574CDB" w:rsidRPr="00612E21" w:rsidRDefault="00574CDB" w:rsidP="00574CDB">
      <w:pPr>
        <w:jc w:val="both"/>
        <w:rPr>
          <w:rFonts w:cs="Arial"/>
          <w:b/>
        </w:rPr>
      </w:pPr>
      <w:r w:rsidRPr="00612E21">
        <w:rPr>
          <w:rFonts w:cs="Arial"/>
          <w:b/>
        </w:rPr>
        <w:t>A. Hlavní využití</w:t>
      </w:r>
    </w:p>
    <w:p w:rsidR="00574CDB" w:rsidRDefault="00574CDB" w:rsidP="00574CDB">
      <w:pPr>
        <w:jc w:val="both"/>
        <w:rPr>
          <w:rFonts w:cs="Arial"/>
        </w:rPr>
      </w:pPr>
      <w:r>
        <w:rPr>
          <w:rFonts w:cs="Arial"/>
        </w:rPr>
        <w:t>1. - plochy občanského vybavení obslužného charakteru plošně rozsáhlá nadmístního významu</w:t>
      </w:r>
    </w:p>
    <w:p w:rsidR="00574CDB" w:rsidRPr="00612E21" w:rsidRDefault="00574CDB" w:rsidP="001D5A1B">
      <w:pPr>
        <w:spacing w:before="120"/>
        <w:jc w:val="both"/>
        <w:rPr>
          <w:rFonts w:cs="Arial"/>
          <w:b/>
        </w:rPr>
      </w:pPr>
      <w:r w:rsidRPr="00612E21">
        <w:rPr>
          <w:rFonts w:cs="Arial"/>
          <w:b/>
        </w:rPr>
        <w:t>B. Přípustné využití</w:t>
      </w:r>
    </w:p>
    <w:p w:rsidR="00574CDB" w:rsidRDefault="00574CDB" w:rsidP="00574CDB">
      <w:pPr>
        <w:jc w:val="both"/>
        <w:rPr>
          <w:rFonts w:cs="Arial"/>
        </w:rPr>
      </w:pPr>
      <w:r w:rsidRPr="00EB593F">
        <w:rPr>
          <w:rFonts w:cs="Arial"/>
        </w:rPr>
        <w:t xml:space="preserve">1. - nákupní centra </w:t>
      </w:r>
    </w:p>
    <w:p w:rsidR="00574CDB" w:rsidRPr="00EB593F" w:rsidRDefault="00574CDB" w:rsidP="00574CDB">
      <w:pPr>
        <w:jc w:val="both"/>
        <w:rPr>
          <w:rFonts w:cs="Arial"/>
        </w:rPr>
      </w:pPr>
      <w:r w:rsidRPr="00EB593F">
        <w:rPr>
          <w:rFonts w:cs="Arial"/>
        </w:rPr>
        <w:t xml:space="preserve">2. - provozovny místních nevýrobních služeb </w:t>
      </w:r>
    </w:p>
    <w:p w:rsidR="00574CDB" w:rsidRPr="00EB593F" w:rsidRDefault="00574CDB" w:rsidP="00574CDB">
      <w:pPr>
        <w:jc w:val="both"/>
        <w:rPr>
          <w:rFonts w:cs="Arial"/>
        </w:rPr>
      </w:pPr>
      <w:r w:rsidRPr="00EB593F">
        <w:rPr>
          <w:rFonts w:cs="Arial"/>
        </w:rPr>
        <w:t>3. - administrativa, stravování</w:t>
      </w:r>
    </w:p>
    <w:p w:rsidR="00574CDB" w:rsidRPr="00EB593F" w:rsidRDefault="00574CDB" w:rsidP="00574CDB">
      <w:pPr>
        <w:jc w:val="both"/>
        <w:rPr>
          <w:rFonts w:cs="Arial"/>
        </w:rPr>
      </w:pPr>
      <w:r w:rsidRPr="00EB593F">
        <w:rPr>
          <w:rFonts w:cs="Arial"/>
        </w:rPr>
        <w:t xml:space="preserve">4. - sklady </w:t>
      </w:r>
      <w:r>
        <w:rPr>
          <w:rFonts w:cs="Arial"/>
        </w:rPr>
        <w:t>do 3.000m</w:t>
      </w:r>
      <w:r w:rsidRPr="000F5B3E">
        <w:rPr>
          <w:rFonts w:cs="Arial"/>
          <w:vertAlign w:val="superscript"/>
        </w:rPr>
        <w:t>2</w:t>
      </w:r>
      <w:r>
        <w:rPr>
          <w:rFonts w:cs="Arial"/>
        </w:rPr>
        <w:t xml:space="preserve"> skladové plochy</w:t>
      </w:r>
    </w:p>
    <w:p w:rsidR="00574CDB" w:rsidRPr="00EB593F" w:rsidRDefault="00574CDB" w:rsidP="00574CDB">
      <w:pPr>
        <w:jc w:val="both"/>
        <w:rPr>
          <w:rFonts w:cs="Arial"/>
        </w:rPr>
      </w:pPr>
      <w:r w:rsidRPr="00EB593F">
        <w:rPr>
          <w:rFonts w:cs="Arial"/>
        </w:rPr>
        <w:t>5. - sociální služby</w:t>
      </w:r>
    </w:p>
    <w:p w:rsidR="00574CDB" w:rsidRPr="00EB593F" w:rsidRDefault="00574CDB" w:rsidP="00574CDB">
      <w:pPr>
        <w:jc w:val="both"/>
        <w:rPr>
          <w:rFonts w:cs="Arial"/>
        </w:rPr>
      </w:pPr>
      <w:r w:rsidRPr="00EB593F">
        <w:rPr>
          <w:rFonts w:cs="Arial"/>
        </w:rPr>
        <w:t>6. - kulturní zařízení</w:t>
      </w:r>
    </w:p>
    <w:p w:rsidR="00574CDB" w:rsidRPr="00EB593F" w:rsidRDefault="00574CDB" w:rsidP="00574CDB">
      <w:pPr>
        <w:jc w:val="both"/>
        <w:rPr>
          <w:rFonts w:cs="Arial"/>
        </w:rPr>
      </w:pPr>
      <w:r w:rsidRPr="00EB593F">
        <w:rPr>
          <w:rFonts w:cs="Arial"/>
        </w:rPr>
        <w:t>7. - čerpací stanice pohonných hmot</w:t>
      </w:r>
    </w:p>
    <w:p w:rsidR="00574CDB" w:rsidRPr="00215D11" w:rsidRDefault="00574CDB" w:rsidP="00574CDB">
      <w:pPr>
        <w:jc w:val="both"/>
        <w:rPr>
          <w:rFonts w:cs="Arial"/>
        </w:rPr>
      </w:pPr>
      <w:r w:rsidRPr="00215D11">
        <w:rPr>
          <w:rFonts w:cs="Arial"/>
        </w:rPr>
        <w:t>8. - pozemky související dopravní infrastruktury</w:t>
      </w:r>
    </w:p>
    <w:p w:rsidR="00574CDB" w:rsidRPr="00215D11" w:rsidRDefault="00574CDB" w:rsidP="00574CDB">
      <w:pPr>
        <w:jc w:val="both"/>
        <w:rPr>
          <w:rFonts w:cs="Arial"/>
        </w:rPr>
      </w:pPr>
      <w:r w:rsidRPr="00215D11">
        <w:rPr>
          <w:rFonts w:cs="Arial"/>
        </w:rPr>
        <w:t>9. - pozemky související technické infrastruktury</w:t>
      </w:r>
    </w:p>
    <w:p w:rsidR="00574CDB" w:rsidRPr="00EB593F" w:rsidRDefault="00574CDB" w:rsidP="00574CDB">
      <w:pPr>
        <w:jc w:val="both"/>
        <w:rPr>
          <w:rFonts w:cs="Arial"/>
        </w:rPr>
      </w:pPr>
      <w:r w:rsidRPr="00215D11">
        <w:rPr>
          <w:rFonts w:cs="Arial"/>
        </w:rPr>
        <w:t>10. - veřejná prostranství s veřejnou zelení</w:t>
      </w:r>
    </w:p>
    <w:p w:rsidR="00111285" w:rsidRPr="00215D11" w:rsidRDefault="00111285" w:rsidP="001D5A1B">
      <w:pPr>
        <w:spacing w:before="120"/>
        <w:jc w:val="both"/>
        <w:rPr>
          <w:rFonts w:cs="Arial"/>
          <w:b/>
        </w:rPr>
      </w:pPr>
      <w:r w:rsidRPr="00215D11">
        <w:rPr>
          <w:rFonts w:cs="Arial"/>
          <w:b/>
        </w:rPr>
        <w:t>C. Podmínečně přípustné využití</w:t>
      </w:r>
    </w:p>
    <w:p w:rsidR="00215D11" w:rsidRPr="001D5A1B" w:rsidRDefault="00111285" w:rsidP="001D5A1B">
      <w:pPr>
        <w:rPr>
          <w:rFonts w:cs="Arial"/>
        </w:rPr>
      </w:pPr>
      <w:r w:rsidRPr="00215D11">
        <w:rPr>
          <w:rFonts w:cs="Arial"/>
        </w:rPr>
        <w:t>1. - na částech zastavitelných ploch O3 a O5 v obchodní zóně Otvice, které jsou dotčeny koridorem dopravní infrastruktury KD-1, je výstavba podmínečně možná pouze za předpokladu umožnění prověření územních nároků na modernizaci trati č. 130.</w:t>
      </w:r>
    </w:p>
    <w:p w:rsidR="00574CDB" w:rsidRPr="00612E21" w:rsidRDefault="00111285" w:rsidP="001D5A1B">
      <w:pPr>
        <w:spacing w:before="120"/>
        <w:jc w:val="both"/>
        <w:rPr>
          <w:rFonts w:cs="Arial"/>
          <w:b/>
        </w:rPr>
      </w:pPr>
      <w:r w:rsidRPr="00215D11">
        <w:rPr>
          <w:rFonts w:cs="Arial"/>
          <w:b/>
        </w:rPr>
        <w:lastRenderedPageBreak/>
        <w:t>D.</w:t>
      </w:r>
      <w:r w:rsidR="00574CDB" w:rsidRPr="00612E21">
        <w:rPr>
          <w:rFonts w:cs="Arial"/>
          <w:b/>
        </w:rPr>
        <w:t xml:space="preserve"> Nepřípustné využití</w:t>
      </w:r>
    </w:p>
    <w:p w:rsidR="00574CDB" w:rsidRPr="00EB593F" w:rsidRDefault="00574CDB" w:rsidP="00574CDB">
      <w:pPr>
        <w:jc w:val="both"/>
        <w:rPr>
          <w:rFonts w:cs="Arial"/>
        </w:rPr>
      </w:pPr>
      <w:r w:rsidRPr="00EB593F">
        <w:rPr>
          <w:rFonts w:cs="Arial"/>
        </w:rPr>
        <w:t>1. - provozy výroby všeho druhu</w:t>
      </w:r>
    </w:p>
    <w:p w:rsidR="00574CDB" w:rsidRPr="00EB593F" w:rsidRDefault="00574CDB" w:rsidP="00574CDB">
      <w:pPr>
        <w:jc w:val="both"/>
        <w:rPr>
          <w:rFonts w:cs="Arial"/>
        </w:rPr>
      </w:pPr>
      <w:r w:rsidRPr="00EB593F">
        <w:rPr>
          <w:rFonts w:cs="Arial"/>
        </w:rPr>
        <w:t>2. - rodinné domy, bytové domy</w:t>
      </w:r>
    </w:p>
    <w:p w:rsidR="00574CDB" w:rsidRDefault="00574CDB" w:rsidP="00574CDB">
      <w:pPr>
        <w:jc w:val="both"/>
        <w:rPr>
          <w:rFonts w:cs="Arial"/>
        </w:rPr>
      </w:pPr>
      <w:r w:rsidRPr="00EB593F">
        <w:rPr>
          <w:rFonts w:cs="Arial"/>
        </w:rPr>
        <w:t>3. - objekty individuální rekreace v</w:t>
      </w:r>
      <w:r>
        <w:rPr>
          <w:rFonts w:cs="Arial"/>
        </w:rPr>
        <w:t> </w:t>
      </w:r>
      <w:r w:rsidRPr="00EB593F">
        <w:rPr>
          <w:rFonts w:cs="Arial"/>
        </w:rPr>
        <w:t>zahradách</w:t>
      </w:r>
    </w:p>
    <w:p w:rsidR="00574CDB" w:rsidRPr="00612E21" w:rsidRDefault="00111285" w:rsidP="001D5A1B">
      <w:pPr>
        <w:spacing w:before="120"/>
        <w:jc w:val="both"/>
        <w:rPr>
          <w:rFonts w:cs="Arial"/>
          <w:b/>
        </w:rPr>
      </w:pPr>
      <w:r w:rsidRPr="00215D11">
        <w:rPr>
          <w:rFonts w:cs="Arial"/>
          <w:b/>
        </w:rPr>
        <w:t>E</w:t>
      </w:r>
      <w:r w:rsidR="00574CDB" w:rsidRPr="00215D11">
        <w:rPr>
          <w:rFonts w:cs="Arial"/>
          <w:b/>
        </w:rPr>
        <w:t>.</w:t>
      </w:r>
      <w:r w:rsidR="00574CDB" w:rsidRPr="00612E21">
        <w:rPr>
          <w:rFonts w:cs="Arial"/>
          <w:b/>
        </w:rPr>
        <w:t xml:space="preserve"> Podmínky prostorového uspořádání</w:t>
      </w:r>
    </w:p>
    <w:p w:rsidR="00574CDB" w:rsidRDefault="00574CDB" w:rsidP="00574CDB">
      <w:pPr>
        <w:jc w:val="both"/>
        <w:rPr>
          <w:rFonts w:cs="Arial"/>
        </w:rPr>
      </w:pPr>
      <w:r>
        <w:rPr>
          <w:rFonts w:cs="Arial"/>
        </w:rPr>
        <w:t xml:space="preserve">1. - koeficient míry využití území KZP = </w:t>
      </w:r>
      <w:r w:rsidRPr="002F434A">
        <w:rPr>
          <w:rFonts w:cs="Arial"/>
        </w:rPr>
        <w:t>80</w:t>
      </w:r>
    </w:p>
    <w:p w:rsidR="00574CDB" w:rsidRDefault="00D47095" w:rsidP="00574CDB">
      <w:pPr>
        <w:jc w:val="both"/>
        <w:rPr>
          <w:rFonts w:cs="Arial"/>
        </w:rPr>
      </w:pPr>
      <w:r>
        <w:rPr>
          <w:rFonts w:cs="Arial"/>
        </w:rPr>
        <w:t>2. - maximální výška budovy od u</w:t>
      </w:r>
      <w:r w:rsidR="00574CDB">
        <w:rPr>
          <w:rFonts w:cs="Arial"/>
        </w:rPr>
        <w:t xml:space="preserve">praveného terénu = </w:t>
      </w:r>
      <w:smartTag w:uri="urn:schemas-microsoft-com:office:smarttags" w:element="metricconverter">
        <w:smartTagPr>
          <w:attr w:name="ProductID" w:val="18 m"/>
        </w:smartTagPr>
        <w:r w:rsidR="00574CDB">
          <w:rPr>
            <w:rFonts w:cs="Arial"/>
          </w:rPr>
          <w:t>18 m</w:t>
        </w:r>
      </w:smartTag>
      <w:r w:rsidR="00574CDB">
        <w:rPr>
          <w:rFonts w:cs="Arial"/>
        </w:rPr>
        <w:t xml:space="preserve"> </w:t>
      </w:r>
    </w:p>
    <w:p w:rsidR="00574CDB" w:rsidRDefault="00574CDB" w:rsidP="00574CDB">
      <w:pPr>
        <w:jc w:val="both"/>
        <w:rPr>
          <w:rFonts w:cs="Arial"/>
        </w:rPr>
      </w:pPr>
      <w:r>
        <w:rPr>
          <w:rFonts w:cs="Arial"/>
        </w:rPr>
        <w:t xml:space="preserve">3. - minimální % ozelenění </w:t>
      </w:r>
      <w:r w:rsidRPr="002F434A">
        <w:rPr>
          <w:rFonts w:cs="Arial"/>
        </w:rPr>
        <w:t>plochy 10</w:t>
      </w:r>
    </w:p>
    <w:p w:rsidR="00574CDB" w:rsidRDefault="00574CDB" w:rsidP="00574CDB">
      <w:pPr>
        <w:rPr>
          <w:rFonts w:cs="Arial"/>
        </w:rPr>
      </w:pPr>
    </w:p>
    <w:p w:rsidR="00215D11" w:rsidRDefault="00215D11" w:rsidP="00574CDB">
      <w:pPr>
        <w:rPr>
          <w:rFonts w:cs="Arial"/>
        </w:rPr>
      </w:pPr>
    </w:p>
    <w:p w:rsidR="00574CDB" w:rsidRPr="00215D11" w:rsidRDefault="00574CDB" w:rsidP="00215D11">
      <w:pPr>
        <w:spacing w:after="120"/>
        <w:jc w:val="both"/>
        <w:rPr>
          <w:rFonts w:cs="Arial"/>
          <w:b/>
          <w:u w:val="single"/>
        </w:rPr>
      </w:pPr>
      <w:r w:rsidRPr="00EB593F">
        <w:rPr>
          <w:rFonts w:cs="Arial"/>
          <w:b/>
          <w:u w:val="single"/>
        </w:rPr>
        <w:t>* Občanské vybavení - hřbitov - OH</w:t>
      </w:r>
    </w:p>
    <w:p w:rsidR="00574CDB" w:rsidRPr="00612E21" w:rsidRDefault="00574CDB" w:rsidP="00574CDB">
      <w:pPr>
        <w:jc w:val="both"/>
        <w:rPr>
          <w:rFonts w:cs="Arial"/>
          <w:b/>
        </w:rPr>
      </w:pPr>
      <w:r w:rsidRPr="00612E21">
        <w:rPr>
          <w:rFonts w:cs="Arial"/>
          <w:b/>
        </w:rPr>
        <w:t>A. Hlavní využití</w:t>
      </w:r>
    </w:p>
    <w:p w:rsidR="00574CDB" w:rsidRDefault="00574CDB" w:rsidP="00574CDB">
      <w:pPr>
        <w:jc w:val="both"/>
        <w:rPr>
          <w:rFonts w:cs="Arial"/>
        </w:rPr>
      </w:pPr>
      <w:r>
        <w:rPr>
          <w:rFonts w:cs="Arial"/>
        </w:rPr>
        <w:t>1. - plochy veřejných a vyhrazených pohřebišť s vybavením</w:t>
      </w:r>
    </w:p>
    <w:p w:rsidR="00574CDB" w:rsidRPr="00612E21" w:rsidRDefault="00574CDB" w:rsidP="001D5A1B">
      <w:pPr>
        <w:spacing w:before="120"/>
        <w:jc w:val="both"/>
        <w:rPr>
          <w:rFonts w:cs="Arial"/>
          <w:b/>
        </w:rPr>
      </w:pPr>
      <w:r w:rsidRPr="00612E21">
        <w:rPr>
          <w:rFonts w:cs="Arial"/>
          <w:b/>
        </w:rPr>
        <w:t>B. Přípustné využití</w:t>
      </w:r>
    </w:p>
    <w:p w:rsidR="00574CDB" w:rsidRPr="00EB593F" w:rsidRDefault="00574CDB" w:rsidP="00574CDB">
      <w:pPr>
        <w:jc w:val="both"/>
        <w:rPr>
          <w:rFonts w:cs="Arial"/>
        </w:rPr>
      </w:pPr>
      <w:proofErr w:type="gramStart"/>
      <w:r w:rsidRPr="00EB593F">
        <w:rPr>
          <w:rFonts w:cs="Arial"/>
        </w:rPr>
        <w:t>1.- hřbitovy</w:t>
      </w:r>
      <w:proofErr w:type="gramEnd"/>
    </w:p>
    <w:p w:rsidR="00574CDB" w:rsidRPr="00EB593F" w:rsidRDefault="00574CDB" w:rsidP="00574CDB">
      <w:pPr>
        <w:jc w:val="both"/>
        <w:rPr>
          <w:rFonts w:cs="Arial"/>
        </w:rPr>
      </w:pPr>
      <w:proofErr w:type="gramStart"/>
      <w:r w:rsidRPr="00EB593F">
        <w:rPr>
          <w:rFonts w:cs="Arial"/>
        </w:rPr>
        <w:t>2.- rozptylová</w:t>
      </w:r>
      <w:proofErr w:type="gramEnd"/>
      <w:r w:rsidRPr="00EB593F">
        <w:rPr>
          <w:rFonts w:cs="Arial"/>
        </w:rPr>
        <w:t xml:space="preserve"> loučka</w:t>
      </w:r>
    </w:p>
    <w:p w:rsidR="00574CDB" w:rsidRPr="00EB593F" w:rsidRDefault="00574CDB" w:rsidP="00574CDB">
      <w:pPr>
        <w:jc w:val="both"/>
        <w:rPr>
          <w:rFonts w:cs="Arial"/>
        </w:rPr>
      </w:pPr>
      <w:proofErr w:type="gramStart"/>
      <w:r w:rsidRPr="00EB593F">
        <w:rPr>
          <w:rFonts w:cs="Arial"/>
        </w:rPr>
        <w:t>3.- urnový</w:t>
      </w:r>
      <w:proofErr w:type="gramEnd"/>
      <w:r w:rsidRPr="00EB593F">
        <w:rPr>
          <w:rFonts w:cs="Arial"/>
        </w:rPr>
        <w:t xml:space="preserve"> háj</w:t>
      </w:r>
    </w:p>
    <w:p w:rsidR="00574CDB" w:rsidRPr="00EB593F" w:rsidRDefault="00574CDB" w:rsidP="00574CDB">
      <w:pPr>
        <w:jc w:val="both"/>
        <w:rPr>
          <w:rFonts w:cs="Arial"/>
        </w:rPr>
      </w:pPr>
      <w:proofErr w:type="gramStart"/>
      <w:r w:rsidRPr="00EB593F">
        <w:rPr>
          <w:rFonts w:cs="Arial"/>
        </w:rPr>
        <w:t>4.- administrativní</w:t>
      </w:r>
      <w:proofErr w:type="gramEnd"/>
      <w:r w:rsidRPr="00EB593F">
        <w:rPr>
          <w:rFonts w:cs="Arial"/>
        </w:rPr>
        <w:t xml:space="preserve"> budova s technickým a sociálním zázemím</w:t>
      </w:r>
    </w:p>
    <w:p w:rsidR="00574CDB" w:rsidRPr="00EB593F" w:rsidRDefault="00574CDB" w:rsidP="00574CDB">
      <w:pPr>
        <w:jc w:val="both"/>
        <w:rPr>
          <w:rFonts w:cs="Arial"/>
        </w:rPr>
      </w:pPr>
      <w:proofErr w:type="gramStart"/>
      <w:r w:rsidRPr="00EB593F">
        <w:rPr>
          <w:rFonts w:cs="Arial"/>
        </w:rPr>
        <w:t>5.- doprovodné</w:t>
      </w:r>
      <w:proofErr w:type="gramEnd"/>
      <w:r w:rsidRPr="00EB593F">
        <w:rPr>
          <w:rFonts w:cs="Arial"/>
        </w:rPr>
        <w:t xml:space="preserve"> služby - prodej květin</w:t>
      </w:r>
    </w:p>
    <w:p w:rsidR="00574CDB" w:rsidRPr="00EB593F" w:rsidRDefault="00574CDB" w:rsidP="00574CDB">
      <w:pPr>
        <w:jc w:val="both"/>
        <w:rPr>
          <w:rFonts w:cs="Arial"/>
        </w:rPr>
      </w:pPr>
      <w:proofErr w:type="gramStart"/>
      <w:r w:rsidRPr="00EB593F">
        <w:rPr>
          <w:rFonts w:cs="Arial"/>
        </w:rPr>
        <w:t>6.- vodní</w:t>
      </w:r>
      <w:proofErr w:type="gramEnd"/>
      <w:r w:rsidRPr="00EB593F">
        <w:rPr>
          <w:rFonts w:cs="Arial"/>
        </w:rPr>
        <w:t xml:space="preserve"> plochy</w:t>
      </w:r>
    </w:p>
    <w:p w:rsidR="00574CDB" w:rsidRPr="00EB593F" w:rsidRDefault="00574CDB" w:rsidP="00574CDB">
      <w:pPr>
        <w:jc w:val="both"/>
        <w:rPr>
          <w:rFonts w:cs="Arial"/>
        </w:rPr>
      </w:pPr>
      <w:r w:rsidRPr="00EB593F">
        <w:rPr>
          <w:rFonts w:cs="Arial"/>
        </w:rPr>
        <w:t>7. - krematoria se smuteční síní</w:t>
      </w:r>
    </w:p>
    <w:p w:rsidR="00574CDB" w:rsidRPr="00612E21" w:rsidRDefault="00574CDB" w:rsidP="001D5A1B">
      <w:pPr>
        <w:spacing w:before="120"/>
        <w:jc w:val="both"/>
        <w:rPr>
          <w:rFonts w:cs="Arial"/>
          <w:b/>
        </w:rPr>
      </w:pPr>
      <w:r w:rsidRPr="00612E21">
        <w:rPr>
          <w:rFonts w:cs="Arial"/>
          <w:b/>
        </w:rPr>
        <w:t>C. Podmínečně přípustné využití</w:t>
      </w:r>
    </w:p>
    <w:p w:rsidR="00574CDB" w:rsidRPr="00EB593F" w:rsidRDefault="00574CDB" w:rsidP="00574CDB">
      <w:pPr>
        <w:jc w:val="both"/>
        <w:rPr>
          <w:rFonts w:cs="Arial"/>
        </w:rPr>
      </w:pPr>
      <w:proofErr w:type="gramStart"/>
      <w:r w:rsidRPr="00EB593F">
        <w:rPr>
          <w:rFonts w:cs="Arial"/>
        </w:rPr>
        <w:t>1.- byty</w:t>
      </w:r>
      <w:proofErr w:type="gramEnd"/>
      <w:r w:rsidRPr="00EB593F">
        <w:rPr>
          <w:rFonts w:cs="Arial"/>
        </w:rPr>
        <w:t xml:space="preserve"> v nebytovém domě pouze do 30% podlahové plochy</w:t>
      </w:r>
    </w:p>
    <w:p w:rsidR="00574CDB" w:rsidRPr="00EB593F" w:rsidRDefault="00574CDB" w:rsidP="00574CDB">
      <w:pPr>
        <w:jc w:val="both"/>
        <w:rPr>
          <w:rFonts w:cs="Arial"/>
        </w:rPr>
      </w:pPr>
      <w:proofErr w:type="gramStart"/>
      <w:r w:rsidRPr="00EB593F">
        <w:rPr>
          <w:rFonts w:cs="Arial"/>
        </w:rPr>
        <w:t>2.- parkoviště</w:t>
      </w:r>
      <w:proofErr w:type="gramEnd"/>
      <w:r w:rsidRPr="00EB593F">
        <w:rPr>
          <w:rFonts w:cs="Arial"/>
        </w:rPr>
        <w:t xml:space="preserve"> pouze pro potřeby dané funkce a lokality</w:t>
      </w:r>
    </w:p>
    <w:p w:rsidR="00574CDB" w:rsidRPr="00612E21" w:rsidRDefault="00574CDB" w:rsidP="001D5A1B">
      <w:pPr>
        <w:spacing w:before="120"/>
        <w:jc w:val="both"/>
        <w:rPr>
          <w:rFonts w:cs="Arial"/>
          <w:b/>
        </w:rPr>
      </w:pPr>
      <w:r w:rsidRPr="00612E21">
        <w:rPr>
          <w:rFonts w:cs="Arial"/>
          <w:b/>
        </w:rPr>
        <w:t>D. Nepřípustné využití</w:t>
      </w:r>
    </w:p>
    <w:p w:rsidR="00574CDB" w:rsidRPr="00EB593F" w:rsidRDefault="00574CDB" w:rsidP="00574CDB">
      <w:pPr>
        <w:jc w:val="both"/>
        <w:rPr>
          <w:rFonts w:cs="Arial"/>
        </w:rPr>
      </w:pPr>
      <w:proofErr w:type="gramStart"/>
      <w:r w:rsidRPr="00EB593F">
        <w:rPr>
          <w:rFonts w:cs="Arial"/>
        </w:rPr>
        <w:t>1.- jakákoliv</w:t>
      </w:r>
      <w:proofErr w:type="gramEnd"/>
      <w:r w:rsidRPr="00EB593F">
        <w:rPr>
          <w:rFonts w:cs="Arial"/>
        </w:rPr>
        <w:t xml:space="preserve"> jiná zařízení nesouvisející s funkcí plochy</w:t>
      </w:r>
    </w:p>
    <w:p w:rsidR="00574CDB" w:rsidRPr="00612E21" w:rsidRDefault="00574CDB" w:rsidP="001D5A1B">
      <w:pPr>
        <w:spacing w:before="120"/>
        <w:jc w:val="both"/>
        <w:rPr>
          <w:rFonts w:cs="Arial"/>
          <w:b/>
        </w:rPr>
      </w:pPr>
      <w:r w:rsidRPr="00612E21">
        <w:rPr>
          <w:rFonts w:cs="Arial"/>
          <w:b/>
        </w:rPr>
        <w:t>E. Podmínky prostorového uspořádání</w:t>
      </w:r>
    </w:p>
    <w:p w:rsidR="00574CDB" w:rsidRDefault="00574CDB" w:rsidP="00574CDB">
      <w:pPr>
        <w:jc w:val="both"/>
        <w:rPr>
          <w:rFonts w:cs="Arial"/>
        </w:rPr>
      </w:pPr>
      <w:r>
        <w:rPr>
          <w:rFonts w:cs="Arial"/>
        </w:rPr>
        <w:t xml:space="preserve">1. - koeficient míry využití území KZP = </w:t>
      </w:r>
      <w:r w:rsidRPr="002F434A">
        <w:rPr>
          <w:rFonts w:cs="Arial"/>
        </w:rPr>
        <w:t>20</w:t>
      </w:r>
    </w:p>
    <w:p w:rsidR="00574CDB" w:rsidRDefault="00574CDB" w:rsidP="00574CDB">
      <w:pPr>
        <w:jc w:val="both"/>
        <w:rPr>
          <w:rFonts w:cs="Arial"/>
        </w:rPr>
      </w:pPr>
      <w:r>
        <w:rPr>
          <w:rFonts w:cs="Arial"/>
        </w:rPr>
        <w:t xml:space="preserve">2. - maximální podlažnost </w:t>
      </w:r>
      <w:r w:rsidRPr="002F434A">
        <w:rPr>
          <w:rFonts w:cs="Arial"/>
        </w:rPr>
        <w:t>2</w:t>
      </w:r>
      <w:r>
        <w:rPr>
          <w:rFonts w:cs="Arial"/>
        </w:rPr>
        <w:t xml:space="preserve"> NP </w:t>
      </w:r>
    </w:p>
    <w:p w:rsidR="00574CDB" w:rsidRDefault="00574CDB" w:rsidP="00574CDB">
      <w:pPr>
        <w:jc w:val="both"/>
        <w:rPr>
          <w:rFonts w:cs="Arial"/>
        </w:rPr>
      </w:pPr>
      <w:r>
        <w:rPr>
          <w:rFonts w:cs="Arial"/>
        </w:rPr>
        <w:t xml:space="preserve">3. - minimální % ozelenění plochy </w:t>
      </w:r>
      <w:r w:rsidRPr="002F434A">
        <w:rPr>
          <w:rFonts w:cs="Arial"/>
        </w:rPr>
        <w:t>70</w:t>
      </w:r>
    </w:p>
    <w:p w:rsidR="00574CDB" w:rsidRDefault="00574CDB" w:rsidP="00574CDB">
      <w:pPr>
        <w:jc w:val="both"/>
        <w:rPr>
          <w:rFonts w:cs="Arial"/>
        </w:rPr>
      </w:pPr>
    </w:p>
    <w:p w:rsidR="001D53A0" w:rsidRDefault="001D53A0" w:rsidP="00574CDB">
      <w:pPr>
        <w:jc w:val="both"/>
        <w:rPr>
          <w:rFonts w:cs="Arial"/>
        </w:rPr>
      </w:pPr>
    </w:p>
    <w:p w:rsidR="00574CDB" w:rsidRPr="00575F46" w:rsidRDefault="00574CDB" w:rsidP="00575F46">
      <w:pPr>
        <w:spacing w:after="120"/>
        <w:jc w:val="both"/>
        <w:rPr>
          <w:rFonts w:cs="Arial"/>
          <w:b/>
          <w:u w:val="single"/>
        </w:rPr>
      </w:pPr>
      <w:r w:rsidRPr="00EB593F">
        <w:rPr>
          <w:rFonts w:cs="Arial"/>
          <w:b/>
          <w:u w:val="single"/>
        </w:rPr>
        <w:t xml:space="preserve">* Občanské vybavení - veřejná infrastruktura </w:t>
      </w:r>
      <w:r>
        <w:rPr>
          <w:rFonts w:cs="Arial"/>
          <w:b/>
          <w:u w:val="single"/>
        </w:rPr>
        <w:t>se specifickým využitím</w:t>
      </w:r>
      <w:r w:rsidRPr="00EB593F">
        <w:rPr>
          <w:rFonts w:cs="Arial"/>
          <w:b/>
          <w:u w:val="single"/>
        </w:rPr>
        <w:t xml:space="preserve"> </w:t>
      </w:r>
      <w:r>
        <w:rPr>
          <w:rFonts w:cs="Arial"/>
          <w:b/>
          <w:u w:val="single"/>
        </w:rPr>
        <w:t>–</w:t>
      </w:r>
      <w:r w:rsidRPr="00EB593F">
        <w:rPr>
          <w:rFonts w:cs="Arial"/>
          <w:b/>
          <w:u w:val="single"/>
        </w:rPr>
        <w:t xml:space="preserve"> OI</w:t>
      </w:r>
      <w:r>
        <w:rPr>
          <w:rFonts w:cs="Arial"/>
          <w:b/>
          <w:u w:val="single"/>
        </w:rPr>
        <w:t>1</w:t>
      </w:r>
    </w:p>
    <w:p w:rsidR="00574CDB" w:rsidRPr="0093484A" w:rsidRDefault="00574CDB" w:rsidP="00574CDB">
      <w:pPr>
        <w:jc w:val="both"/>
        <w:rPr>
          <w:rFonts w:cs="Arial"/>
          <w:b/>
        </w:rPr>
      </w:pPr>
      <w:r w:rsidRPr="0093484A">
        <w:rPr>
          <w:rFonts w:cs="Arial"/>
          <w:b/>
        </w:rPr>
        <w:t xml:space="preserve">A. Hlavní využití </w:t>
      </w:r>
    </w:p>
    <w:p w:rsidR="00574CDB" w:rsidRPr="0093484A" w:rsidRDefault="00574CDB" w:rsidP="00574CDB">
      <w:pPr>
        <w:jc w:val="both"/>
        <w:rPr>
          <w:rFonts w:cs="Arial"/>
        </w:rPr>
      </w:pPr>
      <w:r w:rsidRPr="0093484A">
        <w:rPr>
          <w:rFonts w:cs="Arial"/>
        </w:rPr>
        <w:t>pl</w:t>
      </w:r>
      <w:r>
        <w:rPr>
          <w:rFonts w:cs="Arial"/>
        </w:rPr>
        <w:t>ochy občanského vybavení veřejně prospěšného</w:t>
      </w:r>
      <w:r w:rsidRPr="0093484A">
        <w:rPr>
          <w:rFonts w:cs="Arial"/>
        </w:rPr>
        <w:t xml:space="preserve"> spadající do veřejné infrastruktury.</w:t>
      </w:r>
    </w:p>
    <w:p w:rsidR="00574CDB" w:rsidRPr="0093484A" w:rsidRDefault="00574CDB" w:rsidP="001D5A1B">
      <w:pPr>
        <w:spacing w:before="120"/>
        <w:jc w:val="both"/>
        <w:rPr>
          <w:rFonts w:cs="Arial"/>
          <w:b/>
        </w:rPr>
      </w:pPr>
      <w:r w:rsidRPr="0093484A">
        <w:rPr>
          <w:rFonts w:cs="Arial"/>
          <w:b/>
        </w:rPr>
        <w:t>B. Přípustné využití</w:t>
      </w:r>
    </w:p>
    <w:p w:rsidR="00574CDB" w:rsidRPr="0093484A" w:rsidRDefault="00574CDB" w:rsidP="00574CDB">
      <w:pPr>
        <w:jc w:val="both"/>
        <w:rPr>
          <w:rFonts w:cs="Arial"/>
        </w:rPr>
      </w:pPr>
      <w:r w:rsidRPr="0093484A">
        <w:rPr>
          <w:rFonts w:cs="Arial"/>
        </w:rPr>
        <w:t>1. stavby, plochy a zařízení sloužící</w:t>
      </w:r>
      <w:r>
        <w:rPr>
          <w:rFonts w:cs="Arial"/>
        </w:rPr>
        <w:t xml:space="preserve"> zejména</w:t>
      </w:r>
      <w:r w:rsidRPr="0093484A">
        <w:rPr>
          <w:rFonts w:cs="Arial"/>
        </w:rPr>
        <w:t xml:space="preserve"> pro:</w:t>
      </w:r>
    </w:p>
    <w:p w:rsidR="00574CDB" w:rsidRPr="0093484A" w:rsidRDefault="00574CDB" w:rsidP="00574CDB">
      <w:pPr>
        <w:jc w:val="both"/>
        <w:rPr>
          <w:rFonts w:cs="Arial"/>
        </w:rPr>
      </w:pPr>
      <w:r w:rsidRPr="0093484A">
        <w:rPr>
          <w:rFonts w:cs="Arial"/>
        </w:rPr>
        <w:tab/>
        <w:t>a) vzdělávání a výchovu,</w:t>
      </w:r>
    </w:p>
    <w:p w:rsidR="00574CDB" w:rsidRPr="0093484A" w:rsidRDefault="00574CDB" w:rsidP="00574CDB">
      <w:pPr>
        <w:jc w:val="both"/>
        <w:rPr>
          <w:rFonts w:cs="Arial"/>
        </w:rPr>
      </w:pPr>
      <w:r w:rsidRPr="0093484A">
        <w:rPr>
          <w:rFonts w:cs="Arial"/>
        </w:rPr>
        <w:tab/>
        <w:t>b) sociální služby a péč</w:t>
      </w:r>
      <w:r>
        <w:rPr>
          <w:rFonts w:cs="Arial"/>
        </w:rPr>
        <w:t>i</w:t>
      </w:r>
      <w:r w:rsidRPr="0093484A">
        <w:rPr>
          <w:rFonts w:cs="Arial"/>
        </w:rPr>
        <w:t xml:space="preserve"> o rodinu</w:t>
      </w:r>
      <w:r>
        <w:rPr>
          <w:rFonts w:cs="Arial"/>
        </w:rPr>
        <w:t>.</w:t>
      </w:r>
    </w:p>
    <w:p w:rsidR="00574CDB" w:rsidRPr="0093484A" w:rsidRDefault="00574CDB" w:rsidP="00574CDB">
      <w:pPr>
        <w:jc w:val="both"/>
        <w:rPr>
          <w:rFonts w:cs="Arial"/>
        </w:rPr>
      </w:pPr>
      <w:r w:rsidRPr="0093484A">
        <w:rPr>
          <w:rFonts w:cs="Arial"/>
        </w:rPr>
        <w:t xml:space="preserve">2. součástí areálů jsou garáže, </w:t>
      </w:r>
      <w:r>
        <w:rPr>
          <w:rFonts w:cs="Arial"/>
        </w:rPr>
        <w:t>parkoviště</w:t>
      </w:r>
      <w:r w:rsidRPr="0093484A">
        <w:rPr>
          <w:rFonts w:cs="Arial"/>
        </w:rPr>
        <w:t xml:space="preserve"> a</w:t>
      </w:r>
      <w:r>
        <w:rPr>
          <w:rFonts w:cs="Arial"/>
        </w:rPr>
        <w:t xml:space="preserve"> zařízení</w:t>
      </w:r>
      <w:r w:rsidRPr="0093484A">
        <w:rPr>
          <w:rFonts w:cs="Arial"/>
        </w:rPr>
        <w:t xml:space="preserve"> údržby provozů,</w:t>
      </w:r>
    </w:p>
    <w:p w:rsidR="00574CDB" w:rsidRDefault="00574CDB" w:rsidP="00574CDB">
      <w:pPr>
        <w:jc w:val="both"/>
        <w:rPr>
          <w:rFonts w:cs="Arial"/>
        </w:rPr>
      </w:pPr>
      <w:r>
        <w:rPr>
          <w:rFonts w:cs="Arial"/>
        </w:rPr>
        <w:t>3. sportovní krytá i nekrytá zařízení,</w:t>
      </w:r>
    </w:p>
    <w:p w:rsidR="00574CDB" w:rsidRDefault="00574CDB" w:rsidP="00574CDB">
      <w:pPr>
        <w:jc w:val="both"/>
        <w:rPr>
          <w:rFonts w:cs="Arial"/>
        </w:rPr>
      </w:pPr>
      <w:r>
        <w:rPr>
          <w:rFonts w:cs="Arial"/>
        </w:rPr>
        <w:t>4. areálová vyhrazená zeleň, školní zahrady,</w:t>
      </w:r>
    </w:p>
    <w:p w:rsidR="00574CDB" w:rsidRDefault="00574CDB" w:rsidP="00574CDB">
      <w:pPr>
        <w:jc w:val="both"/>
        <w:rPr>
          <w:rFonts w:cs="Arial"/>
        </w:rPr>
      </w:pPr>
      <w:r>
        <w:rPr>
          <w:rFonts w:cs="Arial"/>
        </w:rPr>
        <w:t>5. zařízení pro volnočasové aktivity předškolních dětí a žáků,</w:t>
      </w:r>
    </w:p>
    <w:p w:rsidR="00574CDB" w:rsidRDefault="00574CDB" w:rsidP="00574CDB">
      <w:pPr>
        <w:jc w:val="both"/>
        <w:rPr>
          <w:rFonts w:cs="Arial"/>
        </w:rPr>
      </w:pPr>
      <w:r>
        <w:rPr>
          <w:rFonts w:cs="Arial"/>
        </w:rPr>
        <w:lastRenderedPageBreak/>
        <w:t>6. administrativní budovy,</w:t>
      </w:r>
    </w:p>
    <w:p w:rsidR="00574CDB" w:rsidRPr="0093484A" w:rsidRDefault="00574CDB" w:rsidP="00574CDB">
      <w:pPr>
        <w:jc w:val="both"/>
        <w:rPr>
          <w:rFonts w:cs="Arial"/>
        </w:rPr>
      </w:pPr>
      <w:r>
        <w:rPr>
          <w:rFonts w:cs="Arial"/>
        </w:rPr>
        <w:t>7</w:t>
      </w:r>
      <w:r w:rsidRPr="0093484A">
        <w:rPr>
          <w:rFonts w:cs="Arial"/>
        </w:rPr>
        <w:t>. pozemky dopravní infrastruktury,</w:t>
      </w:r>
    </w:p>
    <w:p w:rsidR="00574CDB" w:rsidRPr="0093484A" w:rsidRDefault="00574CDB" w:rsidP="00574CDB">
      <w:pPr>
        <w:jc w:val="both"/>
        <w:rPr>
          <w:rFonts w:cs="Arial"/>
        </w:rPr>
      </w:pPr>
      <w:r>
        <w:rPr>
          <w:rFonts w:cs="Arial"/>
        </w:rPr>
        <w:t>8</w:t>
      </w:r>
      <w:r w:rsidRPr="0093484A">
        <w:rPr>
          <w:rFonts w:cs="Arial"/>
        </w:rPr>
        <w:t>. pozemky technické infrastruktury,</w:t>
      </w:r>
    </w:p>
    <w:p w:rsidR="00574CDB" w:rsidRDefault="00574CDB" w:rsidP="00574CDB">
      <w:pPr>
        <w:jc w:val="both"/>
        <w:rPr>
          <w:rFonts w:cs="Arial"/>
        </w:rPr>
      </w:pPr>
      <w:r>
        <w:rPr>
          <w:rFonts w:cs="Arial"/>
        </w:rPr>
        <w:t>9</w:t>
      </w:r>
      <w:r w:rsidRPr="0093484A">
        <w:rPr>
          <w:rFonts w:cs="Arial"/>
        </w:rPr>
        <w:t xml:space="preserve">. veřejná prostranství. </w:t>
      </w:r>
    </w:p>
    <w:p w:rsidR="005F6B3E" w:rsidRDefault="00E064C8" w:rsidP="001D5A1B">
      <w:pPr>
        <w:spacing w:before="120"/>
        <w:jc w:val="both"/>
        <w:rPr>
          <w:rFonts w:cs="Arial"/>
          <w:b/>
        </w:rPr>
      </w:pPr>
      <w:r>
        <w:rPr>
          <w:rFonts w:cs="Arial"/>
          <w:b/>
          <w:noProof/>
        </w:rPr>
        <w:pict>
          <v:rect id="_x0000_s1046" style="position:absolute;left:0;text-align:left;margin-left:-16.55pt;margin-top:6.3pt;width:10.85pt;height:39.4pt;z-index:251656704" strokecolor="white"/>
        </w:pict>
      </w:r>
      <w:r w:rsidR="00574CDB" w:rsidRPr="0093484A">
        <w:rPr>
          <w:rFonts w:cs="Arial"/>
          <w:b/>
        </w:rPr>
        <w:t>C. Podmínečně přípustné využití</w:t>
      </w:r>
    </w:p>
    <w:p w:rsidR="00574CDB" w:rsidRPr="005F6B3E" w:rsidRDefault="00574CDB" w:rsidP="00574CDB">
      <w:pPr>
        <w:jc w:val="both"/>
        <w:rPr>
          <w:rFonts w:cs="Arial"/>
          <w:b/>
        </w:rPr>
      </w:pPr>
      <w:r w:rsidRPr="0093484A">
        <w:rPr>
          <w:rFonts w:cs="Arial"/>
        </w:rPr>
        <w:t xml:space="preserve">1. byty v nebytovém domě do </w:t>
      </w:r>
      <w:r>
        <w:rPr>
          <w:rFonts w:cs="Arial"/>
        </w:rPr>
        <w:t>10</w:t>
      </w:r>
      <w:ins w:id="89" w:author="Jaromír Trtík" w:date="2012-11-22T12:22:00Z">
        <w:r>
          <w:rPr>
            <w:rFonts w:cs="Arial"/>
          </w:rPr>
          <w:t xml:space="preserve"> </w:t>
        </w:r>
      </w:ins>
      <w:r w:rsidRPr="0093484A">
        <w:rPr>
          <w:rFonts w:cs="Arial"/>
        </w:rPr>
        <w:t>% součtu podlahové plochy v objektu,</w:t>
      </w:r>
    </w:p>
    <w:p w:rsidR="00574CDB" w:rsidRPr="0093484A" w:rsidRDefault="00574CDB" w:rsidP="00574CDB">
      <w:pPr>
        <w:jc w:val="both"/>
        <w:rPr>
          <w:rFonts w:cs="Arial"/>
        </w:rPr>
      </w:pPr>
      <w:r w:rsidRPr="0093484A">
        <w:rPr>
          <w:rFonts w:cs="Arial"/>
        </w:rPr>
        <w:t>2. bytové domy pouze se sociálním typem bydlení v chráněných bytech.</w:t>
      </w:r>
    </w:p>
    <w:p w:rsidR="00574CDB" w:rsidRPr="0093484A" w:rsidRDefault="00574CDB" w:rsidP="001D5A1B">
      <w:pPr>
        <w:spacing w:before="120"/>
        <w:jc w:val="both"/>
        <w:rPr>
          <w:rFonts w:cs="Arial"/>
          <w:b/>
        </w:rPr>
      </w:pPr>
      <w:r w:rsidRPr="0093484A">
        <w:rPr>
          <w:rFonts w:cs="Arial"/>
          <w:b/>
        </w:rPr>
        <w:t>D. Nepřípustné využití</w:t>
      </w:r>
    </w:p>
    <w:p w:rsidR="00574CDB" w:rsidRPr="0093484A" w:rsidRDefault="00574CDB" w:rsidP="00574CDB">
      <w:pPr>
        <w:jc w:val="both"/>
        <w:rPr>
          <w:rFonts w:cs="Arial"/>
        </w:rPr>
      </w:pPr>
      <w:r>
        <w:rPr>
          <w:rFonts w:cs="Arial"/>
        </w:rPr>
        <w:t>1</w:t>
      </w:r>
      <w:r w:rsidRPr="0093484A">
        <w:rPr>
          <w:rFonts w:cs="Arial"/>
        </w:rPr>
        <w:t>. rodinné domy,</w:t>
      </w:r>
    </w:p>
    <w:p w:rsidR="00574CDB" w:rsidRPr="0093484A" w:rsidRDefault="00574CDB" w:rsidP="00574CDB">
      <w:pPr>
        <w:jc w:val="both"/>
        <w:rPr>
          <w:rFonts w:cs="Arial"/>
        </w:rPr>
      </w:pPr>
      <w:r>
        <w:rPr>
          <w:rFonts w:cs="Arial"/>
        </w:rPr>
        <w:t>2</w:t>
      </w:r>
      <w:r w:rsidRPr="0093484A">
        <w:rPr>
          <w:rFonts w:cs="Arial"/>
        </w:rPr>
        <w:t>. výroba všeho druhu,</w:t>
      </w:r>
    </w:p>
    <w:p w:rsidR="00574CDB" w:rsidRPr="0093484A" w:rsidRDefault="00574CDB" w:rsidP="00574CDB">
      <w:pPr>
        <w:jc w:val="both"/>
        <w:rPr>
          <w:rFonts w:cs="Arial"/>
        </w:rPr>
      </w:pPr>
      <w:r>
        <w:rPr>
          <w:rFonts w:cs="Arial"/>
        </w:rPr>
        <w:t>3</w:t>
      </w:r>
      <w:r w:rsidRPr="0093484A">
        <w:rPr>
          <w:rFonts w:cs="Arial"/>
        </w:rPr>
        <w:t>. stavby pro rodinnou rekreaci,</w:t>
      </w:r>
    </w:p>
    <w:p w:rsidR="00574CDB" w:rsidRPr="0093484A" w:rsidRDefault="00574CDB" w:rsidP="00574CDB">
      <w:pPr>
        <w:jc w:val="both"/>
        <w:rPr>
          <w:rFonts w:cs="Arial"/>
          <w:color w:val="FF0000"/>
        </w:rPr>
      </w:pPr>
      <w:r>
        <w:rPr>
          <w:rFonts w:cs="Arial"/>
        </w:rPr>
        <w:t>4</w:t>
      </w:r>
      <w:r w:rsidRPr="0093484A">
        <w:rPr>
          <w:rFonts w:cs="Arial"/>
        </w:rPr>
        <w:t xml:space="preserve">. čerpací stanice pohonných hmot. </w:t>
      </w:r>
    </w:p>
    <w:p w:rsidR="00574CDB" w:rsidRPr="0093484A" w:rsidRDefault="00574CDB" w:rsidP="001D5A1B">
      <w:pPr>
        <w:spacing w:before="120"/>
        <w:jc w:val="both"/>
        <w:rPr>
          <w:rFonts w:cs="Arial"/>
          <w:b/>
        </w:rPr>
      </w:pPr>
      <w:r w:rsidRPr="0093484A">
        <w:rPr>
          <w:rFonts w:cs="Arial"/>
          <w:b/>
        </w:rPr>
        <w:t>E. Podmínky prostorového uspořádání</w:t>
      </w:r>
    </w:p>
    <w:p w:rsidR="00574CDB" w:rsidRPr="0093484A" w:rsidRDefault="00574CDB" w:rsidP="00574CDB">
      <w:pPr>
        <w:jc w:val="both"/>
        <w:rPr>
          <w:rFonts w:cs="Arial"/>
        </w:rPr>
      </w:pPr>
      <w:r w:rsidRPr="0093484A">
        <w:rPr>
          <w:rFonts w:cs="Arial"/>
        </w:rPr>
        <w:t xml:space="preserve">1. koeficient míry využití území KZP = </w:t>
      </w:r>
      <w:r>
        <w:rPr>
          <w:rFonts w:cs="Arial"/>
        </w:rPr>
        <w:t>7</w:t>
      </w:r>
      <w:r w:rsidRPr="0093484A">
        <w:rPr>
          <w:rFonts w:cs="Arial"/>
        </w:rPr>
        <w:t>0,</w:t>
      </w:r>
    </w:p>
    <w:p w:rsidR="00574CDB" w:rsidRPr="0093484A" w:rsidRDefault="00574CDB" w:rsidP="00574CDB">
      <w:pPr>
        <w:jc w:val="both"/>
        <w:rPr>
          <w:rFonts w:cs="Arial"/>
        </w:rPr>
      </w:pPr>
      <w:r>
        <w:rPr>
          <w:rFonts w:cs="Arial"/>
        </w:rPr>
        <w:t>2. maximální podlažnost 2 NP + podkroví.</w:t>
      </w:r>
    </w:p>
    <w:p w:rsidR="00574CDB" w:rsidRDefault="00574CDB" w:rsidP="00574CDB">
      <w:pPr>
        <w:jc w:val="both"/>
        <w:rPr>
          <w:rFonts w:cs="Arial"/>
        </w:rPr>
      </w:pPr>
    </w:p>
    <w:p w:rsidR="00575F46" w:rsidRDefault="00575F46" w:rsidP="00574CDB">
      <w:pPr>
        <w:jc w:val="both"/>
        <w:rPr>
          <w:rFonts w:cs="Arial"/>
        </w:rPr>
      </w:pPr>
    </w:p>
    <w:p w:rsidR="00574CDB" w:rsidRPr="00150F33" w:rsidRDefault="00574CDB" w:rsidP="00575F46">
      <w:pPr>
        <w:spacing w:after="120"/>
        <w:rPr>
          <w:rFonts w:cs="Arial"/>
          <w:b/>
          <w:u w:val="single"/>
        </w:rPr>
      </w:pPr>
      <w:r w:rsidRPr="00150F33">
        <w:rPr>
          <w:rFonts w:cs="Arial"/>
          <w:b/>
          <w:u w:val="single"/>
        </w:rPr>
        <w:t xml:space="preserve">* Občanské </w:t>
      </w:r>
      <w:proofErr w:type="gramStart"/>
      <w:r w:rsidRPr="00150F33">
        <w:rPr>
          <w:rFonts w:cs="Arial"/>
          <w:b/>
          <w:u w:val="single"/>
        </w:rPr>
        <w:t>vybavení– se</w:t>
      </w:r>
      <w:proofErr w:type="gramEnd"/>
      <w:r w:rsidRPr="00150F33">
        <w:rPr>
          <w:rFonts w:cs="Arial"/>
          <w:b/>
          <w:u w:val="single"/>
        </w:rPr>
        <w:t xml:space="preserve"> specifickým využitím – OX</w:t>
      </w:r>
    </w:p>
    <w:p w:rsidR="00B2419C" w:rsidRPr="00575F46" w:rsidRDefault="00B2419C" w:rsidP="00B2419C">
      <w:pPr>
        <w:jc w:val="both"/>
        <w:rPr>
          <w:rFonts w:cs="Arial"/>
          <w:b/>
        </w:rPr>
      </w:pPr>
      <w:r w:rsidRPr="00575F46">
        <w:rPr>
          <w:rFonts w:cs="Arial"/>
          <w:b/>
        </w:rPr>
        <w:t>A. Hlavní využití</w:t>
      </w:r>
    </w:p>
    <w:p w:rsidR="00B2419C" w:rsidRPr="00575F46" w:rsidRDefault="00B2419C" w:rsidP="00B2419C">
      <w:pPr>
        <w:jc w:val="both"/>
        <w:rPr>
          <w:rFonts w:cs="Arial"/>
        </w:rPr>
      </w:pPr>
      <w:proofErr w:type="gramStart"/>
      <w:r w:rsidRPr="00575F46">
        <w:rPr>
          <w:rFonts w:cs="Arial"/>
        </w:rPr>
        <w:t>1.</w:t>
      </w:r>
      <w:r w:rsidR="00F61F87" w:rsidRPr="00575F46">
        <w:rPr>
          <w:rFonts w:cs="Arial"/>
        </w:rPr>
        <w:t>-</w:t>
      </w:r>
      <w:r w:rsidRPr="00575F46">
        <w:rPr>
          <w:rFonts w:cs="Arial"/>
        </w:rPr>
        <w:t xml:space="preserve"> areál</w:t>
      </w:r>
      <w:proofErr w:type="gramEnd"/>
      <w:r w:rsidRPr="00575F46">
        <w:rPr>
          <w:rFonts w:cs="Arial"/>
        </w:rPr>
        <w:t xml:space="preserve"> komunitní </w:t>
      </w:r>
      <w:proofErr w:type="spellStart"/>
      <w:r w:rsidRPr="00575F46">
        <w:rPr>
          <w:rFonts w:cs="Arial"/>
        </w:rPr>
        <w:t>kompost</w:t>
      </w:r>
      <w:r w:rsidR="00C90B0D" w:rsidRPr="00575F46">
        <w:rPr>
          <w:rFonts w:cs="Arial"/>
        </w:rPr>
        <w:t>árny</w:t>
      </w:r>
      <w:proofErr w:type="spellEnd"/>
    </w:p>
    <w:p w:rsidR="00B2419C" w:rsidRPr="00575F46" w:rsidRDefault="00B2419C" w:rsidP="001D5A1B">
      <w:pPr>
        <w:spacing w:before="120"/>
        <w:jc w:val="both"/>
        <w:rPr>
          <w:rFonts w:cs="Arial"/>
          <w:b/>
        </w:rPr>
      </w:pPr>
      <w:r w:rsidRPr="00575F46">
        <w:rPr>
          <w:rFonts w:cs="Arial"/>
          <w:b/>
        </w:rPr>
        <w:t>B. Přípustné využití</w:t>
      </w:r>
    </w:p>
    <w:p w:rsidR="00B2419C" w:rsidRPr="00575F46" w:rsidRDefault="00B2419C" w:rsidP="00B2419C">
      <w:pPr>
        <w:pStyle w:val="Style6"/>
        <w:widowControl/>
        <w:tabs>
          <w:tab w:val="left" w:pos="221"/>
        </w:tabs>
        <w:rPr>
          <w:rStyle w:val="FontStyle12"/>
          <w:b w:val="0"/>
          <w:sz w:val="20"/>
          <w:szCs w:val="20"/>
        </w:rPr>
      </w:pPr>
      <w:r w:rsidRPr="00575F46">
        <w:rPr>
          <w:rStyle w:val="FontStyle12"/>
          <w:b w:val="0"/>
          <w:sz w:val="20"/>
          <w:szCs w:val="20"/>
        </w:rPr>
        <w:t xml:space="preserve">1. </w:t>
      </w:r>
      <w:r w:rsidR="00F61F87" w:rsidRPr="00575F46">
        <w:rPr>
          <w:rStyle w:val="FontStyle12"/>
          <w:b w:val="0"/>
          <w:sz w:val="20"/>
          <w:szCs w:val="20"/>
        </w:rPr>
        <w:t xml:space="preserve">- </w:t>
      </w:r>
      <w:r w:rsidRPr="00575F46">
        <w:rPr>
          <w:rStyle w:val="FontStyle12"/>
          <w:b w:val="0"/>
          <w:sz w:val="20"/>
          <w:szCs w:val="20"/>
        </w:rPr>
        <w:t xml:space="preserve">plocha přírodního charakteru pro volnočasové </w:t>
      </w:r>
      <w:proofErr w:type="spellStart"/>
      <w:r w:rsidRPr="00575F46">
        <w:rPr>
          <w:rStyle w:val="FontStyle12"/>
          <w:b w:val="0"/>
          <w:sz w:val="20"/>
          <w:szCs w:val="20"/>
        </w:rPr>
        <w:t>nepobytové</w:t>
      </w:r>
      <w:proofErr w:type="spellEnd"/>
      <w:r w:rsidRPr="00575F46">
        <w:rPr>
          <w:rStyle w:val="FontStyle12"/>
          <w:b w:val="0"/>
          <w:sz w:val="20"/>
          <w:szCs w:val="20"/>
        </w:rPr>
        <w:t xml:space="preserve"> aktivity např. sáňkařský svah, víceúčelové travnaté hřiště, relaxační loučka</w:t>
      </w:r>
    </w:p>
    <w:p w:rsidR="00B2419C" w:rsidRPr="00575F46" w:rsidRDefault="00B2419C" w:rsidP="00B2419C">
      <w:pPr>
        <w:pStyle w:val="Style6"/>
        <w:widowControl/>
        <w:tabs>
          <w:tab w:val="left" w:pos="221"/>
        </w:tabs>
        <w:rPr>
          <w:rStyle w:val="FontStyle12"/>
          <w:b w:val="0"/>
          <w:sz w:val="20"/>
          <w:szCs w:val="20"/>
        </w:rPr>
      </w:pPr>
      <w:proofErr w:type="gramStart"/>
      <w:r w:rsidRPr="00575F46">
        <w:rPr>
          <w:rStyle w:val="FontStyle12"/>
          <w:b w:val="0"/>
          <w:sz w:val="20"/>
          <w:szCs w:val="20"/>
        </w:rPr>
        <w:t>2</w:t>
      </w:r>
      <w:r w:rsidR="00F61F87" w:rsidRPr="00575F46">
        <w:rPr>
          <w:rStyle w:val="FontStyle12"/>
          <w:b w:val="0"/>
          <w:sz w:val="20"/>
          <w:szCs w:val="20"/>
        </w:rPr>
        <w:t xml:space="preserve"> </w:t>
      </w:r>
      <w:r w:rsidRPr="00575F46">
        <w:rPr>
          <w:rStyle w:val="FontStyle12"/>
          <w:b w:val="0"/>
          <w:sz w:val="20"/>
          <w:szCs w:val="20"/>
        </w:rPr>
        <w:t>.</w:t>
      </w:r>
      <w:r w:rsidR="00F61F87" w:rsidRPr="00575F46">
        <w:rPr>
          <w:rStyle w:val="FontStyle12"/>
          <w:b w:val="0"/>
          <w:sz w:val="20"/>
          <w:szCs w:val="20"/>
        </w:rPr>
        <w:t>-</w:t>
      </w:r>
      <w:r w:rsidRPr="00575F46">
        <w:rPr>
          <w:rStyle w:val="FontStyle12"/>
          <w:b w:val="0"/>
          <w:sz w:val="20"/>
          <w:szCs w:val="20"/>
        </w:rPr>
        <w:t xml:space="preserve"> pozemky</w:t>
      </w:r>
      <w:proofErr w:type="gramEnd"/>
      <w:r w:rsidRPr="00575F46">
        <w:rPr>
          <w:rStyle w:val="FontStyle12"/>
          <w:b w:val="0"/>
          <w:sz w:val="20"/>
          <w:szCs w:val="20"/>
        </w:rPr>
        <w:t xml:space="preserve"> související dopravní infrastruktury</w:t>
      </w:r>
    </w:p>
    <w:p w:rsidR="00B2419C" w:rsidRPr="00575F46" w:rsidRDefault="00B2419C" w:rsidP="00B2419C">
      <w:pPr>
        <w:pStyle w:val="Style6"/>
        <w:widowControl/>
        <w:tabs>
          <w:tab w:val="left" w:pos="221"/>
        </w:tabs>
        <w:rPr>
          <w:rStyle w:val="FontStyle12"/>
          <w:b w:val="0"/>
          <w:sz w:val="20"/>
          <w:szCs w:val="20"/>
        </w:rPr>
      </w:pPr>
      <w:proofErr w:type="gramStart"/>
      <w:r w:rsidRPr="00575F46">
        <w:rPr>
          <w:rStyle w:val="FontStyle12"/>
          <w:b w:val="0"/>
          <w:sz w:val="20"/>
          <w:szCs w:val="20"/>
        </w:rPr>
        <w:t>3</w:t>
      </w:r>
      <w:r w:rsidR="00F61F87" w:rsidRPr="00575F46">
        <w:rPr>
          <w:rStyle w:val="FontStyle12"/>
          <w:b w:val="0"/>
          <w:sz w:val="20"/>
          <w:szCs w:val="20"/>
        </w:rPr>
        <w:t xml:space="preserve"> </w:t>
      </w:r>
      <w:r w:rsidRPr="00575F46">
        <w:rPr>
          <w:rStyle w:val="FontStyle12"/>
          <w:b w:val="0"/>
          <w:sz w:val="20"/>
          <w:szCs w:val="20"/>
        </w:rPr>
        <w:t>.</w:t>
      </w:r>
      <w:r w:rsidR="00F61F87" w:rsidRPr="00575F46">
        <w:rPr>
          <w:rStyle w:val="FontStyle12"/>
          <w:b w:val="0"/>
          <w:sz w:val="20"/>
          <w:szCs w:val="20"/>
        </w:rPr>
        <w:t>-</w:t>
      </w:r>
      <w:r w:rsidRPr="00575F46">
        <w:rPr>
          <w:rStyle w:val="FontStyle12"/>
          <w:b w:val="0"/>
          <w:sz w:val="20"/>
          <w:szCs w:val="20"/>
        </w:rPr>
        <w:t xml:space="preserve"> pozemky</w:t>
      </w:r>
      <w:proofErr w:type="gramEnd"/>
      <w:r w:rsidRPr="00575F46">
        <w:rPr>
          <w:rStyle w:val="FontStyle12"/>
          <w:b w:val="0"/>
          <w:sz w:val="20"/>
          <w:szCs w:val="20"/>
        </w:rPr>
        <w:t xml:space="preserve"> související technické infrastruktury</w:t>
      </w:r>
    </w:p>
    <w:p w:rsidR="00B2419C" w:rsidRPr="00575F46" w:rsidRDefault="00B818B2" w:rsidP="00B2419C">
      <w:pPr>
        <w:pStyle w:val="Style6"/>
        <w:widowControl/>
        <w:tabs>
          <w:tab w:val="left" w:pos="221"/>
        </w:tabs>
        <w:rPr>
          <w:rStyle w:val="FontStyle12"/>
          <w:b w:val="0"/>
          <w:sz w:val="20"/>
          <w:szCs w:val="20"/>
        </w:rPr>
      </w:pPr>
      <w:r w:rsidRPr="00575F46">
        <w:rPr>
          <w:rStyle w:val="FontStyle12"/>
          <w:b w:val="0"/>
          <w:sz w:val="20"/>
          <w:szCs w:val="20"/>
        </w:rPr>
        <w:t>4</w:t>
      </w:r>
      <w:r w:rsidR="00CC76EA" w:rsidRPr="00575F46">
        <w:rPr>
          <w:rStyle w:val="FontStyle12"/>
          <w:b w:val="0"/>
          <w:sz w:val="20"/>
          <w:szCs w:val="20"/>
        </w:rPr>
        <w:t>. -</w:t>
      </w:r>
      <w:r w:rsidRPr="00575F46">
        <w:rPr>
          <w:rStyle w:val="FontStyle12"/>
          <w:b w:val="0"/>
          <w:sz w:val="20"/>
          <w:szCs w:val="20"/>
        </w:rPr>
        <w:t xml:space="preserve"> veřejná prostranství</w:t>
      </w:r>
    </w:p>
    <w:p w:rsidR="00B2419C" w:rsidRPr="00575F46" w:rsidRDefault="00B2419C" w:rsidP="001D5A1B">
      <w:pPr>
        <w:pStyle w:val="Style6"/>
        <w:widowControl/>
        <w:tabs>
          <w:tab w:val="left" w:pos="221"/>
        </w:tabs>
        <w:spacing w:before="120"/>
        <w:rPr>
          <w:rStyle w:val="FontStyle11"/>
          <w:rFonts w:ascii="Arial" w:hAnsi="Arial" w:cs="Arial"/>
        </w:rPr>
      </w:pPr>
      <w:r w:rsidRPr="00575F46">
        <w:rPr>
          <w:rFonts w:cs="Arial"/>
          <w:b/>
          <w:sz w:val="20"/>
          <w:szCs w:val="20"/>
        </w:rPr>
        <w:t>C.</w:t>
      </w:r>
      <w:r w:rsidRPr="00575F46">
        <w:rPr>
          <w:rStyle w:val="FontStyle11"/>
          <w:rFonts w:ascii="Arial" w:hAnsi="Arial" w:cs="Arial"/>
        </w:rPr>
        <w:t xml:space="preserve"> Podmínečně přípustné využití</w:t>
      </w:r>
    </w:p>
    <w:p w:rsidR="00F72BF4" w:rsidRPr="00575F46" w:rsidRDefault="00B2419C" w:rsidP="00B2419C">
      <w:pPr>
        <w:pStyle w:val="Style6"/>
        <w:widowControl/>
        <w:tabs>
          <w:tab w:val="left" w:pos="221"/>
        </w:tabs>
        <w:rPr>
          <w:rStyle w:val="FontStyle11"/>
          <w:rFonts w:ascii="Arial" w:hAnsi="Arial" w:cs="Arial"/>
          <w:b w:val="0"/>
        </w:rPr>
      </w:pPr>
      <w:r w:rsidRPr="00575F46">
        <w:rPr>
          <w:rStyle w:val="FontStyle11"/>
          <w:rFonts w:ascii="Arial" w:hAnsi="Arial" w:cs="Arial"/>
          <w:b w:val="0"/>
        </w:rPr>
        <w:t xml:space="preserve">1. </w:t>
      </w:r>
      <w:r w:rsidR="00F61F87" w:rsidRPr="00575F46">
        <w:rPr>
          <w:rStyle w:val="FontStyle11"/>
          <w:rFonts w:ascii="Arial" w:hAnsi="Arial" w:cs="Arial"/>
          <w:b w:val="0"/>
        </w:rPr>
        <w:t xml:space="preserve">- </w:t>
      </w:r>
      <w:r w:rsidRPr="00575F46">
        <w:rPr>
          <w:rStyle w:val="FontStyle11"/>
          <w:rFonts w:ascii="Arial" w:hAnsi="Arial" w:cs="Arial"/>
          <w:b w:val="0"/>
        </w:rPr>
        <w:t>sociální zázemí pouze mobilní</w:t>
      </w:r>
    </w:p>
    <w:p w:rsidR="00B2419C" w:rsidRPr="00575F46" w:rsidRDefault="00F72BF4" w:rsidP="001D5A1B">
      <w:pPr>
        <w:pStyle w:val="Style5"/>
        <w:widowControl/>
        <w:tabs>
          <w:tab w:val="left" w:pos="254"/>
        </w:tabs>
        <w:spacing w:before="120" w:line="300" w:lineRule="exact"/>
        <w:rPr>
          <w:rFonts w:cs="Arial"/>
          <w:b/>
          <w:bCs/>
          <w:sz w:val="20"/>
          <w:szCs w:val="20"/>
        </w:rPr>
      </w:pPr>
      <w:r w:rsidRPr="00575F46">
        <w:rPr>
          <w:rStyle w:val="FontStyle11"/>
          <w:rFonts w:ascii="Arial" w:hAnsi="Arial" w:cs="Arial"/>
        </w:rPr>
        <w:t xml:space="preserve">D. </w:t>
      </w:r>
      <w:r w:rsidR="00B2419C" w:rsidRPr="00575F46">
        <w:rPr>
          <w:rStyle w:val="FontStyle11"/>
          <w:rFonts w:ascii="Arial" w:hAnsi="Arial" w:cs="Arial"/>
        </w:rPr>
        <w:t>Nepřípustné využití</w:t>
      </w:r>
    </w:p>
    <w:p w:rsidR="00B2419C" w:rsidRPr="00575F46" w:rsidRDefault="00B2419C" w:rsidP="00B2419C">
      <w:pPr>
        <w:pStyle w:val="Style4"/>
        <w:widowControl/>
        <w:spacing w:line="300" w:lineRule="exact"/>
        <w:rPr>
          <w:rFonts w:cs="Arial"/>
          <w:b/>
          <w:bCs/>
          <w:sz w:val="20"/>
          <w:szCs w:val="20"/>
        </w:rPr>
      </w:pPr>
      <w:r w:rsidRPr="00575F46">
        <w:rPr>
          <w:rStyle w:val="FontStyle12"/>
          <w:b w:val="0"/>
          <w:sz w:val="20"/>
          <w:szCs w:val="20"/>
        </w:rPr>
        <w:t xml:space="preserve">1. </w:t>
      </w:r>
      <w:r w:rsidR="00F61F87" w:rsidRPr="00575F46">
        <w:rPr>
          <w:rStyle w:val="FontStyle12"/>
          <w:b w:val="0"/>
          <w:sz w:val="20"/>
          <w:szCs w:val="20"/>
        </w:rPr>
        <w:t xml:space="preserve">- </w:t>
      </w:r>
      <w:r w:rsidRPr="00575F46">
        <w:rPr>
          <w:rStyle w:val="FontStyle12"/>
          <w:b w:val="0"/>
          <w:sz w:val="20"/>
          <w:szCs w:val="20"/>
        </w:rPr>
        <w:t>jiné využití</w:t>
      </w:r>
    </w:p>
    <w:p w:rsidR="00B2419C" w:rsidRPr="00575F46" w:rsidRDefault="00F72BF4" w:rsidP="001D5A1B">
      <w:pPr>
        <w:pStyle w:val="Style5"/>
        <w:widowControl/>
        <w:tabs>
          <w:tab w:val="left" w:pos="254"/>
        </w:tabs>
        <w:spacing w:before="120" w:line="300" w:lineRule="exact"/>
        <w:rPr>
          <w:rFonts w:cs="Arial"/>
          <w:b/>
          <w:bCs/>
          <w:sz w:val="20"/>
          <w:szCs w:val="20"/>
        </w:rPr>
      </w:pPr>
      <w:r w:rsidRPr="00575F46">
        <w:rPr>
          <w:rStyle w:val="FontStyle11"/>
          <w:rFonts w:ascii="Arial" w:hAnsi="Arial" w:cs="Arial"/>
        </w:rPr>
        <w:t xml:space="preserve">E. </w:t>
      </w:r>
      <w:r w:rsidR="00B2419C" w:rsidRPr="00575F46">
        <w:rPr>
          <w:rStyle w:val="FontStyle11"/>
          <w:rFonts w:ascii="Arial" w:hAnsi="Arial" w:cs="Arial"/>
        </w:rPr>
        <w:t>Podmínky prostorového uspořádání</w:t>
      </w:r>
    </w:p>
    <w:p w:rsidR="00B2419C" w:rsidRPr="00575F46" w:rsidRDefault="00150F33" w:rsidP="00150F33">
      <w:pPr>
        <w:pStyle w:val="Style6"/>
        <w:widowControl/>
        <w:tabs>
          <w:tab w:val="left" w:pos="221"/>
        </w:tabs>
        <w:rPr>
          <w:rStyle w:val="FontStyle12"/>
          <w:b w:val="0"/>
          <w:sz w:val="20"/>
          <w:szCs w:val="20"/>
        </w:rPr>
      </w:pPr>
      <w:proofErr w:type="gramStart"/>
      <w:r w:rsidRPr="00575F46">
        <w:rPr>
          <w:rStyle w:val="FontStyle12"/>
          <w:b w:val="0"/>
          <w:sz w:val="20"/>
          <w:szCs w:val="20"/>
        </w:rPr>
        <w:t>1.</w:t>
      </w:r>
      <w:r w:rsidR="00F61F87" w:rsidRPr="00575F46">
        <w:rPr>
          <w:rStyle w:val="FontStyle12"/>
          <w:b w:val="0"/>
          <w:sz w:val="20"/>
          <w:szCs w:val="20"/>
        </w:rPr>
        <w:t xml:space="preserve">- </w:t>
      </w:r>
      <w:r w:rsidR="000657F9" w:rsidRPr="00575F46">
        <w:rPr>
          <w:rStyle w:val="FontStyle12"/>
          <w:b w:val="0"/>
          <w:sz w:val="20"/>
          <w:szCs w:val="20"/>
        </w:rPr>
        <w:t>koeficient</w:t>
      </w:r>
      <w:proofErr w:type="gramEnd"/>
      <w:r w:rsidR="000657F9" w:rsidRPr="00575F46">
        <w:rPr>
          <w:rStyle w:val="FontStyle12"/>
          <w:b w:val="0"/>
          <w:sz w:val="20"/>
          <w:szCs w:val="20"/>
        </w:rPr>
        <w:t xml:space="preserve"> míry využití území: 6</w:t>
      </w:r>
      <w:r w:rsidR="004D1077" w:rsidRPr="00575F46">
        <w:rPr>
          <w:rStyle w:val="FontStyle12"/>
          <w:b w:val="0"/>
          <w:sz w:val="20"/>
          <w:szCs w:val="20"/>
        </w:rPr>
        <w:t>0</w:t>
      </w:r>
    </w:p>
    <w:p w:rsidR="00B2419C" w:rsidRPr="00575F46" w:rsidRDefault="00150F33" w:rsidP="00150F33">
      <w:pPr>
        <w:pStyle w:val="Style6"/>
        <w:widowControl/>
        <w:tabs>
          <w:tab w:val="left" w:pos="221"/>
        </w:tabs>
        <w:rPr>
          <w:rStyle w:val="FontStyle12"/>
          <w:b w:val="0"/>
          <w:sz w:val="20"/>
          <w:szCs w:val="20"/>
        </w:rPr>
      </w:pPr>
      <w:proofErr w:type="gramStart"/>
      <w:r w:rsidRPr="00575F46">
        <w:rPr>
          <w:rStyle w:val="FontStyle12"/>
          <w:b w:val="0"/>
          <w:sz w:val="20"/>
          <w:szCs w:val="20"/>
        </w:rPr>
        <w:t>2.</w:t>
      </w:r>
      <w:r w:rsidR="00F61F87" w:rsidRPr="00575F46">
        <w:rPr>
          <w:rStyle w:val="FontStyle12"/>
          <w:b w:val="0"/>
          <w:sz w:val="20"/>
          <w:szCs w:val="20"/>
        </w:rPr>
        <w:t xml:space="preserve">- </w:t>
      </w:r>
      <w:r w:rsidR="000657F9" w:rsidRPr="00575F46">
        <w:rPr>
          <w:rStyle w:val="FontStyle12"/>
          <w:b w:val="0"/>
          <w:sz w:val="20"/>
          <w:szCs w:val="20"/>
        </w:rPr>
        <w:t>minimální</w:t>
      </w:r>
      <w:proofErr w:type="gramEnd"/>
      <w:r w:rsidR="000657F9" w:rsidRPr="00575F46">
        <w:rPr>
          <w:rStyle w:val="FontStyle12"/>
          <w:b w:val="0"/>
          <w:sz w:val="20"/>
          <w:szCs w:val="20"/>
        </w:rPr>
        <w:t xml:space="preserve"> % ozelenění: 3</w:t>
      </w:r>
      <w:r w:rsidR="004D1077" w:rsidRPr="00575F46">
        <w:rPr>
          <w:rStyle w:val="FontStyle12"/>
          <w:b w:val="0"/>
          <w:sz w:val="20"/>
          <w:szCs w:val="20"/>
        </w:rPr>
        <w:t>5</w:t>
      </w:r>
    </w:p>
    <w:p w:rsidR="00D86779" w:rsidRDefault="00D86779" w:rsidP="00574CDB">
      <w:pPr>
        <w:pStyle w:val="Style6"/>
        <w:widowControl/>
        <w:tabs>
          <w:tab w:val="left" w:pos="221"/>
        </w:tabs>
        <w:rPr>
          <w:rStyle w:val="FontStyle12"/>
          <w:b w:val="0"/>
          <w:sz w:val="20"/>
          <w:szCs w:val="20"/>
        </w:rPr>
      </w:pPr>
    </w:p>
    <w:p w:rsidR="00575F46" w:rsidRDefault="00575F46" w:rsidP="00574CDB">
      <w:pPr>
        <w:pStyle w:val="Style6"/>
        <w:widowControl/>
        <w:tabs>
          <w:tab w:val="left" w:pos="221"/>
        </w:tabs>
        <w:rPr>
          <w:rStyle w:val="FontStyle12"/>
          <w:b w:val="0"/>
          <w:sz w:val="20"/>
          <w:szCs w:val="20"/>
        </w:rPr>
      </w:pPr>
    </w:p>
    <w:p w:rsidR="00574CDB" w:rsidRPr="0031792E" w:rsidRDefault="00574CDB" w:rsidP="00575F46">
      <w:pPr>
        <w:spacing w:after="120"/>
        <w:jc w:val="both"/>
        <w:rPr>
          <w:rFonts w:cs="Arial"/>
          <w:b/>
          <w:u w:val="single"/>
        </w:rPr>
      </w:pPr>
      <w:r w:rsidRPr="0031792E">
        <w:rPr>
          <w:rFonts w:cs="Arial"/>
          <w:b/>
        </w:rPr>
        <w:t xml:space="preserve">6.4 </w:t>
      </w:r>
      <w:r w:rsidRPr="0031792E">
        <w:rPr>
          <w:rFonts w:cs="Arial"/>
          <w:b/>
          <w:u w:val="single"/>
        </w:rPr>
        <w:t>Plochy veřejných prostranství</w:t>
      </w:r>
    </w:p>
    <w:p w:rsidR="00574CDB" w:rsidRPr="00575F46" w:rsidRDefault="00574CDB" w:rsidP="00575F46">
      <w:pPr>
        <w:spacing w:after="120"/>
        <w:jc w:val="both"/>
        <w:rPr>
          <w:rFonts w:cs="Arial"/>
          <w:b/>
          <w:u w:val="single"/>
        </w:rPr>
      </w:pPr>
      <w:r w:rsidRPr="00EB593F">
        <w:rPr>
          <w:rFonts w:cs="Arial"/>
          <w:b/>
          <w:u w:val="single"/>
        </w:rPr>
        <w:t xml:space="preserve">* Veřejná prostranství - komunikační koridory a shromažďovací plochy - </w:t>
      </w:r>
      <w:proofErr w:type="spellStart"/>
      <w:r w:rsidRPr="00EB593F">
        <w:rPr>
          <w:rFonts w:cs="Arial"/>
          <w:b/>
          <w:u w:val="single"/>
        </w:rPr>
        <w:t>PVk</w:t>
      </w:r>
      <w:proofErr w:type="spellEnd"/>
    </w:p>
    <w:p w:rsidR="00574CDB" w:rsidRPr="00612E21" w:rsidRDefault="00574CDB" w:rsidP="00574CDB">
      <w:pPr>
        <w:jc w:val="both"/>
        <w:rPr>
          <w:rFonts w:cs="Arial"/>
          <w:b/>
        </w:rPr>
      </w:pPr>
      <w:r w:rsidRPr="00612E21">
        <w:rPr>
          <w:rFonts w:cs="Arial"/>
          <w:b/>
        </w:rPr>
        <w:t>A. Hlavní využití</w:t>
      </w:r>
    </w:p>
    <w:p w:rsidR="00574CDB" w:rsidRPr="00EB593F" w:rsidRDefault="00574CDB" w:rsidP="00574CDB">
      <w:pPr>
        <w:jc w:val="both"/>
        <w:rPr>
          <w:rFonts w:cs="Arial"/>
        </w:rPr>
      </w:pPr>
      <w:r w:rsidRPr="00EB593F">
        <w:rPr>
          <w:rFonts w:cs="Arial"/>
        </w:rPr>
        <w:t xml:space="preserve">1. - veřejně přístupné plochy v zastavěném a zastavitelném území </w:t>
      </w:r>
      <w:r>
        <w:rPr>
          <w:rFonts w:cs="Arial"/>
        </w:rPr>
        <w:t>obce</w:t>
      </w:r>
      <w:r w:rsidRPr="00EB593F">
        <w:rPr>
          <w:rFonts w:cs="Arial"/>
        </w:rPr>
        <w:t xml:space="preserve"> s místní komunikací III. a IV. třídy a se sjezdy k nemovitostem</w:t>
      </w:r>
    </w:p>
    <w:p w:rsidR="00574CDB" w:rsidRPr="00612E21" w:rsidRDefault="00574CDB" w:rsidP="001D5A1B">
      <w:pPr>
        <w:spacing w:before="120"/>
        <w:jc w:val="both"/>
        <w:rPr>
          <w:rFonts w:cs="Arial"/>
          <w:b/>
        </w:rPr>
      </w:pPr>
      <w:r w:rsidRPr="00612E21">
        <w:rPr>
          <w:rFonts w:cs="Arial"/>
          <w:b/>
        </w:rPr>
        <w:t>B. Přípustné využití</w:t>
      </w:r>
    </w:p>
    <w:p w:rsidR="00574CDB" w:rsidRPr="00EB593F" w:rsidRDefault="00574CDB" w:rsidP="00574CDB">
      <w:pPr>
        <w:jc w:val="both"/>
        <w:rPr>
          <w:rFonts w:cs="Arial"/>
        </w:rPr>
      </w:pPr>
      <w:r>
        <w:rPr>
          <w:rFonts w:cs="Arial"/>
        </w:rPr>
        <w:t>1</w:t>
      </w:r>
      <w:r w:rsidRPr="00EB593F">
        <w:rPr>
          <w:rFonts w:cs="Arial"/>
        </w:rPr>
        <w:t>. - náměstí, náves</w:t>
      </w:r>
    </w:p>
    <w:p w:rsidR="00574CDB" w:rsidRPr="00EB593F" w:rsidRDefault="00574CDB" w:rsidP="00574CDB">
      <w:pPr>
        <w:jc w:val="both"/>
        <w:rPr>
          <w:rFonts w:cs="Arial"/>
        </w:rPr>
      </w:pPr>
      <w:r>
        <w:rPr>
          <w:rFonts w:cs="Arial"/>
        </w:rPr>
        <w:lastRenderedPageBreak/>
        <w:t>2</w:t>
      </w:r>
      <w:r w:rsidRPr="00EB593F">
        <w:rPr>
          <w:rFonts w:cs="Arial"/>
        </w:rPr>
        <w:t>. - tržiště</w:t>
      </w:r>
    </w:p>
    <w:p w:rsidR="00574CDB" w:rsidRPr="00EB593F" w:rsidRDefault="00574CDB" w:rsidP="00574CDB">
      <w:pPr>
        <w:jc w:val="both"/>
        <w:rPr>
          <w:rFonts w:cs="Arial"/>
        </w:rPr>
      </w:pPr>
      <w:r>
        <w:rPr>
          <w:rFonts w:cs="Arial"/>
        </w:rPr>
        <w:t>3</w:t>
      </w:r>
      <w:r w:rsidRPr="00EB593F">
        <w:rPr>
          <w:rFonts w:cs="Arial"/>
        </w:rPr>
        <w:t>. - nábřeží</w:t>
      </w:r>
    </w:p>
    <w:p w:rsidR="00574CDB" w:rsidRDefault="00574CDB" w:rsidP="00574CDB">
      <w:pPr>
        <w:jc w:val="both"/>
        <w:rPr>
          <w:rFonts w:cs="Arial"/>
        </w:rPr>
      </w:pPr>
      <w:r>
        <w:rPr>
          <w:rFonts w:cs="Arial"/>
        </w:rPr>
        <w:t>4</w:t>
      </w:r>
      <w:r w:rsidRPr="00EB593F">
        <w:rPr>
          <w:rFonts w:cs="Arial"/>
        </w:rPr>
        <w:t xml:space="preserve">. - pěší </w:t>
      </w:r>
      <w:r>
        <w:rPr>
          <w:rFonts w:cs="Arial"/>
        </w:rPr>
        <w:t xml:space="preserve">a </w:t>
      </w:r>
      <w:r w:rsidRPr="00EB593F">
        <w:rPr>
          <w:rFonts w:cs="Arial"/>
        </w:rPr>
        <w:t>obchodní ulice</w:t>
      </w:r>
    </w:p>
    <w:p w:rsidR="00574CDB" w:rsidRPr="00EB593F" w:rsidRDefault="00574CDB" w:rsidP="00574CDB">
      <w:pPr>
        <w:jc w:val="both"/>
        <w:rPr>
          <w:rFonts w:cs="Arial"/>
        </w:rPr>
      </w:pPr>
      <w:r>
        <w:rPr>
          <w:rFonts w:cs="Arial"/>
        </w:rPr>
        <w:t>5. - místní komunikace III. a IV. třídy</w:t>
      </w:r>
    </w:p>
    <w:p w:rsidR="00574CDB" w:rsidRPr="00EB593F" w:rsidRDefault="00574CDB" w:rsidP="00574CDB">
      <w:pPr>
        <w:jc w:val="both"/>
        <w:rPr>
          <w:rFonts w:cs="Arial"/>
        </w:rPr>
      </w:pPr>
      <w:r>
        <w:rPr>
          <w:rFonts w:cs="Arial"/>
        </w:rPr>
        <w:t>6</w:t>
      </w:r>
      <w:r w:rsidRPr="00EB593F">
        <w:rPr>
          <w:rFonts w:cs="Arial"/>
        </w:rPr>
        <w:t>. - součástí veřejných prostranství je:</w:t>
      </w:r>
    </w:p>
    <w:p w:rsidR="00574CDB" w:rsidRPr="00EB593F" w:rsidRDefault="00574CDB" w:rsidP="00574CDB">
      <w:pPr>
        <w:jc w:val="both"/>
        <w:rPr>
          <w:rFonts w:cs="Arial"/>
        </w:rPr>
      </w:pPr>
      <w:r w:rsidRPr="00EB593F">
        <w:rPr>
          <w:rFonts w:cs="Arial"/>
        </w:rPr>
        <w:tab/>
        <w:t>a) vybavení drobným mobiliářem</w:t>
      </w:r>
    </w:p>
    <w:p w:rsidR="00574CDB" w:rsidRPr="00EB593F" w:rsidRDefault="00574CDB" w:rsidP="00574CDB">
      <w:pPr>
        <w:jc w:val="both"/>
        <w:rPr>
          <w:rFonts w:cs="Arial"/>
        </w:rPr>
      </w:pPr>
      <w:r w:rsidRPr="00EB593F">
        <w:rPr>
          <w:rFonts w:cs="Arial"/>
        </w:rPr>
        <w:tab/>
        <w:t>b) doprovodná zeleň, trávníky</w:t>
      </w:r>
    </w:p>
    <w:p w:rsidR="00574CDB" w:rsidRPr="00EB593F" w:rsidRDefault="00574CDB" w:rsidP="00574CDB">
      <w:pPr>
        <w:jc w:val="both"/>
        <w:rPr>
          <w:rFonts w:cs="Arial"/>
        </w:rPr>
      </w:pPr>
      <w:r w:rsidRPr="00EB593F">
        <w:rPr>
          <w:rFonts w:cs="Arial"/>
        </w:rPr>
        <w:tab/>
        <w:t>c) mimolesní zeleň</w:t>
      </w:r>
    </w:p>
    <w:p w:rsidR="00574CDB" w:rsidRPr="00EB593F" w:rsidRDefault="00574CDB" w:rsidP="00574CDB">
      <w:pPr>
        <w:jc w:val="both"/>
        <w:rPr>
          <w:rFonts w:cs="Arial"/>
        </w:rPr>
      </w:pPr>
      <w:r w:rsidRPr="00EB593F">
        <w:rPr>
          <w:rFonts w:cs="Arial"/>
        </w:rPr>
        <w:tab/>
        <w:t>d) květinové záhony</w:t>
      </w:r>
    </w:p>
    <w:p w:rsidR="00574CDB" w:rsidRPr="00EB593F" w:rsidRDefault="00574CDB" w:rsidP="00574CDB">
      <w:pPr>
        <w:jc w:val="both"/>
        <w:rPr>
          <w:rFonts w:cs="Arial"/>
        </w:rPr>
      </w:pPr>
      <w:r w:rsidRPr="00EB593F">
        <w:rPr>
          <w:rFonts w:cs="Arial"/>
        </w:rPr>
        <w:tab/>
        <w:t>e) vodní toky a plochy, odvodňovací otevřené strouhy</w:t>
      </w:r>
    </w:p>
    <w:p w:rsidR="00574CDB" w:rsidRPr="00EB593F" w:rsidRDefault="00574CDB" w:rsidP="00574CDB">
      <w:pPr>
        <w:jc w:val="both"/>
        <w:rPr>
          <w:rFonts w:cs="Arial"/>
        </w:rPr>
      </w:pPr>
      <w:r w:rsidRPr="00EB593F">
        <w:rPr>
          <w:rFonts w:cs="Arial"/>
        </w:rPr>
        <w:tab/>
        <w:t>f) chodníky</w:t>
      </w:r>
    </w:p>
    <w:p w:rsidR="00574CDB" w:rsidRPr="00EB593F" w:rsidRDefault="00574CDB" w:rsidP="00574CDB">
      <w:pPr>
        <w:jc w:val="both"/>
        <w:rPr>
          <w:rFonts w:cs="Arial"/>
        </w:rPr>
      </w:pPr>
      <w:r>
        <w:rPr>
          <w:rFonts w:cs="Arial"/>
        </w:rPr>
        <w:t>7</w:t>
      </w:r>
      <w:r w:rsidRPr="00EB593F">
        <w:rPr>
          <w:rFonts w:cs="Arial"/>
        </w:rPr>
        <w:t>. součástí tržišť jsou prodejní stánky jako dočasné stavby nebo mobilní zařízení</w:t>
      </w:r>
    </w:p>
    <w:p w:rsidR="00574CDB" w:rsidRPr="00575F46" w:rsidRDefault="00574CDB" w:rsidP="00574CDB">
      <w:pPr>
        <w:jc w:val="both"/>
        <w:rPr>
          <w:rFonts w:cs="Arial"/>
        </w:rPr>
      </w:pPr>
      <w:r w:rsidRPr="00575F46">
        <w:rPr>
          <w:rFonts w:cs="Arial"/>
        </w:rPr>
        <w:t>8. - pozemky související dopravní infrastruktury</w:t>
      </w:r>
    </w:p>
    <w:p w:rsidR="00574CDB" w:rsidRPr="00575F46" w:rsidRDefault="00574CDB" w:rsidP="00574CDB">
      <w:pPr>
        <w:jc w:val="both"/>
        <w:rPr>
          <w:rFonts w:cs="Arial"/>
        </w:rPr>
      </w:pPr>
      <w:r w:rsidRPr="00575F46">
        <w:rPr>
          <w:rFonts w:cs="Arial"/>
        </w:rPr>
        <w:t>9. - pozemky související technické infrastruktury</w:t>
      </w:r>
    </w:p>
    <w:p w:rsidR="00574CDB" w:rsidRPr="00575F46" w:rsidRDefault="00574CDB" w:rsidP="00574CDB">
      <w:pPr>
        <w:jc w:val="both"/>
        <w:rPr>
          <w:rFonts w:cs="Arial"/>
        </w:rPr>
      </w:pPr>
      <w:r w:rsidRPr="00575F46">
        <w:rPr>
          <w:rFonts w:cs="Arial"/>
        </w:rPr>
        <w:t>10. - občanské vybavení slučitelné s účelem plochy</w:t>
      </w:r>
    </w:p>
    <w:p w:rsidR="00574CDB" w:rsidRPr="00612E21" w:rsidRDefault="00574CDB" w:rsidP="001D5A1B">
      <w:pPr>
        <w:spacing w:before="120"/>
        <w:jc w:val="both"/>
        <w:rPr>
          <w:rFonts w:cs="Arial"/>
          <w:b/>
        </w:rPr>
      </w:pPr>
      <w:r w:rsidRPr="00612E21">
        <w:rPr>
          <w:rFonts w:cs="Arial"/>
          <w:b/>
        </w:rPr>
        <w:t>C. Podmínečně přípustné využití</w:t>
      </w:r>
    </w:p>
    <w:p w:rsidR="00574CDB" w:rsidRDefault="00574CDB" w:rsidP="00574CDB">
      <w:pPr>
        <w:jc w:val="both"/>
        <w:rPr>
          <w:rFonts w:cs="Arial"/>
        </w:rPr>
      </w:pPr>
      <w:r w:rsidRPr="00EB593F">
        <w:rPr>
          <w:rFonts w:cs="Arial"/>
        </w:rPr>
        <w:t>1. - trvalé stavby pouze pro technickou a dopravní infrastrukturu</w:t>
      </w:r>
    </w:p>
    <w:p w:rsidR="00574CDB" w:rsidRPr="009E0EC4" w:rsidRDefault="00574CDB" w:rsidP="00574CDB">
      <w:pPr>
        <w:jc w:val="both"/>
        <w:rPr>
          <w:rFonts w:cs="Arial"/>
        </w:rPr>
      </w:pPr>
      <w:r>
        <w:rPr>
          <w:rFonts w:cs="Arial"/>
        </w:rPr>
        <w:t xml:space="preserve">2. - parkoviště </w:t>
      </w:r>
      <w:r w:rsidRPr="009E0EC4">
        <w:rPr>
          <w:rFonts w:cs="Arial"/>
        </w:rPr>
        <w:t>v kapacitě pouze pro obsluhu daného území</w:t>
      </w:r>
    </w:p>
    <w:p w:rsidR="00574CDB" w:rsidRPr="00575F46" w:rsidRDefault="00F72BF4" w:rsidP="00574CDB">
      <w:pPr>
        <w:jc w:val="both"/>
        <w:rPr>
          <w:rFonts w:cs="Arial"/>
        </w:rPr>
      </w:pPr>
      <w:r w:rsidRPr="00575F46">
        <w:rPr>
          <w:rFonts w:cs="Arial"/>
        </w:rPr>
        <w:t xml:space="preserve">3. </w:t>
      </w:r>
      <w:r w:rsidR="00575F46">
        <w:rPr>
          <w:rFonts w:cs="Arial"/>
        </w:rPr>
        <w:t xml:space="preserve">- </w:t>
      </w:r>
      <w:r w:rsidRPr="00575F46">
        <w:rPr>
          <w:rFonts w:cs="Arial"/>
        </w:rPr>
        <w:t xml:space="preserve">stavby a zařízení na východní části plochy </w:t>
      </w:r>
      <w:proofErr w:type="gramStart"/>
      <w:r w:rsidRPr="00575F46">
        <w:rPr>
          <w:rFonts w:cs="Arial"/>
        </w:rPr>
        <w:t>III</w:t>
      </w:r>
      <w:r w:rsidR="00B202C7" w:rsidRPr="00575F46">
        <w:rPr>
          <w:rFonts w:cs="Arial"/>
        </w:rPr>
        <w:t>.</w:t>
      </w:r>
      <w:r w:rsidRPr="00575F46">
        <w:rPr>
          <w:rFonts w:cs="Arial"/>
        </w:rPr>
        <w:t>/P1</w:t>
      </w:r>
      <w:proofErr w:type="gramEnd"/>
      <w:r w:rsidRPr="00575F46">
        <w:rPr>
          <w:rFonts w:cs="Arial"/>
        </w:rPr>
        <w:t xml:space="preserve"> mimo ZÚ budou pouze dočasného charakteru a nebudou ztěžovat či znemožňovat případné dobývání hnědého uhlí v CHLÚ Otvice č. 3079700</w:t>
      </w:r>
    </w:p>
    <w:p w:rsidR="00574CDB" w:rsidRPr="00612E21" w:rsidRDefault="00574CDB" w:rsidP="001D5A1B">
      <w:pPr>
        <w:spacing w:before="120"/>
        <w:jc w:val="both"/>
        <w:rPr>
          <w:rFonts w:cs="Arial"/>
          <w:b/>
        </w:rPr>
      </w:pPr>
      <w:r w:rsidRPr="00612E21">
        <w:rPr>
          <w:rFonts w:cs="Arial"/>
          <w:b/>
        </w:rPr>
        <w:t>D. Nepřípustné využití</w:t>
      </w:r>
    </w:p>
    <w:p w:rsidR="00574CDB" w:rsidRDefault="00574CDB" w:rsidP="00574CDB">
      <w:pPr>
        <w:jc w:val="both"/>
        <w:rPr>
          <w:rFonts w:cs="Arial"/>
        </w:rPr>
      </w:pPr>
      <w:r w:rsidRPr="00EB593F">
        <w:rPr>
          <w:rFonts w:cs="Arial"/>
        </w:rPr>
        <w:t>1. - jakékoliv jiné trvalé stavby</w:t>
      </w:r>
    </w:p>
    <w:p w:rsidR="00574CDB" w:rsidRPr="00575F46" w:rsidRDefault="00574CDB" w:rsidP="001D5A1B">
      <w:pPr>
        <w:spacing w:before="120"/>
        <w:jc w:val="both"/>
        <w:rPr>
          <w:rFonts w:cs="Arial"/>
          <w:b/>
        </w:rPr>
      </w:pPr>
      <w:r w:rsidRPr="00575F46">
        <w:rPr>
          <w:rFonts w:cs="Arial"/>
          <w:b/>
        </w:rPr>
        <w:t>E. Podmínky prostorového uspořádání</w:t>
      </w:r>
    </w:p>
    <w:p w:rsidR="00574CDB" w:rsidRPr="00575F46" w:rsidRDefault="00574CDB" w:rsidP="00574CDB">
      <w:pPr>
        <w:jc w:val="both"/>
        <w:rPr>
          <w:rFonts w:cs="Arial"/>
        </w:rPr>
      </w:pPr>
      <w:r w:rsidRPr="00575F46">
        <w:rPr>
          <w:rFonts w:cs="Arial"/>
        </w:rPr>
        <w:t>1. - koefici</w:t>
      </w:r>
      <w:r w:rsidR="009C08D5" w:rsidRPr="00575F46">
        <w:rPr>
          <w:rFonts w:cs="Arial"/>
        </w:rPr>
        <w:t>ent míry využití území KZP = 80</w:t>
      </w:r>
    </w:p>
    <w:p w:rsidR="00574CDB" w:rsidRPr="00575F46" w:rsidRDefault="00574CDB" w:rsidP="00574CDB">
      <w:pPr>
        <w:jc w:val="both"/>
        <w:rPr>
          <w:rFonts w:cs="Arial"/>
        </w:rPr>
      </w:pPr>
      <w:r w:rsidRPr="00575F46">
        <w:rPr>
          <w:rFonts w:cs="Arial"/>
        </w:rPr>
        <w:t>2. - maxim</w:t>
      </w:r>
      <w:r w:rsidR="009C08D5" w:rsidRPr="00575F46">
        <w:rPr>
          <w:rFonts w:cs="Arial"/>
        </w:rPr>
        <w:t>ální podlažnost 1 NP + podkroví</w:t>
      </w:r>
    </w:p>
    <w:p w:rsidR="00574CDB" w:rsidRPr="00575F46" w:rsidRDefault="00574CDB" w:rsidP="00574CDB">
      <w:pPr>
        <w:jc w:val="both"/>
        <w:rPr>
          <w:rFonts w:cs="Arial"/>
        </w:rPr>
      </w:pPr>
      <w:r w:rsidRPr="00575F46">
        <w:rPr>
          <w:rFonts w:cs="Arial"/>
        </w:rPr>
        <w:t>3. - minimální % ozelenění plochy 10</w:t>
      </w:r>
    </w:p>
    <w:p w:rsidR="00574CDB" w:rsidRDefault="00574CDB" w:rsidP="00574CDB">
      <w:pPr>
        <w:jc w:val="both"/>
        <w:rPr>
          <w:rFonts w:cs="Arial"/>
          <w:b/>
          <w:u w:val="single"/>
        </w:rPr>
      </w:pPr>
    </w:p>
    <w:p w:rsidR="00574CDB" w:rsidRPr="00575F46" w:rsidRDefault="00574CDB" w:rsidP="00575F46">
      <w:pPr>
        <w:spacing w:after="120"/>
        <w:jc w:val="both"/>
        <w:rPr>
          <w:rFonts w:cs="Arial"/>
          <w:b/>
          <w:u w:val="single"/>
        </w:rPr>
      </w:pPr>
      <w:r w:rsidRPr="00EB593F">
        <w:rPr>
          <w:rFonts w:cs="Arial"/>
          <w:b/>
          <w:u w:val="single"/>
        </w:rPr>
        <w:t xml:space="preserve">* Veřejná prostranství - veřejná zeleň - </w:t>
      </w:r>
      <w:proofErr w:type="spellStart"/>
      <w:r w:rsidRPr="00EB593F">
        <w:rPr>
          <w:rFonts w:cs="Arial"/>
          <w:b/>
          <w:u w:val="single"/>
        </w:rPr>
        <w:t>PVz</w:t>
      </w:r>
      <w:proofErr w:type="spellEnd"/>
    </w:p>
    <w:p w:rsidR="00574CDB" w:rsidRPr="00612E21" w:rsidRDefault="00574CDB" w:rsidP="00574CDB">
      <w:pPr>
        <w:jc w:val="both"/>
        <w:rPr>
          <w:rFonts w:cs="Arial"/>
          <w:b/>
        </w:rPr>
      </w:pPr>
      <w:r w:rsidRPr="00612E21">
        <w:rPr>
          <w:rFonts w:cs="Arial"/>
          <w:b/>
        </w:rPr>
        <w:t>A. Hlavní využití</w:t>
      </w:r>
    </w:p>
    <w:p w:rsidR="00574CDB" w:rsidRPr="00EB593F" w:rsidRDefault="00574CDB" w:rsidP="00574CDB">
      <w:pPr>
        <w:jc w:val="both"/>
        <w:rPr>
          <w:rFonts w:cs="Arial"/>
        </w:rPr>
      </w:pPr>
      <w:r w:rsidRPr="00EB593F">
        <w:rPr>
          <w:rFonts w:cs="Arial"/>
        </w:rPr>
        <w:t xml:space="preserve">1. - veřejně přístupné plochy v zastavěném a zastavitelném území </w:t>
      </w:r>
      <w:r>
        <w:rPr>
          <w:rFonts w:cs="Arial"/>
        </w:rPr>
        <w:t>obce</w:t>
      </w:r>
      <w:r w:rsidRPr="00EB593F">
        <w:rPr>
          <w:rFonts w:cs="Arial"/>
        </w:rPr>
        <w:t xml:space="preserve"> s</w:t>
      </w:r>
      <w:r>
        <w:rPr>
          <w:rFonts w:cs="Arial"/>
        </w:rPr>
        <w:t> veřejnou liniovou zelení</w:t>
      </w:r>
    </w:p>
    <w:p w:rsidR="00574CDB" w:rsidRPr="00612E21" w:rsidRDefault="00574CDB" w:rsidP="001D5A1B">
      <w:pPr>
        <w:spacing w:before="120"/>
        <w:jc w:val="both"/>
        <w:rPr>
          <w:rFonts w:cs="Arial"/>
          <w:b/>
        </w:rPr>
      </w:pPr>
      <w:r w:rsidRPr="00612E21">
        <w:rPr>
          <w:rFonts w:cs="Arial"/>
          <w:b/>
        </w:rPr>
        <w:t>B. Přípustné využití</w:t>
      </w:r>
    </w:p>
    <w:p w:rsidR="00574CDB" w:rsidRPr="00EB593F" w:rsidRDefault="00574CDB" w:rsidP="00574CDB">
      <w:pPr>
        <w:jc w:val="both"/>
        <w:rPr>
          <w:rFonts w:cs="Arial"/>
        </w:rPr>
      </w:pPr>
      <w:r>
        <w:rPr>
          <w:rFonts w:cs="Arial"/>
        </w:rPr>
        <w:t>1</w:t>
      </w:r>
      <w:r w:rsidRPr="00EB593F">
        <w:rPr>
          <w:rFonts w:cs="Arial"/>
        </w:rPr>
        <w:t>. - udržovaná doprovodná zeleň podél komunikací</w:t>
      </w:r>
    </w:p>
    <w:p w:rsidR="00574CDB" w:rsidRPr="00EB593F" w:rsidRDefault="00574CDB" w:rsidP="00574CDB">
      <w:pPr>
        <w:jc w:val="both"/>
        <w:rPr>
          <w:rFonts w:cs="Arial"/>
        </w:rPr>
      </w:pPr>
      <w:r>
        <w:rPr>
          <w:rFonts w:cs="Arial"/>
        </w:rPr>
        <w:t>2</w:t>
      </w:r>
      <w:r w:rsidRPr="00EB593F">
        <w:rPr>
          <w:rFonts w:cs="Arial"/>
        </w:rPr>
        <w:t>. - udržovaná doprovodná zeleň charakteru trávníků</w:t>
      </w:r>
    </w:p>
    <w:p w:rsidR="00574CDB" w:rsidRPr="00EB593F" w:rsidRDefault="00574CDB" w:rsidP="00574CDB">
      <w:pPr>
        <w:jc w:val="both"/>
        <w:rPr>
          <w:rFonts w:cs="Arial"/>
        </w:rPr>
      </w:pPr>
      <w:r>
        <w:rPr>
          <w:rFonts w:cs="Arial"/>
        </w:rPr>
        <w:t>3</w:t>
      </w:r>
      <w:r w:rsidRPr="00EB593F">
        <w:rPr>
          <w:rFonts w:cs="Arial"/>
        </w:rPr>
        <w:t>. - součástí veřejných prostranství je:</w:t>
      </w:r>
    </w:p>
    <w:p w:rsidR="00574CDB" w:rsidRPr="00EB593F" w:rsidRDefault="00574CDB" w:rsidP="00B9450A">
      <w:pPr>
        <w:ind w:left="284"/>
        <w:jc w:val="both"/>
        <w:rPr>
          <w:rFonts w:cs="Arial"/>
        </w:rPr>
      </w:pPr>
      <w:r w:rsidRPr="00EB593F">
        <w:rPr>
          <w:rFonts w:cs="Arial"/>
        </w:rPr>
        <w:t xml:space="preserve">a) </w:t>
      </w:r>
      <w:r>
        <w:rPr>
          <w:rFonts w:cs="Arial"/>
        </w:rPr>
        <w:t>stromové aleje</w:t>
      </w:r>
    </w:p>
    <w:p w:rsidR="00574CDB" w:rsidRPr="00EB593F" w:rsidRDefault="00574CDB" w:rsidP="00B9450A">
      <w:pPr>
        <w:ind w:left="284"/>
        <w:jc w:val="both"/>
        <w:rPr>
          <w:rFonts w:cs="Arial"/>
        </w:rPr>
      </w:pPr>
      <w:r w:rsidRPr="00EB593F">
        <w:rPr>
          <w:rFonts w:cs="Arial"/>
        </w:rPr>
        <w:t>b) vodní toky a plochy</w:t>
      </w:r>
    </w:p>
    <w:p w:rsidR="00574CDB" w:rsidRPr="00EB593F" w:rsidRDefault="00574CDB" w:rsidP="00B9450A">
      <w:pPr>
        <w:ind w:left="284"/>
        <w:jc w:val="both"/>
        <w:rPr>
          <w:rFonts w:cs="Arial"/>
        </w:rPr>
      </w:pPr>
      <w:r w:rsidRPr="00EB593F">
        <w:rPr>
          <w:rFonts w:cs="Arial"/>
        </w:rPr>
        <w:t>c) odvodňovací otevřené strouhy</w:t>
      </w:r>
    </w:p>
    <w:p w:rsidR="00574CDB" w:rsidRDefault="00574CDB" w:rsidP="00B9450A">
      <w:pPr>
        <w:ind w:left="284"/>
        <w:jc w:val="both"/>
        <w:rPr>
          <w:rFonts w:cs="Arial"/>
        </w:rPr>
      </w:pPr>
      <w:r w:rsidRPr="00EB593F">
        <w:rPr>
          <w:rFonts w:cs="Arial"/>
        </w:rPr>
        <w:t>d) pěší chodníky, cyklostezky</w:t>
      </w:r>
    </w:p>
    <w:p w:rsidR="00574CDB" w:rsidRDefault="00574CDB" w:rsidP="00B9450A">
      <w:pPr>
        <w:ind w:left="284"/>
        <w:jc w:val="both"/>
        <w:rPr>
          <w:rFonts w:cs="Arial"/>
        </w:rPr>
      </w:pPr>
      <w:r>
        <w:rPr>
          <w:rFonts w:cs="Arial"/>
        </w:rPr>
        <w:t>e) souvislé porosty keřů s funkcí živých plotů</w:t>
      </w:r>
    </w:p>
    <w:p w:rsidR="00574CDB" w:rsidRPr="00EB593F" w:rsidRDefault="00574CDB" w:rsidP="00B9450A">
      <w:pPr>
        <w:ind w:left="284"/>
        <w:jc w:val="both"/>
        <w:rPr>
          <w:rFonts w:cs="Arial"/>
        </w:rPr>
      </w:pPr>
      <w:r>
        <w:rPr>
          <w:rFonts w:cs="Arial"/>
        </w:rPr>
        <w:t xml:space="preserve">f) </w:t>
      </w:r>
      <w:proofErr w:type="spellStart"/>
      <w:r>
        <w:rPr>
          <w:rFonts w:cs="Arial"/>
        </w:rPr>
        <w:t>solitery</w:t>
      </w:r>
      <w:proofErr w:type="spellEnd"/>
      <w:r>
        <w:rPr>
          <w:rFonts w:cs="Arial"/>
        </w:rPr>
        <w:t xml:space="preserve"> jednotlivých stromů</w:t>
      </w:r>
    </w:p>
    <w:p w:rsidR="00574CDB" w:rsidRPr="00575F46" w:rsidRDefault="00574CDB" w:rsidP="00574CDB">
      <w:pPr>
        <w:jc w:val="both"/>
        <w:rPr>
          <w:rFonts w:cs="Arial"/>
        </w:rPr>
      </w:pPr>
      <w:r w:rsidRPr="00575F46">
        <w:rPr>
          <w:rFonts w:cs="Arial"/>
        </w:rPr>
        <w:t>4. - pozemky související dopravní infrastruktury</w:t>
      </w:r>
    </w:p>
    <w:p w:rsidR="00574CDB" w:rsidRPr="00575F46" w:rsidRDefault="00574CDB" w:rsidP="00574CDB">
      <w:pPr>
        <w:jc w:val="both"/>
        <w:rPr>
          <w:rFonts w:cs="Arial"/>
        </w:rPr>
      </w:pPr>
      <w:r w:rsidRPr="00575F46">
        <w:rPr>
          <w:rFonts w:cs="Arial"/>
        </w:rPr>
        <w:t>5. - pozemky související technické infrastruktury</w:t>
      </w:r>
    </w:p>
    <w:p w:rsidR="00574CDB" w:rsidRPr="00575F46" w:rsidRDefault="00574CDB" w:rsidP="00574CDB">
      <w:pPr>
        <w:jc w:val="both"/>
        <w:rPr>
          <w:rFonts w:cs="Arial"/>
        </w:rPr>
      </w:pPr>
      <w:r w:rsidRPr="00575F46">
        <w:rPr>
          <w:rFonts w:cs="Arial"/>
        </w:rPr>
        <w:t>6. - občanské vybavení slučitelné s účelem</w:t>
      </w:r>
    </w:p>
    <w:p w:rsidR="00B92DA2" w:rsidRDefault="00B92DA2" w:rsidP="001D5A1B">
      <w:pPr>
        <w:spacing w:before="120"/>
        <w:jc w:val="both"/>
        <w:rPr>
          <w:rFonts w:cs="Arial"/>
          <w:b/>
        </w:rPr>
      </w:pPr>
    </w:p>
    <w:p w:rsidR="00574CDB" w:rsidRPr="00612E21" w:rsidRDefault="00574CDB" w:rsidP="001D5A1B">
      <w:pPr>
        <w:spacing w:before="120"/>
        <w:jc w:val="both"/>
        <w:rPr>
          <w:rFonts w:cs="Arial"/>
          <w:b/>
        </w:rPr>
      </w:pPr>
      <w:r w:rsidRPr="00612E21">
        <w:rPr>
          <w:rFonts w:cs="Arial"/>
          <w:b/>
        </w:rPr>
        <w:lastRenderedPageBreak/>
        <w:t>C. Podmínečně přípustné využití</w:t>
      </w:r>
    </w:p>
    <w:p w:rsidR="00574CDB" w:rsidRPr="00EB593F" w:rsidRDefault="00574CDB" w:rsidP="00574CDB">
      <w:pPr>
        <w:jc w:val="both"/>
        <w:rPr>
          <w:rFonts w:cs="Arial"/>
        </w:rPr>
      </w:pPr>
      <w:r w:rsidRPr="00EB593F">
        <w:rPr>
          <w:rFonts w:cs="Arial"/>
        </w:rPr>
        <w:t>1. - trvalé stavby pouze pro technickou a dopravní infrastrukturu</w:t>
      </w:r>
    </w:p>
    <w:p w:rsidR="00574CDB" w:rsidRPr="00EB593F" w:rsidRDefault="00574CDB" w:rsidP="00574CDB">
      <w:pPr>
        <w:jc w:val="both"/>
        <w:rPr>
          <w:rFonts w:cs="Arial"/>
        </w:rPr>
      </w:pPr>
      <w:r w:rsidRPr="00EB593F">
        <w:rPr>
          <w:rFonts w:cs="Arial"/>
        </w:rPr>
        <w:t>2. - parkoviště pouze podél komunikací při zajištění bezpečnosti silničního provozu</w:t>
      </w:r>
    </w:p>
    <w:p w:rsidR="00574CDB" w:rsidRPr="00612E21" w:rsidRDefault="00574CDB" w:rsidP="001D5A1B">
      <w:pPr>
        <w:spacing w:before="120"/>
        <w:jc w:val="both"/>
        <w:rPr>
          <w:rFonts w:cs="Arial"/>
          <w:b/>
        </w:rPr>
      </w:pPr>
      <w:r w:rsidRPr="00612E21">
        <w:rPr>
          <w:rFonts w:cs="Arial"/>
          <w:b/>
        </w:rPr>
        <w:t>D. Nepřípustné využití</w:t>
      </w:r>
    </w:p>
    <w:p w:rsidR="00574CDB" w:rsidRDefault="00574CDB" w:rsidP="00574CDB">
      <w:pPr>
        <w:jc w:val="both"/>
        <w:rPr>
          <w:rFonts w:cs="Arial"/>
        </w:rPr>
      </w:pPr>
      <w:r w:rsidRPr="00EB593F">
        <w:rPr>
          <w:rFonts w:cs="Arial"/>
        </w:rPr>
        <w:t>1. - jakékoliv jiné trvalé stavby</w:t>
      </w:r>
    </w:p>
    <w:p w:rsidR="00574CDB" w:rsidRPr="00575F46" w:rsidRDefault="00574CDB" w:rsidP="001D5A1B">
      <w:pPr>
        <w:spacing w:before="120"/>
        <w:jc w:val="both"/>
        <w:rPr>
          <w:rFonts w:cs="Arial"/>
          <w:b/>
        </w:rPr>
      </w:pPr>
      <w:r w:rsidRPr="00575F46">
        <w:rPr>
          <w:rFonts w:cs="Arial"/>
          <w:b/>
        </w:rPr>
        <w:t>E. Podmínky prostorového uspořádání</w:t>
      </w:r>
    </w:p>
    <w:p w:rsidR="00574CDB" w:rsidRPr="00575F46" w:rsidRDefault="00574CDB" w:rsidP="00574CDB">
      <w:pPr>
        <w:jc w:val="both"/>
        <w:rPr>
          <w:rFonts w:cs="Arial"/>
        </w:rPr>
      </w:pPr>
      <w:r w:rsidRPr="00575F46">
        <w:rPr>
          <w:rFonts w:cs="Arial"/>
        </w:rPr>
        <w:t>1. - koeficient míry využit</w:t>
      </w:r>
      <w:r w:rsidR="009C08D5" w:rsidRPr="00575F46">
        <w:rPr>
          <w:rFonts w:cs="Arial"/>
        </w:rPr>
        <w:t>í území KZP = 10</w:t>
      </w:r>
    </w:p>
    <w:p w:rsidR="00574CDB" w:rsidRPr="00575F46" w:rsidRDefault="009C08D5" w:rsidP="00574CDB">
      <w:pPr>
        <w:jc w:val="both"/>
        <w:rPr>
          <w:rFonts w:cs="Arial"/>
        </w:rPr>
      </w:pPr>
      <w:r w:rsidRPr="00575F46">
        <w:rPr>
          <w:rFonts w:cs="Arial"/>
        </w:rPr>
        <w:t>2. - maximální podlažnost 1 NP</w:t>
      </w:r>
    </w:p>
    <w:p w:rsidR="00321655" w:rsidRPr="00575F46" w:rsidRDefault="00574CDB" w:rsidP="00574CDB">
      <w:pPr>
        <w:jc w:val="both"/>
        <w:rPr>
          <w:rFonts w:cs="Arial"/>
        </w:rPr>
      </w:pPr>
      <w:r w:rsidRPr="00575F46">
        <w:rPr>
          <w:rFonts w:cs="Arial"/>
        </w:rPr>
        <w:t xml:space="preserve">3. - </w:t>
      </w:r>
      <w:r w:rsidR="009C08D5" w:rsidRPr="00575F46">
        <w:rPr>
          <w:rFonts w:cs="Arial"/>
        </w:rPr>
        <w:t>minimální % ozelenění plochy 80</w:t>
      </w:r>
    </w:p>
    <w:p w:rsidR="006F06F7" w:rsidRDefault="006F06F7" w:rsidP="00574CDB">
      <w:pPr>
        <w:jc w:val="both"/>
        <w:rPr>
          <w:rFonts w:cs="Arial"/>
          <w:b/>
          <w:u w:val="single"/>
        </w:rPr>
      </w:pPr>
    </w:p>
    <w:p w:rsidR="001D5A1B" w:rsidRDefault="001D5A1B" w:rsidP="00574CDB">
      <w:pPr>
        <w:jc w:val="both"/>
        <w:rPr>
          <w:rFonts w:cs="Arial"/>
          <w:b/>
          <w:u w:val="single"/>
        </w:rPr>
      </w:pPr>
    </w:p>
    <w:p w:rsidR="00574CDB" w:rsidRPr="00EB593F" w:rsidRDefault="00574CDB" w:rsidP="00575F46">
      <w:pPr>
        <w:spacing w:after="120"/>
        <w:jc w:val="both"/>
        <w:rPr>
          <w:rFonts w:cs="Arial"/>
          <w:b/>
          <w:u w:val="single"/>
        </w:rPr>
      </w:pPr>
      <w:r w:rsidRPr="00EB593F">
        <w:rPr>
          <w:rFonts w:cs="Arial"/>
          <w:b/>
          <w:u w:val="single"/>
        </w:rPr>
        <w:t>* Veřejná prostranství - veřejná zeleň - parky - PVz1</w:t>
      </w:r>
    </w:p>
    <w:p w:rsidR="00574CDB" w:rsidRPr="00612E21" w:rsidRDefault="00574CDB" w:rsidP="00574CDB">
      <w:pPr>
        <w:jc w:val="both"/>
        <w:rPr>
          <w:rFonts w:cs="Arial"/>
          <w:b/>
        </w:rPr>
      </w:pPr>
      <w:r w:rsidRPr="00612E21">
        <w:rPr>
          <w:rFonts w:cs="Arial"/>
          <w:b/>
        </w:rPr>
        <w:t>A. Hlavní využití</w:t>
      </w:r>
    </w:p>
    <w:p w:rsidR="00574CDB" w:rsidRDefault="00574CDB" w:rsidP="00574CDB">
      <w:pPr>
        <w:jc w:val="both"/>
        <w:rPr>
          <w:rFonts w:cs="Arial"/>
        </w:rPr>
      </w:pPr>
      <w:r w:rsidRPr="00EB593F">
        <w:rPr>
          <w:rFonts w:cs="Arial"/>
        </w:rPr>
        <w:t xml:space="preserve">1. - veřejně přístupné plochy v zastavěném a zastavitelném území </w:t>
      </w:r>
      <w:r>
        <w:rPr>
          <w:rFonts w:cs="Arial"/>
        </w:rPr>
        <w:t>obce</w:t>
      </w:r>
      <w:r w:rsidRPr="00EB593F">
        <w:rPr>
          <w:rFonts w:cs="Arial"/>
        </w:rPr>
        <w:t xml:space="preserve"> s veřejnou zelení charakteru parku</w:t>
      </w:r>
    </w:p>
    <w:p w:rsidR="00574CDB" w:rsidRPr="00612E21" w:rsidRDefault="00574CDB" w:rsidP="001D5A1B">
      <w:pPr>
        <w:spacing w:before="120"/>
        <w:jc w:val="both"/>
        <w:rPr>
          <w:rFonts w:cs="Arial"/>
          <w:b/>
        </w:rPr>
      </w:pPr>
      <w:r w:rsidRPr="00612E21">
        <w:rPr>
          <w:rFonts w:cs="Arial"/>
          <w:b/>
        </w:rPr>
        <w:t>B. Přípustné využití</w:t>
      </w:r>
    </w:p>
    <w:p w:rsidR="00574CDB" w:rsidRPr="00EB593F" w:rsidRDefault="00574CDB" w:rsidP="00574CDB">
      <w:pPr>
        <w:jc w:val="both"/>
        <w:rPr>
          <w:rFonts w:cs="Arial"/>
        </w:rPr>
      </w:pPr>
      <w:r>
        <w:rPr>
          <w:rFonts w:cs="Arial"/>
        </w:rPr>
        <w:t>1</w:t>
      </w:r>
      <w:r w:rsidRPr="00EB593F">
        <w:rPr>
          <w:rFonts w:cs="Arial"/>
        </w:rPr>
        <w:t>. - součástí parku jsou:</w:t>
      </w:r>
    </w:p>
    <w:p w:rsidR="00574CDB" w:rsidRPr="00EB593F" w:rsidRDefault="00574CDB" w:rsidP="00B9450A">
      <w:pPr>
        <w:ind w:left="284"/>
        <w:jc w:val="both"/>
        <w:rPr>
          <w:rFonts w:cs="Arial"/>
        </w:rPr>
      </w:pPr>
      <w:r w:rsidRPr="00EB593F">
        <w:rPr>
          <w:rFonts w:cs="Arial"/>
        </w:rPr>
        <w:tab/>
        <w:t>a) vybavení drobným mobiliářem</w:t>
      </w:r>
    </w:p>
    <w:p w:rsidR="00574CDB" w:rsidRPr="00EB593F" w:rsidRDefault="00574CDB" w:rsidP="00B9450A">
      <w:pPr>
        <w:ind w:left="284"/>
        <w:jc w:val="both"/>
        <w:rPr>
          <w:rFonts w:cs="Arial"/>
        </w:rPr>
      </w:pPr>
      <w:r w:rsidRPr="00EB593F">
        <w:rPr>
          <w:rFonts w:cs="Arial"/>
        </w:rPr>
        <w:tab/>
        <w:t>b) nevybavená a nezpevněná víceúčelová hřiště</w:t>
      </w:r>
    </w:p>
    <w:p w:rsidR="00574CDB" w:rsidRPr="00EB593F" w:rsidRDefault="00574CDB" w:rsidP="00B9450A">
      <w:pPr>
        <w:ind w:left="284"/>
        <w:jc w:val="both"/>
        <w:rPr>
          <w:rFonts w:cs="Arial"/>
        </w:rPr>
      </w:pPr>
      <w:r w:rsidRPr="00EB593F">
        <w:rPr>
          <w:rFonts w:cs="Arial"/>
        </w:rPr>
        <w:tab/>
        <w:t>c) altány</w:t>
      </w:r>
    </w:p>
    <w:p w:rsidR="00574CDB" w:rsidRPr="00EB593F" w:rsidRDefault="00574CDB" w:rsidP="00B9450A">
      <w:pPr>
        <w:ind w:left="284"/>
        <w:jc w:val="both"/>
        <w:rPr>
          <w:rFonts w:cs="Arial"/>
        </w:rPr>
      </w:pPr>
      <w:r w:rsidRPr="00EB593F">
        <w:rPr>
          <w:rFonts w:cs="Arial"/>
        </w:rPr>
        <w:tab/>
        <w:t>d) vodní toky a plochy</w:t>
      </w:r>
    </w:p>
    <w:p w:rsidR="00574CDB" w:rsidRPr="00EB593F" w:rsidRDefault="00574CDB" w:rsidP="00B9450A">
      <w:pPr>
        <w:ind w:left="284"/>
        <w:jc w:val="both"/>
        <w:rPr>
          <w:rFonts w:cs="Arial"/>
        </w:rPr>
      </w:pPr>
      <w:r w:rsidRPr="00EB593F">
        <w:rPr>
          <w:rFonts w:cs="Arial"/>
        </w:rPr>
        <w:tab/>
        <w:t>e) udržovaný trávník</w:t>
      </w:r>
    </w:p>
    <w:p w:rsidR="00574CDB" w:rsidRPr="00EB593F" w:rsidRDefault="00574CDB" w:rsidP="00B9450A">
      <w:pPr>
        <w:ind w:left="284"/>
        <w:jc w:val="both"/>
        <w:rPr>
          <w:rFonts w:cs="Arial"/>
        </w:rPr>
      </w:pPr>
      <w:r w:rsidRPr="00EB593F">
        <w:rPr>
          <w:rFonts w:cs="Arial"/>
        </w:rPr>
        <w:tab/>
        <w:t>f) květinové záhony</w:t>
      </w:r>
    </w:p>
    <w:p w:rsidR="00574CDB" w:rsidRPr="00EB593F" w:rsidRDefault="00574CDB" w:rsidP="00B9450A">
      <w:pPr>
        <w:ind w:left="284"/>
        <w:jc w:val="both"/>
        <w:rPr>
          <w:rFonts w:cs="Arial"/>
        </w:rPr>
      </w:pPr>
      <w:r w:rsidRPr="00EB593F">
        <w:rPr>
          <w:rFonts w:cs="Arial"/>
        </w:rPr>
        <w:tab/>
        <w:t>g) mimolesní zeleň solitérní a skupinová</w:t>
      </w:r>
    </w:p>
    <w:p w:rsidR="00574CDB" w:rsidRPr="00EB593F" w:rsidRDefault="00574CDB" w:rsidP="00B9450A">
      <w:pPr>
        <w:ind w:left="284"/>
        <w:jc w:val="both"/>
        <w:rPr>
          <w:rFonts w:cs="Arial"/>
        </w:rPr>
      </w:pPr>
      <w:r w:rsidRPr="00EB593F">
        <w:rPr>
          <w:rFonts w:cs="Arial"/>
        </w:rPr>
        <w:tab/>
        <w:t>h) pěší chodník</w:t>
      </w:r>
      <w:r w:rsidR="00C5591E">
        <w:rPr>
          <w:rFonts w:cs="Arial"/>
        </w:rPr>
        <w:t xml:space="preserve">, cyklostezky, in-line dráhy, </w:t>
      </w:r>
      <w:proofErr w:type="spellStart"/>
      <w:r w:rsidR="00C5591E">
        <w:rPr>
          <w:rFonts w:cs="Arial"/>
        </w:rPr>
        <w:t>hi</w:t>
      </w:r>
      <w:r w:rsidRPr="00EB593F">
        <w:rPr>
          <w:rFonts w:cs="Arial"/>
        </w:rPr>
        <w:t>postezky</w:t>
      </w:r>
      <w:proofErr w:type="spellEnd"/>
    </w:p>
    <w:p w:rsidR="00574CDB" w:rsidRPr="00EB593F" w:rsidRDefault="00574CDB" w:rsidP="00B9450A">
      <w:pPr>
        <w:ind w:left="284"/>
        <w:jc w:val="both"/>
        <w:rPr>
          <w:rFonts w:cs="Arial"/>
        </w:rPr>
      </w:pPr>
      <w:r w:rsidRPr="00EB593F">
        <w:rPr>
          <w:rFonts w:cs="Arial"/>
        </w:rPr>
        <w:tab/>
        <w:t>i) odvodňovací otevřené strouhy</w:t>
      </w:r>
    </w:p>
    <w:p w:rsidR="00574CDB" w:rsidRDefault="00574CDB" w:rsidP="00B9450A">
      <w:pPr>
        <w:ind w:left="284"/>
        <w:jc w:val="both"/>
        <w:rPr>
          <w:rFonts w:cs="Arial"/>
        </w:rPr>
      </w:pPr>
      <w:r>
        <w:rPr>
          <w:rFonts w:cs="Arial"/>
        </w:rPr>
        <w:tab/>
        <w:t>j) souvislé porosty keřů s funkcí živých plotů</w:t>
      </w:r>
    </w:p>
    <w:p w:rsidR="00574CDB" w:rsidRPr="00EB593F" w:rsidRDefault="00574CDB" w:rsidP="00B9450A">
      <w:pPr>
        <w:ind w:left="284"/>
        <w:jc w:val="both"/>
        <w:rPr>
          <w:rFonts w:cs="Arial"/>
        </w:rPr>
      </w:pPr>
      <w:r>
        <w:rPr>
          <w:rFonts w:cs="Arial"/>
        </w:rPr>
        <w:tab/>
        <w:t xml:space="preserve">k) </w:t>
      </w:r>
      <w:proofErr w:type="spellStart"/>
      <w:r>
        <w:rPr>
          <w:rFonts w:cs="Arial"/>
        </w:rPr>
        <w:t>solitery</w:t>
      </w:r>
      <w:proofErr w:type="spellEnd"/>
      <w:r>
        <w:rPr>
          <w:rFonts w:cs="Arial"/>
        </w:rPr>
        <w:t xml:space="preserve"> jednotlivých stromů</w:t>
      </w:r>
    </w:p>
    <w:p w:rsidR="00574CDB" w:rsidRPr="00575F46" w:rsidRDefault="00574CDB" w:rsidP="00574CDB">
      <w:pPr>
        <w:jc w:val="both"/>
        <w:rPr>
          <w:rFonts w:cs="Arial"/>
        </w:rPr>
      </w:pPr>
      <w:r w:rsidRPr="00575F46">
        <w:rPr>
          <w:rFonts w:cs="Arial"/>
        </w:rPr>
        <w:t>2. - pozemky související dopravní infrastruktury</w:t>
      </w:r>
    </w:p>
    <w:p w:rsidR="00574CDB" w:rsidRPr="00575F46" w:rsidRDefault="00574CDB" w:rsidP="00574CDB">
      <w:pPr>
        <w:jc w:val="both"/>
        <w:rPr>
          <w:rFonts w:cs="Arial"/>
        </w:rPr>
      </w:pPr>
      <w:r w:rsidRPr="00575F46">
        <w:rPr>
          <w:rFonts w:cs="Arial"/>
        </w:rPr>
        <w:t>3. - pozemky související technické infrastruktury</w:t>
      </w:r>
    </w:p>
    <w:p w:rsidR="00574CDB" w:rsidRPr="00575F46" w:rsidRDefault="00574CDB" w:rsidP="00574CDB">
      <w:pPr>
        <w:jc w:val="both"/>
        <w:rPr>
          <w:rFonts w:cs="Arial"/>
        </w:rPr>
      </w:pPr>
      <w:r w:rsidRPr="00575F46">
        <w:rPr>
          <w:rFonts w:cs="Arial"/>
        </w:rPr>
        <w:t>4. - občanské vybavení slučitelné s účelem</w:t>
      </w:r>
    </w:p>
    <w:p w:rsidR="00574CDB" w:rsidRPr="00612E21" w:rsidRDefault="00574CDB" w:rsidP="001D5A1B">
      <w:pPr>
        <w:spacing w:before="120"/>
        <w:jc w:val="both"/>
        <w:rPr>
          <w:rFonts w:cs="Arial"/>
          <w:b/>
        </w:rPr>
      </w:pPr>
      <w:r w:rsidRPr="00612E21">
        <w:rPr>
          <w:rFonts w:cs="Arial"/>
          <w:b/>
        </w:rPr>
        <w:t>C. Podmínečně přípustné využití</w:t>
      </w:r>
    </w:p>
    <w:p w:rsidR="00574CDB" w:rsidRPr="00EB593F" w:rsidRDefault="00574CDB" w:rsidP="00574CDB">
      <w:pPr>
        <w:jc w:val="both"/>
        <w:rPr>
          <w:rFonts w:cs="Arial"/>
        </w:rPr>
      </w:pPr>
      <w:r w:rsidRPr="00EB593F">
        <w:rPr>
          <w:rFonts w:cs="Arial"/>
        </w:rPr>
        <w:t>1. - trvalé stavby pouze pro technickou a dopravní infrastrukturu</w:t>
      </w:r>
    </w:p>
    <w:p w:rsidR="00574CDB" w:rsidRPr="00EB593F" w:rsidRDefault="00574CDB" w:rsidP="00574CDB">
      <w:pPr>
        <w:jc w:val="both"/>
        <w:rPr>
          <w:rFonts w:cs="Arial"/>
        </w:rPr>
      </w:pPr>
      <w:r w:rsidRPr="00EB593F">
        <w:rPr>
          <w:rFonts w:cs="Arial"/>
        </w:rPr>
        <w:t>2. - místní komunikace pouze IV. třídy</w:t>
      </w:r>
    </w:p>
    <w:p w:rsidR="00574CDB" w:rsidRPr="00612E21" w:rsidRDefault="00574CDB" w:rsidP="001D5A1B">
      <w:pPr>
        <w:spacing w:before="120"/>
        <w:jc w:val="both"/>
        <w:rPr>
          <w:rFonts w:cs="Arial"/>
          <w:b/>
        </w:rPr>
      </w:pPr>
      <w:r w:rsidRPr="00612E21">
        <w:rPr>
          <w:rFonts w:cs="Arial"/>
          <w:b/>
        </w:rPr>
        <w:t>D. Nepřípustné využití</w:t>
      </w:r>
    </w:p>
    <w:p w:rsidR="00574CDB" w:rsidRPr="00EB593F" w:rsidRDefault="00574CDB" w:rsidP="00574CDB">
      <w:pPr>
        <w:jc w:val="both"/>
        <w:rPr>
          <w:rFonts w:cs="Arial"/>
        </w:rPr>
      </w:pPr>
      <w:r w:rsidRPr="00EB593F">
        <w:rPr>
          <w:rFonts w:cs="Arial"/>
        </w:rPr>
        <w:t>1. - jakékoliv jiné trvalé stavby</w:t>
      </w:r>
    </w:p>
    <w:p w:rsidR="00574CDB" w:rsidRPr="00EB593F" w:rsidRDefault="00574CDB" w:rsidP="00574CDB">
      <w:pPr>
        <w:jc w:val="both"/>
        <w:rPr>
          <w:rFonts w:cs="Arial"/>
        </w:rPr>
      </w:pPr>
      <w:r w:rsidRPr="00EB593F">
        <w:rPr>
          <w:rFonts w:cs="Arial"/>
        </w:rPr>
        <w:t>2. - parkoviště</w:t>
      </w:r>
    </w:p>
    <w:p w:rsidR="00574CDB" w:rsidRPr="00575F46" w:rsidRDefault="00574CDB" w:rsidP="001D5A1B">
      <w:pPr>
        <w:spacing w:before="120"/>
        <w:jc w:val="both"/>
        <w:rPr>
          <w:rFonts w:cs="Arial"/>
          <w:b/>
        </w:rPr>
      </w:pPr>
      <w:r w:rsidRPr="00575F46">
        <w:rPr>
          <w:rFonts w:cs="Arial"/>
          <w:b/>
        </w:rPr>
        <w:t>E. Podmínky prostorového uspořádání</w:t>
      </w:r>
    </w:p>
    <w:p w:rsidR="00574CDB" w:rsidRPr="00575F46" w:rsidRDefault="00574CDB" w:rsidP="00574CDB">
      <w:pPr>
        <w:jc w:val="both"/>
        <w:rPr>
          <w:rFonts w:cs="Arial"/>
        </w:rPr>
      </w:pPr>
      <w:r w:rsidRPr="00575F46">
        <w:rPr>
          <w:rFonts w:cs="Arial"/>
        </w:rPr>
        <w:t>1. - koefic</w:t>
      </w:r>
      <w:r w:rsidR="00320ECA" w:rsidRPr="00575F46">
        <w:rPr>
          <w:rFonts w:cs="Arial"/>
        </w:rPr>
        <w:t>ient míry využití území KZP = 5</w:t>
      </w:r>
    </w:p>
    <w:p w:rsidR="00574CDB" w:rsidRPr="00575F46" w:rsidRDefault="00574CDB" w:rsidP="00574CDB">
      <w:pPr>
        <w:jc w:val="both"/>
        <w:rPr>
          <w:rFonts w:cs="Arial"/>
        </w:rPr>
      </w:pPr>
      <w:r w:rsidRPr="00575F46">
        <w:rPr>
          <w:rFonts w:cs="Arial"/>
        </w:rPr>
        <w:t>2. - maximální pod</w:t>
      </w:r>
      <w:r w:rsidR="00320ECA" w:rsidRPr="00575F46">
        <w:rPr>
          <w:rFonts w:cs="Arial"/>
        </w:rPr>
        <w:t>lažnost 1 NP</w:t>
      </w:r>
    </w:p>
    <w:p w:rsidR="00574CDB" w:rsidRPr="00575F46" w:rsidRDefault="00574CDB" w:rsidP="00574CDB">
      <w:pPr>
        <w:jc w:val="both"/>
        <w:rPr>
          <w:rFonts w:cs="Arial"/>
        </w:rPr>
      </w:pPr>
      <w:r w:rsidRPr="00575F46">
        <w:rPr>
          <w:rFonts w:cs="Arial"/>
        </w:rPr>
        <w:t xml:space="preserve">3. - </w:t>
      </w:r>
      <w:r w:rsidR="00320ECA" w:rsidRPr="00575F46">
        <w:rPr>
          <w:rFonts w:cs="Arial"/>
        </w:rPr>
        <w:t>minimální % ozelenění plochy 90</w:t>
      </w:r>
    </w:p>
    <w:p w:rsidR="00D85A67" w:rsidRDefault="00D85A67" w:rsidP="00574CDB">
      <w:pPr>
        <w:rPr>
          <w:rFonts w:cs="Arial"/>
        </w:rPr>
      </w:pPr>
    </w:p>
    <w:p w:rsidR="00575F46" w:rsidRDefault="00575F46" w:rsidP="00574CDB">
      <w:pPr>
        <w:rPr>
          <w:rFonts w:cs="Arial"/>
        </w:rPr>
      </w:pPr>
    </w:p>
    <w:p w:rsidR="00574CDB" w:rsidRPr="00575F46" w:rsidRDefault="00574CDB" w:rsidP="00575F46">
      <w:pPr>
        <w:spacing w:after="120"/>
        <w:jc w:val="both"/>
        <w:rPr>
          <w:rFonts w:cs="Arial"/>
          <w:b/>
          <w:u w:val="single"/>
        </w:rPr>
      </w:pPr>
      <w:r w:rsidRPr="00EB593F">
        <w:rPr>
          <w:rFonts w:cs="Arial"/>
          <w:b/>
          <w:u w:val="single"/>
        </w:rPr>
        <w:lastRenderedPageBreak/>
        <w:t>* Veřejná prostranství - veřejná zeleň - ochranná a izolační zeleň - PVz3</w:t>
      </w:r>
    </w:p>
    <w:p w:rsidR="00574CDB" w:rsidRPr="00612E21" w:rsidRDefault="00574CDB" w:rsidP="00574CDB">
      <w:pPr>
        <w:jc w:val="both"/>
        <w:rPr>
          <w:rFonts w:cs="Arial"/>
          <w:b/>
        </w:rPr>
      </w:pPr>
      <w:r w:rsidRPr="00612E21">
        <w:rPr>
          <w:rFonts w:cs="Arial"/>
          <w:b/>
        </w:rPr>
        <w:t>A. Hlavní využití</w:t>
      </w:r>
    </w:p>
    <w:p w:rsidR="00574CDB" w:rsidRPr="00EB593F" w:rsidRDefault="00574CDB" w:rsidP="00574CDB">
      <w:pPr>
        <w:jc w:val="both"/>
        <w:rPr>
          <w:rFonts w:cs="Arial"/>
        </w:rPr>
      </w:pPr>
      <w:r w:rsidRPr="00EB593F">
        <w:rPr>
          <w:rFonts w:cs="Arial"/>
        </w:rPr>
        <w:t xml:space="preserve">1. - veřejně přístupné plochy v zastavěném a zastavitelném území </w:t>
      </w:r>
      <w:r>
        <w:rPr>
          <w:rFonts w:cs="Arial"/>
        </w:rPr>
        <w:t>obce</w:t>
      </w:r>
      <w:r w:rsidRPr="00EB593F">
        <w:rPr>
          <w:rFonts w:cs="Arial"/>
        </w:rPr>
        <w:t xml:space="preserve"> s veřejnou zelení s ochrannou funkcí</w:t>
      </w:r>
    </w:p>
    <w:p w:rsidR="00574CDB" w:rsidRPr="00612E21" w:rsidRDefault="00574CDB" w:rsidP="001D5A1B">
      <w:pPr>
        <w:spacing w:before="120"/>
        <w:jc w:val="both"/>
        <w:rPr>
          <w:rFonts w:cs="Arial"/>
          <w:b/>
        </w:rPr>
      </w:pPr>
      <w:r w:rsidRPr="00612E21">
        <w:rPr>
          <w:rFonts w:cs="Arial"/>
          <w:b/>
        </w:rPr>
        <w:t>B. Přípustné využití</w:t>
      </w:r>
    </w:p>
    <w:p w:rsidR="00574CDB" w:rsidRPr="00EB593F" w:rsidRDefault="00574CDB" w:rsidP="00574CDB">
      <w:pPr>
        <w:jc w:val="both"/>
        <w:rPr>
          <w:rFonts w:cs="Arial"/>
        </w:rPr>
      </w:pPr>
      <w:r>
        <w:rPr>
          <w:rFonts w:cs="Arial"/>
        </w:rPr>
        <w:t>1</w:t>
      </w:r>
      <w:r w:rsidRPr="00EB593F">
        <w:rPr>
          <w:rFonts w:cs="Arial"/>
        </w:rPr>
        <w:t>. - souvislé plochy mimolesní autochtonní zeleně (stromy s keřovým podrostem)</w:t>
      </w:r>
    </w:p>
    <w:p w:rsidR="00574CDB" w:rsidRDefault="00574CDB" w:rsidP="00574CDB">
      <w:pPr>
        <w:jc w:val="both"/>
        <w:rPr>
          <w:rFonts w:cs="Arial"/>
        </w:rPr>
      </w:pPr>
      <w:r>
        <w:rPr>
          <w:rFonts w:cs="Arial"/>
        </w:rPr>
        <w:t>2</w:t>
      </w:r>
      <w:r w:rsidRPr="00EB593F">
        <w:rPr>
          <w:rFonts w:cs="Arial"/>
        </w:rPr>
        <w:t>. - individuální cílená skladba druhů mimolesní zeleně dle charakteru její ochranné funkce</w:t>
      </w:r>
    </w:p>
    <w:p w:rsidR="00574CDB" w:rsidRDefault="00574CDB" w:rsidP="00574CDB">
      <w:pPr>
        <w:jc w:val="both"/>
        <w:rPr>
          <w:rFonts w:cs="Arial"/>
        </w:rPr>
      </w:pPr>
      <w:r>
        <w:rPr>
          <w:rFonts w:cs="Arial"/>
        </w:rPr>
        <w:t>3. - souvislé porosty keřů s funkcí živých plotů</w:t>
      </w:r>
    </w:p>
    <w:p w:rsidR="00574CDB" w:rsidRPr="00EB593F" w:rsidRDefault="00574CDB" w:rsidP="00574CDB">
      <w:pPr>
        <w:jc w:val="both"/>
        <w:rPr>
          <w:rFonts w:cs="Arial"/>
        </w:rPr>
      </w:pPr>
      <w:r>
        <w:rPr>
          <w:rFonts w:cs="Arial"/>
        </w:rPr>
        <w:t xml:space="preserve">4. - </w:t>
      </w:r>
      <w:proofErr w:type="spellStart"/>
      <w:r>
        <w:rPr>
          <w:rFonts w:cs="Arial"/>
        </w:rPr>
        <w:t>solitery</w:t>
      </w:r>
      <w:proofErr w:type="spellEnd"/>
      <w:r>
        <w:rPr>
          <w:rFonts w:cs="Arial"/>
        </w:rPr>
        <w:t xml:space="preserve"> jednotlivých stromů</w:t>
      </w:r>
    </w:p>
    <w:p w:rsidR="00574CDB" w:rsidRPr="00575F46" w:rsidRDefault="00574CDB" w:rsidP="00574CDB">
      <w:pPr>
        <w:jc w:val="both"/>
        <w:rPr>
          <w:rFonts w:cs="Arial"/>
        </w:rPr>
      </w:pPr>
      <w:r w:rsidRPr="00575F46">
        <w:rPr>
          <w:rFonts w:cs="Arial"/>
        </w:rPr>
        <w:t>5. - pozemky související dopravní infrastruktury</w:t>
      </w:r>
    </w:p>
    <w:p w:rsidR="00574CDB" w:rsidRPr="00575F46" w:rsidRDefault="00574CDB" w:rsidP="00574CDB">
      <w:pPr>
        <w:jc w:val="both"/>
        <w:rPr>
          <w:rFonts w:cs="Arial"/>
        </w:rPr>
      </w:pPr>
      <w:r w:rsidRPr="00575F46">
        <w:rPr>
          <w:rFonts w:cs="Arial"/>
        </w:rPr>
        <w:t>6. - pozemky související technické infrastruktury</w:t>
      </w:r>
    </w:p>
    <w:p w:rsidR="00574CDB" w:rsidRPr="00575F46" w:rsidRDefault="00574CDB" w:rsidP="00574CDB">
      <w:pPr>
        <w:jc w:val="both"/>
        <w:rPr>
          <w:rFonts w:cs="Arial"/>
        </w:rPr>
      </w:pPr>
      <w:r w:rsidRPr="00575F46">
        <w:rPr>
          <w:rFonts w:cs="Arial"/>
        </w:rPr>
        <w:t>7. - občanské vybavení slučitelné s účelem</w:t>
      </w:r>
    </w:p>
    <w:p w:rsidR="00574CDB" w:rsidRPr="00612E21" w:rsidRDefault="00574CDB" w:rsidP="001D5A1B">
      <w:pPr>
        <w:spacing w:before="120"/>
        <w:jc w:val="both"/>
        <w:rPr>
          <w:rFonts w:cs="Arial"/>
          <w:b/>
        </w:rPr>
      </w:pPr>
      <w:r w:rsidRPr="00612E21">
        <w:rPr>
          <w:rFonts w:cs="Arial"/>
          <w:b/>
        </w:rPr>
        <w:t>C. Podmínečně přípustné využití</w:t>
      </w:r>
    </w:p>
    <w:p w:rsidR="00574CDB" w:rsidRPr="00EB593F" w:rsidRDefault="00574CDB" w:rsidP="00574CDB">
      <w:pPr>
        <w:jc w:val="both"/>
        <w:rPr>
          <w:rFonts w:cs="Arial"/>
        </w:rPr>
      </w:pPr>
      <w:r w:rsidRPr="00EB593F">
        <w:rPr>
          <w:rFonts w:cs="Arial"/>
        </w:rPr>
        <w:t>1. - trvalé stavby pouze pro technickou a dopravní infrastrukturu</w:t>
      </w:r>
    </w:p>
    <w:p w:rsidR="00574CDB" w:rsidRPr="00612E21" w:rsidRDefault="00574CDB" w:rsidP="001D5A1B">
      <w:pPr>
        <w:spacing w:before="120"/>
        <w:jc w:val="both"/>
        <w:rPr>
          <w:rFonts w:cs="Arial"/>
          <w:b/>
        </w:rPr>
      </w:pPr>
      <w:r w:rsidRPr="00612E21">
        <w:rPr>
          <w:rFonts w:cs="Arial"/>
          <w:b/>
        </w:rPr>
        <w:t>D. Nepřípustné využití</w:t>
      </w:r>
    </w:p>
    <w:p w:rsidR="00574CDB" w:rsidRDefault="00574CDB" w:rsidP="00574CDB">
      <w:pPr>
        <w:rPr>
          <w:rFonts w:cs="Arial"/>
        </w:rPr>
      </w:pPr>
      <w:r w:rsidRPr="00EB593F">
        <w:rPr>
          <w:rFonts w:cs="Arial"/>
        </w:rPr>
        <w:t>1. - jakékoliv jiné trvalé stavby</w:t>
      </w:r>
    </w:p>
    <w:p w:rsidR="00574CDB" w:rsidRPr="00575F46" w:rsidRDefault="00574CDB" w:rsidP="001D5A1B">
      <w:pPr>
        <w:spacing w:before="120"/>
        <w:jc w:val="both"/>
        <w:rPr>
          <w:rFonts w:cs="Arial"/>
          <w:b/>
        </w:rPr>
      </w:pPr>
      <w:r w:rsidRPr="00575F46">
        <w:rPr>
          <w:rFonts w:cs="Arial"/>
          <w:b/>
        </w:rPr>
        <w:t>E. Podmínky prostorového uspořádání</w:t>
      </w:r>
    </w:p>
    <w:p w:rsidR="00574CDB" w:rsidRPr="00575F46" w:rsidRDefault="00574CDB" w:rsidP="00574CDB">
      <w:pPr>
        <w:jc w:val="both"/>
        <w:rPr>
          <w:rFonts w:cs="Arial"/>
        </w:rPr>
      </w:pPr>
      <w:r w:rsidRPr="00575F46">
        <w:rPr>
          <w:rFonts w:cs="Arial"/>
        </w:rPr>
        <w:t>1. - koeficient m</w:t>
      </w:r>
      <w:r w:rsidR="00B451BB" w:rsidRPr="00575F46">
        <w:rPr>
          <w:rFonts w:cs="Arial"/>
        </w:rPr>
        <w:t>íry využití území KZP = 10</w:t>
      </w:r>
    </w:p>
    <w:p w:rsidR="00574CDB" w:rsidRPr="00575F46" w:rsidRDefault="00B451BB" w:rsidP="00574CDB">
      <w:pPr>
        <w:jc w:val="both"/>
        <w:rPr>
          <w:rFonts w:cs="Arial"/>
        </w:rPr>
      </w:pPr>
      <w:r w:rsidRPr="00575F46">
        <w:rPr>
          <w:rFonts w:cs="Arial"/>
        </w:rPr>
        <w:t>2. - maximální podlažnost 1 NP</w:t>
      </w:r>
    </w:p>
    <w:p w:rsidR="00574CDB" w:rsidRPr="00575F46" w:rsidRDefault="00574CDB" w:rsidP="00574CDB">
      <w:pPr>
        <w:jc w:val="both"/>
        <w:rPr>
          <w:rFonts w:cs="Arial"/>
        </w:rPr>
      </w:pPr>
      <w:r w:rsidRPr="00575F46">
        <w:rPr>
          <w:rFonts w:cs="Arial"/>
        </w:rPr>
        <w:t xml:space="preserve">3. - </w:t>
      </w:r>
      <w:r w:rsidR="00B451BB" w:rsidRPr="00575F46">
        <w:rPr>
          <w:rFonts w:cs="Arial"/>
        </w:rPr>
        <w:t>minimální % ozelenění plochy 85</w:t>
      </w:r>
    </w:p>
    <w:p w:rsidR="00C068E9" w:rsidRDefault="00C068E9" w:rsidP="00574CDB">
      <w:pPr>
        <w:jc w:val="both"/>
        <w:rPr>
          <w:rFonts w:cs="Arial"/>
          <w:b/>
        </w:rPr>
      </w:pPr>
    </w:p>
    <w:p w:rsidR="001D5A1B" w:rsidRDefault="001D5A1B" w:rsidP="00574CDB">
      <w:pPr>
        <w:jc w:val="both"/>
        <w:rPr>
          <w:rFonts w:cs="Arial"/>
          <w:b/>
        </w:rPr>
      </w:pPr>
    </w:p>
    <w:p w:rsidR="00574CDB" w:rsidRPr="0031792E" w:rsidRDefault="00574CDB" w:rsidP="00575F46">
      <w:pPr>
        <w:spacing w:after="120"/>
        <w:jc w:val="both"/>
        <w:rPr>
          <w:rFonts w:cs="Arial"/>
          <w:b/>
          <w:u w:val="single"/>
        </w:rPr>
      </w:pPr>
      <w:r w:rsidRPr="0031792E">
        <w:rPr>
          <w:rFonts w:cs="Arial"/>
          <w:b/>
        </w:rPr>
        <w:t xml:space="preserve">6.5 </w:t>
      </w:r>
      <w:r w:rsidRPr="0031792E">
        <w:rPr>
          <w:rFonts w:cs="Arial"/>
          <w:b/>
          <w:u w:val="single"/>
        </w:rPr>
        <w:t>Zeleň vyhrazená</w:t>
      </w:r>
    </w:p>
    <w:p w:rsidR="00C068E9" w:rsidRPr="00C068E9" w:rsidRDefault="00574CDB" w:rsidP="00575F46">
      <w:pPr>
        <w:spacing w:after="120"/>
        <w:jc w:val="both"/>
        <w:rPr>
          <w:rFonts w:cs="Arial"/>
          <w:b/>
          <w:u w:val="single"/>
        </w:rPr>
      </w:pPr>
      <w:r w:rsidRPr="00EB593F">
        <w:rPr>
          <w:rFonts w:cs="Arial"/>
          <w:b/>
          <w:u w:val="single"/>
        </w:rPr>
        <w:t xml:space="preserve">* Zeleň vyhrazená - soukromá (zahrady) </w:t>
      </w:r>
      <w:r w:rsidR="00C068E9">
        <w:rPr>
          <w:rFonts w:cs="Arial"/>
          <w:b/>
          <w:u w:val="single"/>
        </w:rPr>
        <w:t>–</w:t>
      </w:r>
      <w:r w:rsidRPr="00EB593F">
        <w:rPr>
          <w:rFonts w:cs="Arial"/>
          <w:b/>
          <w:u w:val="single"/>
        </w:rPr>
        <w:t xml:space="preserve"> ZS</w:t>
      </w:r>
    </w:p>
    <w:p w:rsidR="00574CDB" w:rsidRPr="00612E21" w:rsidRDefault="00574CDB" w:rsidP="00574CDB">
      <w:pPr>
        <w:jc w:val="both"/>
        <w:rPr>
          <w:rFonts w:cs="Arial"/>
          <w:b/>
        </w:rPr>
      </w:pPr>
      <w:r w:rsidRPr="00612E21">
        <w:rPr>
          <w:rFonts w:cs="Arial"/>
          <w:b/>
        </w:rPr>
        <w:t>A. Hlavní využití</w:t>
      </w:r>
    </w:p>
    <w:p w:rsidR="00574CDB" w:rsidRDefault="00574CDB" w:rsidP="00574CDB">
      <w:pPr>
        <w:jc w:val="both"/>
        <w:rPr>
          <w:rFonts w:cs="Arial"/>
        </w:rPr>
      </w:pPr>
      <w:r>
        <w:rPr>
          <w:rFonts w:cs="Arial"/>
        </w:rPr>
        <w:t>1. - vyhrazená zeleň v zastavěném a zastavitelném území obce nezahrnutá do jiných zastavěných a zastavitelných ploch s rozdílným způsobem využití (zeleň v rámci areálu)</w:t>
      </w:r>
    </w:p>
    <w:p w:rsidR="00574CDB" w:rsidRPr="00612E21" w:rsidRDefault="00574CDB" w:rsidP="001D5A1B">
      <w:pPr>
        <w:spacing w:before="120"/>
        <w:jc w:val="both"/>
        <w:rPr>
          <w:rFonts w:cs="Arial"/>
          <w:b/>
        </w:rPr>
      </w:pPr>
      <w:r w:rsidRPr="00612E21">
        <w:rPr>
          <w:rFonts w:cs="Arial"/>
          <w:b/>
        </w:rPr>
        <w:t>B. Přípustné využití</w:t>
      </w:r>
    </w:p>
    <w:p w:rsidR="00574CDB" w:rsidRPr="00EB593F" w:rsidRDefault="00574CDB" w:rsidP="00574CDB">
      <w:pPr>
        <w:jc w:val="both"/>
        <w:rPr>
          <w:rFonts w:cs="Arial"/>
        </w:rPr>
      </w:pPr>
      <w:r w:rsidRPr="00EB593F">
        <w:rPr>
          <w:rFonts w:cs="Arial"/>
        </w:rPr>
        <w:t>1. - zahrady a sady – výsadby ovocných dřevin, okrasné a užitkové zahrady</w:t>
      </w:r>
    </w:p>
    <w:p w:rsidR="00574CDB" w:rsidRPr="00EB593F" w:rsidRDefault="00574CDB" w:rsidP="00574CDB">
      <w:pPr>
        <w:jc w:val="both"/>
        <w:rPr>
          <w:rFonts w:cs="Arial"/>
        </w:rPr>
      </w:pPr>
      <w:r w:rsidRPr="00EB593F">
        <w:rPr>
          <w:rFonts w:cs="Arial"/>
        </w:rPr>
        <w:t>2. - samostatné větší zahrady, zahrady sdružené do větších celků</w:t>
      </w:r>
    </w:p>
    <w:p w:rsidR="00574CDB" w:rsidRPr="00EB593F" w:rsidRDefault="00574CDB" w:rsidP="00574CDB">
      <w:pPr>
        <w:jc w:val="both"/>
        <w:rPr>
          <w:rFonts w:cs="Arial"/>
        </w:rPr>
      </w:pPr>
      <w:r w:rsidRPr="00EB593F">
        <w:rPr>
          <w:rFonts w:cs="Arial"/>
        </w:rPr>
        <w:t>3. - záhumenky pro samozásobitelskou činnost</w:t>
      </w:r>
    </w:p>
    <w:p w:rsidR="00574CDB" w:rsidRPr="00EB593F" w:rsidRDefault="00574CDB" w:rsidP="00574CDB">
      <w:pPr>
        <w:jc w:val="both"/>
        <w:rPr>
          <w:rFonts w:cs="Arial"/>
        </w:rPr>
      </w:pPr>
      <w:r w:rsidRPr="00EB593F">
        <w:rPr>
          <w:rFonts w:cs="Arial"/>
        </w:rPr>
        <w:t>4. - účelové cesty</w:t>
      </w:r>
    </w:p>
    <w:p w:rsidR="00574CDB" w:rsidRPr="00575F46" w:rsidRDefault="00574CDB" w:rsidP="00574CDB">
      <w:pPr>
        <w:jc w:val="both"/>
        <w:rPr>
          <w:rFonts w:cs="Arial"/>
        </w:rPr>
      </w:pPr>
      <w:r w:rsidRPr="00575F46">
        <w:rPr>
          <w:rFonts w:cs="Arial"/>
        </w:rPr>
        <w:t>5. - pozemky související dopravní infrastruktury</w:t>
      </w:r>
    </w:p>
    <w:p w:rsidR="00574CDB" w:rsidRPr="00575F46" w:rsidRDefault="00574CDB" w:rsidP="00574CDB">
      <w:pPr>
        <w:jc w:val="both"/>
        <w:rPr>
          <w:rFonts w:cs="Arial"/>
        </w:rPr>
      </w:pPr>
      <w:r w:rsidRPr="00575F46">
        <w:rPr>
          <w:rFonts w:cs="Arial"/>
        </w:rPr>
        <w:t>6. - pozemky související technické infrastruktury</w:t>
      </w:r>
    </w:p>
    <w:p w:rsidR="00574CDB" w:rsidRPr="00612E21" w:rsidRDefault="00574CDB" w:rsidP="001D5A1B">
      <w:pPr>
        <w:spacing w:before="120"/>
        <w:jc w:val="both"/>
        <w:rPr>
          <w:rFonts w:cs="Arial"/>
          <w:b/>
        </w:rPr>
      </w:pPr>
      <w:r w:rsidRPr="00612E21">
        <w:rPr>
          <w:rFonts w:cs="Arial"/>
          <w:b/>
        </w:rPr>
        <w:t>C. Podmínečně přípustné využití</w:t>
      </w:r>
    </w:p>
    <w:p w:rsidR="00574CDB" w:rsidRPr="00EB593F" w:rsidRDefault="00574CDB" w:rsidP="00574CDB">
      <w:pPr>
        <w:jc w:val="both"/>
        <w:rPr>
          <w:rFonts w:cs="Arial"/>
        </w:rPr>
      </w:pPr>
      <w:r w:rsidRPr="00EB593F">
        <w:rPr>
          <w:rFonts w:cs="Arial"/>
        </w:rPr>
        <w:t xml:space="preserve">1. - skleníky do </w:t>
      </w:r>
      <w:smartTag w:uri="urn:schemas-microsoft-com:office:smarttags" w:element="metricconverter">
        <w:smartTagPr>
          <w:attr w:name="ProductID" w:val="25 m2"/>
        </w:smartTagPr>
        <w:r w:rsidRPr="00EB593F">
          <w:rPr>
            <w:rFonts w:cs="Arial"/>
          </w:rPr>
          <w:t>25 m</w:t>
        </w:r>
        <w:r w:rsidRPr="00EB593F">
          <w:rPr>
            <w:rFonts w:cs="Arial"/>
            <w:vertAlign w:val="superscript"/>
          </w:rPr>
          <w:t>2</w:t>
        </w:r>
      </w:smartTag>
      <w:r w:rsidRPr="00EB593F">
        <w:rPr>
          <w:rFonts w:cs="Arial"/>
        </w:rPr>
        <w:t xml:space="preserve"> zastavěné plochy</w:t>
      </w:r>
    </w:p>
    <w:p w:rsidR="00574CDB" w:rsidRPr="00EB593F" w:rsidRDefault="00574CDB" w:rsidP="00574CDB">
      <w:pPr>
        <w:jc w:val="both"/>
        <w:rPr>
          <w:rFonts w:cs="Arial"/>
        </w:rPr>
      </w:pPr>
      <w:r w:rsidRPr="00EB593F">
        <w:rPr>
          <w:rFonts w:cs="Arial"/>
        </w:rPr>
        <w:t>2. - bazény do 40m</w:t>
      </w:r>
      <w:r w:rsidRPr="00EB593F">
        <w:rPr>
          <w:rFonts w:cs="Arial"/>
          <w:vertAlign w:val="superscript"/>
        </w:rPr>
        <w:t>2</w:t>
      </w:r>
      <w:r w:rsidRPr="00EB593F">
        <w:rPr>
          <w:rFonts w:cs="Arial"/>
        </w:rPr>
        <w:t xml:space="preserve"> zastavěné plochy</w:t>
      </w:r>
    </w:p>
    <w:p w:rsidR="00574CDB" w:rsidRPr="00EB593F" w:rsidRDefault="00574CDB" w:rsidP="00574CDB">
      <w:pPr>
        <w:jc w:val="both"/>
        <w:rPr>
          <w:rFonts w:cs="Arial"/>
        </w:rPr>
      </w:pPr>
      <w:r w:rsidRPr="00EB593F">
        <w:rPr>
          <w:rFonts w:cs="Arial"/>
        </w:rPr>
        <w:t xml:space="preserve">3. - altány do </w:t>
      </w:r>
      <w:smartTag w:uri="urn:schemas-microsoft-com:office:smarttags" w:element="metricconverter">
        <w:smartTagPr>
          <w:attr w:name="ProductID" w:val="25 m2"/>
        </w:smartTagPr>
        <w:r w:rsidRPr="00EB593F">
          <w:rPr>
            <w:rFonts w:cs="Arial"/>
          </w:rPr>
          <w:t>25 m2</w:t>
        </w:r>
      </w:smartTag>
      <w:r w:rsidRPr="00EB593F">
        <w:rPr>
          <w:rFonts w:cs="Arial"/>
        </w:rPr>
        <w:t xml:space="preserve"> zastavěné plochy</w:t>
      </w:r>
    </w:p>
    <w:p w:rsidR="00574CDB" w:rsidRPr="00612E21" w:rsidRDefault="00574CDB" w:rsidP="001D5A1B">
      <w:pPr>
        <w:spacing w:before="120"/>
        <w:jc w:val="both"/>
        <w:rPr>
          <w:rFonts w:cs="Arial"/>
          <w:b/>
        </w:rPr>
      </w:pPr>
      <w:r w:rsidRPr="00612E21">
        <w:rPr>
          <w:rFonts w:cs="Arial"/>
          <w:b/>
        </w:rPr>
        <w:t>D. Nepřípustné využití</w:t>
      </w:r>
    </w:p>
    <w:p w:rsidR="00574CDB" w:rsidRPr="00EB593F" w:rsidRDefault="00574CDB" w:rsidP="00574CDB">
      <w:pPr>
        <w:jc w:val="both"/>
        <w:rPr>
          <w:rFonts w:cs="Arial"/>
        </w:rPr>
      </w:pPr>
      <w:r w:rsidRPr="00EB593F">
        <w:rPr>
          <w:rFonts w:cs="Arial"/>
        </w:rPr>
        <w:t>1. - jakékoliv jiné trvalé stavby</w:t>
      </w:r>
    </w:p>
    <w:p w:rsidR="00574CDB" w:rsidRPr="00612E21" w:rsidRDefault="00574CDB" w:rsidP="001D5A1B">
      <w:pPr>
        <w:spacing w:before="120"/>
        <w:jc w:val="both"/>
        <w:rPr>
          <w:rFonts w:cs="Arial"/>
          <w:b/>
        </w:rPr>
      </w:pPr>
      <w:r w:rsidRPr="00612E21">
        <w:rPr>
          <w:rFonts w:cs="Arial"/>
          <w:b/>
        </w:rPr>
        <w:t>E. Podmínky prostorového uspořádání</w:t>
      </w:r>
    </w:p>
    <w:p w:rsidR="00574CDB" w:rsidRDefault="00574CDB" w:rsidP="00574CDB">
      <w:pPr>
        <w:jc w:val="both"/>
        <w:rPr>
          <w:rFonts w:cs="Arial"/>
        </w:rPr>
      </w:pPr>
      <w:r>
        <w:rPr>
          <w:rFonts w:cs="Arial"/>
        </w:rPr>
        <w:t xml:space="preserve">1. - koeficient míry využití území KZP = </w:t>
      </w:r>
      <w:r w:rsidRPr="008D5CA7">
        <w:rPr>
          <w:rFonts w:cs="Arial"/>
        </w:rPr>
        <w:t>5</w:t>
      </w:r>
    </w:p>
    <w:p w:rsidR="00574CDB" w:rsidRDefault="00574CDB" w:rsidP="00574CDB">
      <w:pPr>
        <w:jc w:val="both"/>
        <w:rPr>
          <w:rFonts w:cs="Arial"/>
        </w:rPr>
      </w:pPr>
      <w:r>
        <w:rPr>
          <w:rFonts w:cs="Arial"/>
        </w:rPr>
        <w:lastRenderedPageBreak/>
        <w:t xml:space="preserve">2. - maximální podlažnost </w:t>
      </w:r>
      <w:r w:rsidRPr="008D5CA7">
        <w:rPr>
          <w:rFonts w:cs="Arial"/>
        </w:rPr>
        <w:t>1</w:t>
      </w:r>
      <w:r>
        <w:rPr>
          <w:rFonts w:cs="Arial"/>
        </w:rPr>
        <w:t xml:space="preserve"> NP </w:t>
      </w:r>
    </w:p>
    <w:p w:rsidR="00574CDB" w:rsidRDefault="00574CDB" w:rsidP="00574CDB">
      <w:pPr>
        <w:jc w:val="both"/>
        <w:rPr>
          <w:rFonts w:cs="Arial"/>
        </w:rPr>
      </w:pPr>
      <w:r>
        <w:rPr>
          <w:rFonts w:cs="Arial"/>
        </w:rPr>
        <w:t xml:space="preserve">3. - minimální % ozelenění </w:t>
      </w:r>
      <w:r w:rsidRPr="008D5CA7">
        <w:rPr>
          <w:rFonts w:cs="Arial"/>
        </w:rPr>
        <w:t>plochy 85</w:t>
      </w:r>
    </w:p>
    <w:p w:rsidR="006F06F7" w:rsidRDefault="006F06F7" w:rsidP="00574CDB">
      <w:pPr>
        <w:jc w:val="both"/>
        <w:rPr>
          <w:rFonts w:cs="Arial"/>
          <w:b/>
          <w:sz w:val="22"/>
          <w:szCs w:val="22"/>
        </w:rPr>
      </w:pPr>
    </w:p>
    <w:p w:rsidR="00575F46" w:rsidRDefault="00575F46" w:rsidP="00574CDB">
      <w:pPr>
        <w:jc w:val="both"/>
        <w:rPr>
          <w:rFonts w:cs="Arial"/>
          <w:b/>
          <w:sz w:val="22"/>
          <w:szCs w:val="22"/>
        </w:rPr>
      </w:pPr>
    </w:p>
    <w:p w:rsidR="00574CDB" w:rsidRPr="0031792E" w:rsidRDefault="00574CDB" w:rsidP="00575F46">
      <w:pPr>
        <w:spacing w:after="120"/>
        <w:jc w:val="both"/>
        <w:rPr>
          <w:rFonts w:cs="Arial"/>
          <w:b/>
          <w:u w:val="single"/>
        </w:rPr>
      </w:pPr>
      <w:r w:rsidRPr="0031792E">
        <w:rPr>
          <w:rFonts w:cs="Arial"/>
          <w:b/>
        </w:rPr>
        <w:t xml:space="preserve">6.6 </w:t>
      </w:r>
      <w:r w:rsidRPr="0031792E">
        <w:rPr>
          <w:rFonts w:cs="Arial"/>
          <w:b/>
          <w:u w:val="single"/>
        </w:rPr>
        <w:t xml:space="preserve">Plochy smíšené obytné </w:t>
      </w:r>
    </w:p>
    <w:p w:rsidR="00574CDB" w:rsidRPr="00575F46" w:rsidRDefault="00574CDB" w:rsidP="00575F46">
      <w:pPr>
        <w:spacing w:after="120"/>
        <w:jc w:val="both"/>
        <w:rPr>
          <w:rFonts w:cs="Arial"/>
          <w:b/>
          <w:u w:val="single"/>
        </w:rPr>
      </w:pPr>
      <w:r w:rsidRPr="00EB593F">
        <w:rPr>
          <w:rFonts w:cs="Arial"/>
          <w:b/>
          <w:u w:val="single"/>
        </w:rPr>
        <w:t>* Smíšené obytné se službami - SS</w:t>
      </w:r>
    </w:p>
    <w:p w:rsidR="00574CDB" w:rsidRPr="00612E21" w:rsidRDefault="00574CDB" w:rsidP="00574CDB">
      <w:pPr>
        <w:jc w:val="both"/>
        <w:rPr>
          <w:rFonts w:cs="Arial"/>
          <w:b/>
        </w:rPr>
      </w:pPr>
      <w:r>
        <w:rPr>
          <w:rFonts w:cs="Arial"/>
          <w:b/>
        </w:rPr>
        <w:t>A</w:t>
      </w:r>
      <w:r w:rsidRPr="00612E21">
        <w:rPr>
          <w:rFonts w:cs="Arial"/>
          <w:b/>
        </w:rPr>
        <w:t xml:space="preserve">. </w:t>
      </w:r>
      <w:r>
        <w:rPr>
          <w:rFonts w:cs="Arial"/>
          <w:b/>
        </w:rPr>
        <w:t>Hlavní</w:t>
      </w:r>
      <w:r w:rsidRPr="00612E21">
        <w:rPr>
          <w:rFonts w:cs="Arial"/>
          <w:b/>
        </w:rPr>
        <w:t xml:space="preserve"> využití</w:t>
      </w:r>
    </w:p>
    <w:p w:rsidR="00574CDB" w:rsidRPr="00EB593F" w:rsidRDefault="00574CDB" w:rsidP="00574CDB">
      <w:pPr>
        <w:jc w:val="both"/>
        <w:rPr>
          <w:rFonts w:cs="Arial"/>
        </w:rPr>
      </w:pPr>
      <w:r w:rsidRPr="00EB593F">
        <w:rPr>
          <w:rFonts w:cs="Arial"/>
        </w:rPr>
        <w:t xml:space="preserve">1. - </w:t>
      </w:r>
      <w:r>
        <w:rPr>
          <w:rFonts w:cs="Arial"/>
        </w:rPr>
        <w:t>plochy výrobních a nevýrobních služeb místního charakteru s podílem bydlení</w:t>
      </w:r>
    </w:p>
    <w:p w:rsidR="00574CDB" w:rsidRPr="00612E21" w:rsidRDefault="00574CDB" w:rsidP="001D5A1B">
      <w:pPr>
        <w:spacing w:before="120"/>
        <w:jc w:val="both"/>
        <w:rPr>
          <w:rFonts w:cs="Arial"/>
          <w:b/>
        </w:rPr>
      </w:pPr>
      <w:r>
        <w:rPr>
          <w:rFonts w:cs="Arial"/>
          <w:b/>
        </w:rPr>
        <w:t>B</w:t>
      </w:r>
      <w:r w:rsidRPr="00612E21">
        <w:rPr>
          <w:rFonts w:cs="Arial"/>
          <w:b/>
        </w:rPr>
        <w:t>. Přípustné využití</w:t>
      </w:r>
    </w:p>
    <w:p w:rsidR="00574CDB" w:rsidRPr="00EB593F" w:rsidRDefault="00574CDB" w:rsidP="00574CDB">
      <w:pPr>
        <w:jc w:val="both"/>
        <w:rPr>
          <w:rFonts w:cs="Arial"/>
        </w:rPr>
      </w:pPr>
      <w:r w:rsidRPr="00EB593F">
        <w:rPr>
          <w:rFonts w:cs="Arial"/>
        </w:rPr>
        <w:t xml:space="preserve">1. - areály velkoplošného maloprodeje nad </w:t>
      </w:r>
      <w:smartTag w:uri="urn:schemas-microsoft-com:office:smarttags" w:element="metricconverter">
        <w:smartTagPr>
          <w:attr w:name="ProductID" w:val="350 m2"/>
        </w:smartTagPr>
        <w:r w:rsidRPr="00EB593F">
          <w:rPr>
            <w:rFonts w:cs="Arial"/>
          </w:rPr>
          <w:t>350 m</w:t>
        </w:r>
        <w:r w:rsidRPr="00EB593F">
          <w:rPr>
            <w:rFonts w:cs="Arial"/>
            <w:vertAlign w:val="superscript"/>
          </w:rPr>
          <w:t>2</w:t>
        </w:r>
      </w:smartTag>
      <w:r w:rsidRPr="00EB593F">
        <w:rPr>
          <w:rFonts w:cs="Arial"/>
        </w:rPr>
        <w:t xml:space="preserve"> prodejní plochy </w:t>
      </w:r>
    </w:p>
    <w:p w:rsidR="00574CDB" w:rsidRPr="00EB593F" w:rsidRDefault="00574CDB" w:rsidP="00574CDB">
      <w:pPr>
        <w:jc w:val="both"/>
        <w:rPr>
          <w:rFonts w:cs="Arial"/>
        </w:rPr>
      </w:pPr>
      <w:r w:rsidRPr="00EB593F">
        <w:rPr>
          <w:rFonts w:cs="Arial"/>
        </w:rPr>
        <w:t xml:space="preserve">2. - provozovny místních nevýrobních i výrobních služeb </w:t>
      </w:r>
    </w:p>
    <w:p w:rsidR="00574CDB" w:rsidRPr="00EB593F" w:rsidRDefault="00574CDB" w:rsidP="00574CDB">
      <w:pPr>
        <w:jc w:val="both"/>
        <w:rPr>
          <w:rFonts w:cs="Arial"/>
        </w:rPr>
      </w:pPr>
      <w:r w:rsidRPr="00EB593F">
        <w:rPr>
          <w:rFonts w:cs="Arial"/>
        </w:rPr>
        <w:t>3. - řemeslné provozovny rodinného charakteru s bydlením</w:t>
      </w:r>
    </w:p>
    <w:p w:rsidR="00574CDB" w:rsidRPr="00EB593F" w:rsidRDefault="00574CDB" w:rsidP="00574CDB">
      <w:pPr>
        <w:jc w:val="both"/>
        <w:rPr>
          <w:rFonts w:cs="Arial"/>
        </w:rPr>
      </w:pPr>
      <w:r w:rsidRPr="00EB593F">
        <w:rPr>
          <w:rFonts w:cs="Arial"/>
        </w:rPr>
        <w:t xml:space="preserve">4. </w:t>
      </w:r>
      <w:proofErr w:type="gramStart"/>
      <w:r w:rsidRPr="00EB593F">
        <w:rPr>
          <w:rFonts w:cs="Arial"/>
        </w:rPr>
        <w:t>-  areály</w:t>
      </w:r>
      <w:proofErr w:type="gramEnd"/>
      <w:r w:rsidRPr="00EB593F">
        <w:rPr>
          <w:rFonts w:cs="Arial"/>
        </w:rPr>
        <w:t xml:space="preserve"> nerušící drobné výroby</w:t>
      </w:r>
    </w:p>
    <w:p w:rsidR="00574CDB" w:rsidRPr="00EB593F" w:rsidRDefault="00574CDB" w:rsidP="00574CDB">
      <w:pPr>
        <w:jc w:val="both"/>
        <w:rPr>
          <w:rFonts w:cs="Arial"/>
        </w:rPr>
      </w:pPr>
      <w:r w:rsidRPr="00EB593F">
        <w:rPr>
          <w:rFonts w:cs="Arial"/>
        </w:rPr>
        <w:t>5. - polyfunkční objekty s podílem 30% podlažní plochy pro bydlení</w:t>
      </w:r>
    </w:p>
    <w:p w:rsidR="00574CDB" w:rsidRPr="00EB593F" w:rsidRDefault="00574CDB" w:rsidP="00574CDB">
      <w:pPr>
        <w:jc w:val="both"/>
        <w:rPr>
          <w:rFonts w:cs="Arial"/>
        </w:rPr>
      </w:pPr>
      <w:r w:rsidRPr="00EB593F">
        <w:rPr>
          <w:rFonts w:cs="Arial"/>
        </w:rPr>
        <w:t>6. - stavební dvory</w:t>
      </w:r>
    </w:p>
    <w:p w:rsidR="00574CDB" w:rsidRPr="00EB593F" w:rsidRDefault="00574CDB" w:rsidP="00574CDB">
      <w:pPr>
        <w:jc w:val="both"/>
        <w:rPr>
          <w:rFonts w:cs="Arial"/>
        </w:rPr>
      </w:pPr>
      <w:r w:rsidRPr="00EB593F">
        <w:rPr>
          <w:rFonts w:cs="Arial"/>
        </w:rPr>
        <w:t>7. - zařízení pro zásobování řemeslných provozů</w:t>
      </w:r>
    </w:p>
    <w:p w:rsidR="00574CDB" w:rsidRDefault="00574CDB" w:rsidP="00574CDB">
      <w:pPr>
        <w:jc w:val="both"/>
        <w:rPr>
          <w:rFonts w:cs="Arial"/>
        </w:rPr>
      </w:pPr>
      <w:r w:rsidRPr="00EB593F">
        <w:rPr>
          <w:rFonts w:cs="Arial"/>
        </w:rPr>
        <w:t>8. - areály skladů</w:t>
      </w:r>
      <w:r>
        <w:rPr>
          <w:rFonts w:cs="Arial"/>
        </w:rPr>
        <w:t xml:space="preserve"> do 3.000m</w:t>
      </w:r>
      <w:r w:rsidRPr="00B11FFE">
        <w:rPr>
          <w:rFonts w:cs="Arial"/>
          <w:vertAlign w:val="superscript"/>
        </w:rPr>
        <w:t>2</w:t>
      </w:r>
      <w:r>
        <w:rPr>
          <w:rFonts w:cs="Arial"/>
        </w:rPr>
        <w:t xml:space="preserve"> skladové plochy</w:t>
      </w:r>
    </w:p>
    <w:p w:rsidR="00574CDB" w:rsidRDefault="00574CDB" w:rsidP="00574CDB">
      <w:pPr>
        <w:jc w:val="both"/>
        <w:rPr>
          <w:rFonts w:cs="Arial"/>
        </w:rPr>
      </w:pPr>
      <w:r>
        <w:rPr>
          <w:rFonts w:cs="Arial"/>
        </w:rPr>
        <w:t xml:space="preserve">9. - areály </w:t>
      </w:r>
      <w:r w:rsidRPr="00EB593F">
        <w:rPr>
          <w:rFonts w:cs="Arial"/>
        </w:rPr>
        <w:t xml:space="preserve">lehké </w:t>
      </w:r>
      <w:r>
        <w:rPr>
          <w:rFonts w:cs="Arial"/>
        </w:rPr>
        <w:t xml:space="preserve">nerušící </w:t>
      </w:r>
      <w:r w:rsidRPr="00EB593F">
        <w:rPr>
          <w:rFonts w:cs="Arial"/>
        </w:rPr>
        <w:t>výroby</w:t>
      </w:r>
      <w:r>
        <w:rPr>
          <w:rFonts w:cs="Arial"/>
        </w:rPr>
        <w:t xml:space="preserve"> do 5.000m</w:t>
      </w:r>
      <w:r w:rsidRPr="00B11FFE">
        <w:rPr>
          <w:rFonts w:cs="Arial"/>
          <w:vertAlign w:val="superscript"/>
        </w:rPr>
        <w:t>2</w:t>
      </w:r>
      <w:r>
        <w:rPr>
          <w:rFonts w:cs="Arial"/>
        </w:rPr>
        <w:t xml:space="preserve">  </w:t>
      </w:r>
    </w:p>
    <w:p w:rsidR="00574CDB" w:rsidRPr="00EB593F" w:rsidRDefault="00574CDB" w:rsidP="00574CDB">
      <w:pPr>
        <w:jc w:val="both"/>
        <w:rPr>
          <w:rFonts w:cs="Arial"/>
        </w:rPr>
      </w:pPr>
      <w:r>
        <w:rPr>
          <w:rFonts w:cs="Arial"/>
        </w:rPr>
        <w:t xml:space="preserve">10. - </w:t>
      </w:r>
      <w:r w:rsidRPr="00EB593F">
        <w:rPr>
          <w:rFonts w:cs="Arial"/>
        </w:rPr>
        <w:t>dopravní areály, které svým provozem nesnižují kvalitu prostředí souvisejícího s okolního území</w:t>
      </w:r>
    </w:p>
    <w:p w:rsidR="00574CDB" w:rsidRDefault="00574CDB" w:rsidP="00574CDB">
      <w:pPr>
        <w:jc w:val="both"/>
        <w:rPr>
          <w:rFonts w:cs="Arial"/>
        </w:rPr>
      </w:pPr>
      <w:r>
        <w:rPr>
          <w:rFonts w:cs="Arial"/>
        </w:rPr>
        <w:t>11</w:t>
      </w:r>
      <w:r w:rsidRPr="00EB593F">
        <w:rPr>
          <w:rFonts w:cs="Arial"/>
        </w:rPr>
        <w:t>. - rodinné bydlení s užitkovými zahradami a chovem drobného hospodářského zvířectva, včetně záhumenkového hospodářství</w:t>
      </w:r>
    </w:p>
    <w:p w:rsidR="00574CDB" w:rsidRPr="00EB593F" w:rsidRDefault="00574CDB" w:rsidP="00574CDB">
      <w:pPr>
        <w:jc w:val="both"/>
        <w:rPr>
          <w:rFonts w:cs="Arial"/>
        </w:rPr>
      </w:pPr>
      <w:r>
        <w:rPr>
          <w:rFonts w:cs="Arial"/>
        </w:rPr>
        <w:t>12. - parkoviště do 100 parkovacích stání</w:t>
      </w:r>
    </w:p>
    <w:p w:rsidR="00574CDB" w:rsidRPr="00575F46" w:rsidRDefault="00574CDB" w:rsidP="00574CDB">
      <w:pPr>
        <w:jc w:val="both"/>
        <w:rPr>
          <w:rFonts w:cs="Arial"/>
        </w:rPr>
      </w:pPr>
      <w:r w:rsidRPr="00575F46">
        <w:rPr>
          <w:rFonts w:cs="Arial"/>
        </w:rPr>
        <w:t>13. - pozemky související dopravní infrastruktury</w:t>
      </w:r>
    </w:p>
    <w:p w:rsidR="00574CDB" w:rsidRPr="00575F46" w:rsidRDefault="00574CDB" w:rsidP="00574CDB">
      <w:pPr>
        <w:jc w:val="both"/>
        <w:rPr>
          <w:rFonts w:cs="Arial"/>
        </w:rPr>
      </w:pPr>
      <w:r w:rsidRPr="00575F46">
        <w:rPr>
          <w:rFonts w:cs="Arial"/>
        </w:rPr>
        <w:t>14. - pozemky související technické infrastruktury</w:t>
      </w:r>
    </w:p>
    <w:p w:rsidR="00574CDB" w:rsidRPr="00575F46" w:rsidRDefault="00574CDB" w:rsidP="00574CDB">
      <w:pPr>
        <w:jc w:val="both"/>
        <w:rPr>
          <w:rFonts w:cs="Arial"/>
        </w:rPr>
      </w:pPr>
      <w:r w:rsidRPr="00575F46">
        <w:rPr>
          <w:rFonts w:cs="Arial"/>
        </w:rPr>
        <w:t>15. - veřejná prostranství s veřejnou zelení</w:t>
      </w:r>
    </w:p>
    <w:p w:rsidR="00574CDB" w:rsidRPr="00612E21" w:rsidRDefault="00574CDB" w:rsidP="001D5A1B">
      <w:pPr>
        <w:spacing w:before="120"/>
        <w:rPr>
          <w:rFonts w:cs="Arial"/>
          <w:b/>
        </w:rPr>
      </w:pPr>
      <w:r>
        <w:rPr>
          <w:rFonts w:cs="Arial"/>
          <w:b/>
        </w:rPr>
        <w:t>C</w:t>
      </w:r>
      <w:r w:rsidRPr="00612E21">
        <w:rPr>
          <w:rFonts w:cs="Arial"/>
          <w:b/>
        </w:rPr>
        <w:t>. Podmínečně přípustné využití</w:t>
      </w:r>
    </w:p>
    <w:p w:rsidR="00574CDB" w:rsidRPr="00EB593F" w:rsidRDefault="00574CDB" w:rsidP="00574CDB">
      <w:pPr>
        <w:rPr>
          <w:rFonts w:cs="Arial"/>
        </w:rPr>
      </w:pPr>
      <w:r w:rsidRPr="00EB593F">
        <w:rPr>
          <w:rFonts w:cs="Arial"/>
        </w:rPr>
        <w:t>1. - rodinné bydlení se zázemím okrasných a rekreačně pobytových zahrad pouze při zajištění předepsané kvality prostředí</w:t>
      </w:r>
    </w:p>
    <w:p w:rsidR="00574CDB" w:rsidRPr="00EB593F" w:rsidRDefault="00574CDB" w:rsidP="00574CDB">
      <w:pPr>
        <w:jc w:val="both"/>
        <w:rPr>
          <w:rFonts w:cs="Arial"/>
        </w:rPr>
      </w:pPr>
      <w:r w:rsidRPr="00EB593F">
        <w:rPr>
          <w:rFonts w:cs="Arial"/>
        </w:rPr>
        <w:t xml:space="preserve">2. - čerpací stanice pohonných hmot </w:t>
      </w:r>
      <w:r>
        <w:rPr>
          <w:rFonts w:cs="Arial"/>
        </w:rPr>
        <w:t>pouze v případě, že nezvýší výrazně dopravní zátěž území</w:t>
      </w:r>
    </w:p>
    <w:p w:rsidR="00574CDB" w:rsidRPr="00612E21" w:rsidRDefault="00574CDB" w:rsidP="001D5A1B">
      <w:pPr>
        <w:spacing w:before="120"/>
        <w:rPr>
          <w:rFonts w:cs="Arial"/>
          <w:b/>
        </w:rPr>
      </w:pPr>
      <w:r>
        <w:rPr>
          <w:rFonts w:cs="Arial"/>
          <w:b/>
        </w:rPr>
        <w:t>D</w:t>
      </w:r>
      <w:r w:rsidRPr="00612E21">
        <w:rPr>
          <w:rFonts w:cs="Arial"/>
          <w:b/>
        </w:rPr>
        <w:t>. Nepřípustné využití</w:t>
      </w:r>
    </w:p>
    <w:p w:rsidR="00574CDB" w:rsidRPr="00EB593F" w:rsidRDefault="00574CDB" w:rsidP="00574CDB">
      <w:pPr>
        <w:jc w:val="both"/>
        <w:rPr>
          <w:rFonts w:cs="Arial"/>
        </w:rPr>
      </w:pPr>
      <w:r w:rsidRPr="00EB593F">
        <w:rPr>
          <w:rFonts w:cs="Arial"/>
        </w:rPr>
        <w:t>1. - bytové domy</w:t>
      </w:r>
    </w:p>
    <w:p w:rsidR="00574CDB" w:rsidRPr="00EB593F" w:rsidRDefault="00574CDB" w:rsidP="00574CDB">
      <w:pPr>
        <w:jc w:val="both"/>
        <w:rPr>
          <w:rFonts w:cs="Arial"/>
        </w:rPr>
      </w:pPr>
      <w:r w:rsidRPr="00EB593F">
        <w:rPr>
          <w:rFonts w:cs="Arial"/>
        </w:rPr>
        <w:t xml:space="preserve">2. - areály těžké výroby </w:t>
      </w:r>
    </w:p>
    <w:p w:rsidR="00574CDB" w:rsidRPr="00EB593F" w:rsidRDefault="00574CDB" w:rsidP="00574CDB">
      <w:pPr>
        <w:jc w:val="both"/>
        <w:rPr>
          <w:rFonts w:cs="Arial"/>
        </w:rPr>
      </w:pPr>
      <w:r w:rsidRPr="00EB593F">
        <w:rPr>
          <w:rFonts w:cs="Arial"/>
        </w:rPr>
        <w:t>3. - areály lehké výroby, areály skladů a dopravní areály, které svým provozováním a technickým zařízením narušují užívání staveb a zařízení ve svém okolí a snižují kvalitu prostředí souvisejícího okolního území</w:t>
      </w:r>
    </w:p>
    <w:p w:rsidR="00574CDB" w:rsidRPr="00612E21" w:rsidRDefault="00574CDB" w:rsidP="001D5A1B">
      <w:pPr>
        <w:spacing w:before="120"/>
        <w:jc w:val="both"/>
        <w:rPr>
          <w:rFonts w:cs="Arial"/>
          <w:b/>
        </w:rPr>
      </w:pPr>
      <w:r w:rsidRPr="00612E21">
        <w:rPr>
          <w:rFonts w:cs="Arial"/>
          <w:b/>
        </w:rPr>
        <w:t>E. Podmínky prostorového uspořádání</w:t>
      </w:r>
    </w:p>
    <w:p w:rsidR="00574CDB" w:rsidRDefault="00574CDB" w:rsidP="00574CDB">
      <w:pPr>
        <w:jc w:val="both"/>
        <w:rPr>
          <w:rFonts w:cs="Arial"/>
        </w:rPr>
      </w:pPr>
      <w:r>
        <w:rPr>
          <w:rFonts w:cs="Arial"/>
        </w:rPr>
        <w:t xml:space="preserve">1. - koeficient míry využití území KZP = </w:t>
      </w:r>
      <w:r w:rsidRPr="008D5CA7">
        <w:rPr>
          <w:rFonts w:cs="Arial"/>
        </w:rPr>
        <w:t>80</w:t>
      </w:r>
    </w:p>
    <w:p w:rsidR="00574CDB" w:rsidRDefault="00574CDB" w:rsidP="00574CDB">
      <w:pPr>
        <w:jc w:val="both"/>
        <w:rPr>
          <w:rFonts w:cs="Arial"/>
        </w:rPr>
      </w:pPr>
      <w:r>
        <w:rPr>
          <w:rFonts w:cs="Arial"/>
        </w:rPr>
        <w:t xml:space="preserve">2. - maximální podlažnost </w:t>
      </w:r>
      <w:r w:rsidRPr="008D5CA7">
        <w:rPr>
          <w:rFonts w:cs="Arial"/>
        </w:rPr>
        <w:t>3</w:t>
      </w:r>
      <w:r>
        <w:rPr>
          <w:rFonts w:cs="Arial"/>
        </w:rPr>
        <w:t xml:space="preserve"> NP </w:t>
      </w:r>
    </w:p>
    <w:p w:rsidR="00574CDB" w:rsidRDefault="00574CDB" w:rsidP="00574CDB">
      <w:pPr>
        <w:jc w:val="both"/>
        <w:rPr>
          <w:rFonts w:cs="Arial"/>
        </w:rPr>
      </w:pPr>
      <w:r>
        <w:rPr>
          <w:rFonts w:cs="Arial"/>
        </w:rPr>
        <w:t xml:space="preserve">3. - minimální % ozelenění plochy </w:t>
      </w:r>
      <w:r w:rsidRPr="008D5CA7">
        <w:rPr>
          <w:rFonts w:cs="Arial"/>
        </w:rPr>
        <w:t>10</w:t>
      </w:r>
    </w:p>
    <w:p w:rsidR="006F06F7" w:rsidRDefault="006F06F7" w:rsidP="00574CDB">
      <w:pPr>
        <w:jc w:val="both"/>
        <w:rPr>
          <w:rFonts w:cs="Arial"/>
          <w:b/>
          <w:u w:val="single"/>
        </w:rPr>
      </w:pPr>
    </w:p>
    <w:p w:rsidR="00575F46" w:rsidRDefault="00575F46" w:rsidP="00574CDB">
      <w:pPr>
        <w:jc w:val="both"/>
        <w:rPr>
          <w:rFonts w:cs="Arial"/>
          <w:b/>
          <w:u w:val="single"/>
        </w:rPr>
      </w:pPr>
    </w:p>
    <w:p w:rsidR="00B92DA2" w:rsidRDefault="00B92DA2" w:rsidP="00574CDB">
      <w:pPr>
        <w:jc w:val="both"/>
        <w:rPr>
          <w:rFonts w:cs="Arial"/>
          <w:b/>
          <w:u w:val="single"/>
        </w:rPr>
      </w:pPr>
    </w:p>
    <w:p w:rsidR="00B92DA2" w:rsidRDefault="00B92DA2" w:rsidP="00574CDB">
      <w:pPr>
        <w:jc w:val="both"/>
        <w:rPr>
          <w:rFonts w:cs="Arial"/>
          <w:b/>
          <w:u w:val="single"/>
        </w:rPr>
      </w:pPr>
    </w:p>
    <w:p w:rsidR="00B92DA2" w:rsidRDefault="00B92DA2" w:rsidP="00574CDB">
      <w:pPr>
        <w:jc w:val="both"/>
        <w:rPr>
          <w:rFonts w:cs="Arial"/>
          <w:b/>
          <w:u w:val="single"/>
        </w:rPr>
      </w:pPr>
    </w:p>
    <w:p w:rsidR="00574CDB" w:rsidRPr="00575F46" w:rsidRDefault="00574CDB" w:rsidP="00575F46">
      <w:pPr>
        <w:spacing w:after="120"/>
        <w:jc w:val="both"/>
        <w:rPr>
          <w:rFonts w:cs="Arial"/>
          <w:b/>
          <w:u w:val="single"/>
        </w:rPr>
      </w:pPr>
      <w:r w:rsidRPr="00EB593F">
        <w:rPr>
          <w:rFonts w:cs="Arial"/>
          <w:b/>
          <w:u w:val="single"/>
        </w:rPr>
        <w:lastRenderedPageBreak/>
        <w:t>* Smíšené obytné venkovského typu - SV</w:t>
      </w:r>
    </w:p>
    <w:p w:rsidR="00574CDB" w:rsidRPr="00612E21" w:rsidRDefault="00574CDB" w:rsidP="00574CDB">
      <w:pPr>
        <w:jc w:val="both"/>
        <w:rPr>
          <w:rFonts w:cs="Arial"/>
          <w:b/>
        </w:rPr>
      </w:pPr>
      <w:r w:rsidRPr="00612E21">
        <w:rPr>
          <w:rFonts w:cs="Arial"/>
          <w:b/>
        </w:rPr>
        <w:t>A. Hlavní využití</w:t>
      </w:r>
    </w:p>
    <w:p w:rsidR="00574CDB" w:rsidRDefault="00574CDB" w:rsidP="00574CDB">
      <w:pPr>
        <w:jc w:val="both"/>
        <w:rPr>
          <w:rFonts w:cs="Arial"/>
        </w:rPr>
      </w:pPr>
      <w:r>
        <w:rPr>
          <w:rFonts w:cs="Arial"/>
        </w:rPr>
        <w:t>1. - bydlení v rodinných domech ve venkovských sídlech a v příměstských oblastech s hospodářským zázemím, obslužná sféra a nerušící výrobní činnosti</w:t>
      </w:r>
    </w:p>
    <w:p w:rsidR="00574CDB" w:rsidRPr="00612E21" w:rsidRDefault="00574CDB" w:rsidP="001D5A1B">
      <w:pPr>
        <w:spacing w:before="120"/>
        <w:jc w:val="both"/>
        <w:rPr>
          <w:rFonts w:cs="Arial"/>
          <w:b/>
        </w:rPr>
      </w:pPr>
      <w:r w:rsidRPr="00612E21">
        <w:rPr>
          <w:rFonts w:cs="Arial"/>
          <w:b/>
        </w:rPr>
        <w:t>B. Přípustné využití</w:t>
      </w:r>
    </w:p>
    <w:p w:rsidR="00574CDB" w:rsidRPr="00EB593F" w:rsidRDefault="00574CDB" w:rsidP="00574CDB">
      <w:pPr>
        <w:jc w:val="both"/>
        <w:rPr>
          <w:rFonts w:cs="Arial"/>
        </w:rPr>
      </w:pPr>
      <w:r w:rsidRPr="00EB593F">
        <w:rPr>
          <w:rFonts w:cs="Arial"/>
        </w:rPr>
        <w:t xml:space="preserve">1. - řemeslné provozy rodinného charakteru s bydlením </w:t>
      </w:r>
    </w:p>
    <w:p w:rsidR="00574CDB" w:rsidRPr="00EB593F" w:rsidRDefault="00574CDB" w:rsidP="00574CDB">
      <w:pPr>
        <w:jc w:val="both"/>
        <w:rPr>
          <w:rFonts w:cs="Arial"/>
        </w:rPr>
      </w:pPr>
      <w:r w:rsidRPr="00EB593F">
        <w:rPr>
          <w:rFonts w:cs="Arial"/>
        </w:rPr>
        <w:t xml:space="preserve">2. - bydlení ve </w:t>
      </w:r>
      <w:proofErr w:type="gramStart"/>
      <w:r w:rsidRPr="00EB593F">
        <w:rPr>
          <w:rFonts w:cs="Arial"/>
        </w:rPr>
        <w:t>spojení s  podstatně</w:t>
      </w:r>
      <w:proofErr w:type="gramEnd"/>
      <w:r w:rsidRPr="00EB593F">
        <w:rPr>
          <w:rFonts w:cs="Arial"/>
        </w:rPr>
        <w:t xml:space="preserve"> nerušícím zařízením drobné výroby a služeb</w:t>
      </w:r>
    </w:p>
    <w:p w:rsidR="00574CDB" w:rsidRPr="00EB593F" w:rsidRDefault="00574CDB" w:rsidP="00574CDB">
      <w:pPr>
        <w:jc w:val="both"/>
        <w:rPr>
          <w:rFonts w:cs="Arial"/>
        </w:rPr>
      </w:pPr>
      <w:r w:rsidRPr="00EB593F">
        <w:rPr>
          <w:rFonts w:cs="Arial"/>
        </w:rPr>
        <w:t xml:space="preserve">3. - zařízení pro zásobování řemeslných provozů obyvatel </w:t>
      </w:r>
    </w:p>
    <w:p w:rsidR="00574CDB" w:rsidRPr="00EB593F" w:rsidRDefault="00574CDB" w:rsidP="00574CDB">
      <w:pPr>
        <w:jc w:val="both"/>
        <w:rPr>
          <w:rFonts w:cs="Arial"/>
        </w:rPr>
      </w:pPr>
      <w:r w:rsidRPr="00EB593F">
        <w:rPr>
          <w:rFonts w:cs="Arial"/>
        </w:rPr>
        <w:t>4. - zemědělská a lesnická zařízení včetně k nim náležejících bytů</w:t>
      </w:r>
    </w:p>
    <w:p w:rsidR="00574CDB" w:rsidRPr="00EB593F" w:rsidRDefault="00574CDB" w:rsidP="00574CDB">
      <w:pPr>
        <w:jc w:val="both"/>
        <w:rPr>
          <w:rFonts w:cs="Arial"/>
        </w:rPr>
      </w:pPr>
      <w:r w:rsidRPr="00EB593F">
        <w:rPr>
          <w:rFonts w:cs="Arial"/>
        </w:rPr>
        <w:t>5. - rodinné bydlení s užitkovými zahradami a chovem drobného hospodářského zvířectva, včetně záhumenkového hospodářství</w:t>
      </w:r>
    </w:p>
    <w:p w:rsidR="00574CDB" w:rsidRPr="00EB593F" w:rsidRDefault="00574CDB" w:rsidP="00574CDB">
      <w:pPr>
        <w:tabs>
          <w:tab w:val="left" w:pos="3047"/>
        </w:tabs>
        <w:jc w:val="both"/>
        <w:rPr>
          <w:rFonts w:cs="Arial"/>
        </w:rPr>
      </w:pPr>
      <w:r w:rsidRPr="00EB593F">
        <w:rPr>
          <w:rFonts w:cs="Arial"/>
        </w:rPr>
        <w:t>6. - bytové domy</w:t>
      </w:r>
      <w:r>
        <w:rPr>
          <w:rFonts w:cs="Arial"/>
        </w:rPr>
        <w:tab/>
      </w:r>
    </w:p>
    <w:p w:rsidR="00574CDB" w:rsidRPr="00EB593F" w:rsidRDefault="00574CDB" w:rsidP="00574CDB">
      <w:pPr>
        <w:jc w:val="both"/>
        <w:rPr>
          <w:rFonts w:cs="Arial"/>
        </w:rPr>
      </w:pPr>
      <w:r w:rsidRPr="00EB593F">
        <w:rPr>
          <w:rFonts w:cs="Arial"/>
        </w:rPr>
        <w:t>7. - rodinné domy se zázemím okrasných a rekreačně pobytových zahrad</w:t>
      </w:r>
    </w:p>
    <w:p w:rsidR="00574CDB" w:rsidRPr="00EB593F" w:rsidRDefault="00574CDB" w:rsidP="00574CDB">
      <w:pPr>
        <w:jc w:val="both"/>
        <w:rPr>
          <w:rFonts w:cs="Arial"/>
        </w:rPr>
      </w:pPr>
      <w:r w:rsidRPr="00EB593F">
        <w:rPr>
          <w:rFonts w:cs="Arial"/>
        </w:rPr>
        <w:t>8. - nerušící zařízení drobné výroby</w:t>
      </w:r>
      <w:r>
        <w:rPr>
          <w:rFonts w:cs="Arial"/>
        </w:rPr>
        <w:t xml:space="preserve"> do 5.000m</w:t>
      </w:r>
      <w:r w:rsidRPr="000F5B3E">
        <w:rPr>
          <w:rFonts w:cs="Arial"/>
          <w:vertAlign w:val="superscript"/>
        </w:rPr>
        <w:t>2</w:t>
      </w:r>
      <w:r>
        <w:rPr>
          <w:rFonts w:cs="Arial"/>
        </w:rPr>
        <w:t xml:space="preserve">   </w:t>
      </w:r>
      <w:r w:rsidRPr="00EB593F">
        <w:rPr>
          <w:rFonts w:cs="Arial"/>
        </w:rPr>
        <w:t xml:space="preserve"> </w:t>
      </w:r>
    </w:p>
    <w:p w:rsidR="00574CDB" w:rsidRPr="00EB593F" w:rsidRDefault="00574CDB" w:rsidP="00574CDB">
      <w:pPr>
        <w:jc w:val="both"/>
        <w:rPr>
          <w:rFonts w:cs="Arial"/>
        </w:rPr>
      </w:pPr>
      <w:r w:rsidRPr="00EB593F">
        <w:rPr>
          <w:rFonts w:cs="Arial"/>
        </w:rPr>
        <w:t>9. - zařízení místní správy a církve</w:t>
      </w:r>
    </w:p>
    <w:p w:rsidR="00574CDB" w:rsidRPr="00EB593F" w:rsidRDefault="00574CDB" w:rsidP="00574CDB">
      <w:pPr>
        <w:jc w:val="both"/>
        <w:rPr>
          <w:rFonts w:cs="Arial"/>
        </w:rPr>
      </w:pPr>
      <w:r w:rsidRPr="00EB593F">
        <w:rPr>
          <w:rFonts w:cs="Arial"/>
        </w:rPr>
        <w:t>10. - kulturní, sociální, zdravotnická a sportovní zařízení</w:t>
      </w:r>
    </w:p>
    <w:p w:rsidR="00574CDB" w:rsidRDefault="00574CDB" w:rsidP="00574CDB">
      <w:pPr>
        <w:jc w:val="both"/>
        <w:rPr>
          <w:rFonts w:cs="Arial"/>
        </w:rPr>
      </w:pPr>
      <w:r w:rsidRPr="00EB593F">
        <w:rPr>
          <w:rFonts w:cs="Arial"/>
        </w:rPr>
        <w:t>11. - areály a provozy výrobních a nevýrobních služeb</w:t>
      </w:r>
      <w:r>
        <w:rPr>
          <w:rFonts w:cs="Arial"/>
        </w:rPr>
        <w:t xml:space="preserve"> do 5.000m</w:t>
      </w:r>
      <w:r w:rsidRPr="00B11FFE">
        <w:rPr>
          <w:rFonts w:cs="Arial"/>
          <w:vertAlign w:val="superscript"/>
        </w:rPr>
        <w:t>2</w:t>
      </w:r>
      <w:r>
        <w:rPr>
          <w:rFonts w:cs="Arial"/>
        </w:rPr>
        <w:t xml:space="preserve"> </w:t>
      </w:r>
    </w:p>
    <w:p w:rsidR="0022132A" w:rsidRPr="00575F46" w:rsidRDefault="0022132A" w:rsidP="0022132A">
      <w:pPr>
        <w:jc w:val="both"/>
        <w:rPr>
          <w:rFonts w:cs="Arial"/>
        </w:rPr>
      </w:pPr>
      <w:r w:rsidRPr="00575F46">
        <w:rPr>
          <w:rFonts w:cs="Arial"/>
        </w:rPr>
        <w:t>12. - pozemky související dopravní infrastruktury</w:t>
      </w:r>
    </w:p>
    <w:p w:rsidR="0022132A" w:rsidRPr="00575F46" w:rsidRDefault="0022132A" w:rsidP="0022132A">
      <w:pPr>
        <w:jc w:val="both"/>
        <w:rPr>
          <w:rFonts w:cs="Arial"/>
        </w:rPr>
      </w:pPr>
      <w:r w:rsidRPr="00575F46">
        <w:rPr>
          <w:rFonts w:cs="Arial"/>
        </w:rPr>
        <w:t>13. - pozemky související technické infrastruktury</w:t>
      </w:r>
    </w:p>
    <w:p w:rsidR="0022132A" w:rsidRPr="00575F46" w:rsidRDefault="0022132A" w:rsidP="0022132A">
      <w:pPr>
        <w:jc w:val="both"/>
        <w:rPr>
          <w:rFonts w:cs="Arial"/>
        </w:rPr>
      </w:pPr>
      <w:r w:rsidRPr="00575F46">
        <w:rPr>
          <w:rFonts w:cs="Arial"/>
        </w:rPr>
        <w:t>14. - veřejná prostranství s veřejnou zelení</w:t>
      </w:r>
    </w:p>
    <w:p w:rsidR="00574CDB" w:rsidRPr="00612E21" w:rsidRDefault="00574CDB" w:rsidP="001D5A1B">
      <w:pPr>
        <w:spacing w:before="120"/>
        <w:jc w:val="both"/>
        <w:rPr>
          <w:rFonts w:cs="Arial"/>
          <w:b/>
        </w:rPr>
      </w:pPr>
      <w:r w:rsidRPr="00612E21">
        <w:rPr>
          <w:rFonts w:cs="Arial"/>
          <w:b/>
        </w:rPr>
        <w:t>C. Podmínečně přípustné využití</w:t>
      </w:r>
    </w:p>
    <w:p w:rsidR="00574CDB" w:rsidRPr="00EB593F" w:rsidRDefault="00574CDB" w:rsidP="00574CDB">
      <w:pPr>
        <w:jc w:val="both"/>
        <w:rPr>
          <w:rFonts w:cs="Arial"/>
        </w:rPr>
      </w:pPr>
      <w:r w:rsidRPr="00EB593F">
        <w:rPr>
          <w:rFonts w:cs="Arial"/>
        </w:rPr>
        <w:t>1. - pozemky pro budovy obchodního prodeje do 1.500m</w:t>
      </w:r>
      <w:r w:rsidRPr="00EB593F">
        <w:rPr>
          <w:rFonts w:cs="Arial"/>
          <w:vertAlign w:val="superscript"/>
        </w:rPr>
        <w:t>2</w:t>
      </w:r>
      <w:r w:rsidRPr="00EB593F">
        <w:rPr>
          <w:rFonts w:cs="Arial"/>
        </w:rPr>
        <w:t xml:space="preserve">  </w:t>
      </w:r>
    </w:p>
    <w:p w:rsidR="00574CDB" w:rsidRPr="00EB593F" w:rsidRDefault="00574CDB" w:rsidP="00574CDB">
      <w:pPr>
        <w:jc w:val="both"/>
        <w:rPr>
          <w:rFonts w:cs="Arial"/>
        </w:rPr>
      </w:pPr>
      <w:r w:rsidRPr="00EB593F">
        <w:rPr>
          <w:rFonts w:cs="Arial"/>
        </w:rPr>
        <w:t xml:space="preserve">2. - objekty ubytování do 100 lůžek </w:t>
      </w:r>
    </w:p>
    <w:p w:rsidR="00574CDB" w:rsidRDefault="00574CDB" w:rsidP="00574CDB">
      <w:pPr>
        <w:jc w:val="both"/>
        <w:rPr>
          <w:rFonts w:cs="Arial"/>
        </w:rPr>
      </w:pPr>
      <w:r w:rsidRPr="00EB593F">
        <w:rPr>
          <w:rFonts w:cs="Arial"/>
        </w:rPr>
        <w:t xml:space="preserve">3. </w:t>
      </w:r>
      <w:r>
        <w:rPr>
          <w:rFonts w:cs="Arial"/>
        </w:rPr>
        <w:t>-</w:t>
      </w:r>
      <w:r w:rsidRPr="00EB593F">
        <w:rPr>
          <w:rFonts w:cs="Arial"/>
        </w:rPr>
        <w:t xml:space="preserve"> nerušící zařízení dopravy, </w:t>
      </w:r>
    </w:p>
    <w:p w:rsidR="00574CDB" w:rsidRPr="00EB593F" w:rsidRDefault="00574CDB" w:rsidP="00574CDB">
      <w:pPr>
        <w:jc w:val="both"/>
        <w:rPr>
          <w:rFonts w:cs="Arial"/>
        </w:rPr>
      </w:pPr>
      <w:r>
        <w:rPr>
          <w:rFonts w:cs="Arial"/>
        </w:rPr>
        <w:t xml:space="preserve">4. - </w:t>
      </w:r>
      <w:r w:rsidRPr="00EB593F">
        <w:rPr>
          <w:rFonts w:cs="Arial"/>
        </w:rPr>
        <w:t xml:space="preserve">čerpací stanice pohonných hmot </w:t>
      </w:r>
      <w:r>
        <w:rPr>
          <w:rFonts w:cs="Arial"/>
        </w:rPr>
        <w:t>pouze v případě, že nezvýší výrazně dopravní zátěž území</w:t>
      </w:r>
    </w:p>
    <w:p w:rsidR="00574CDB" w:rsidRPr="00612E21" w:rsidRDefault="00574CDB" w:rsidP="001D5A1B">
      <w:pPr>
        <w:spacing w:before="120"/>
        <w:jc w:val="both"/>
        <w:rPr>
          <w:rFonts w:cs="Arial"/>
          <w:b/>
        </w:rPr>
      </w:pPr>
      <w:r w:rsidRPr="00612E21">
        <w:rPr>
          <w:rFonts w:cs="Arial"/>
          <w:b/>
        </w:rPr>
        <w:t>D. Nepřípustné využití</w:t>
      </w:r>
    </w:p>
    <w:p w:rsidR="00574CDB" w:rsidRPr="00EB593F" w:rsidRDefault="00574CDB" w:rsidP="00574CDB">
      <w:pPr>
        <w:jc w:val="both"/>
        <w:rPr>
          <w:rFonts w:cs="Arial"/>
        </w:rPr>
      </w:pPr>
      <w:r w:rsidRPr="00EB593F">
        <w:rPr>
          <w:rFonts w:cs="Arial"/>
        </w:rPr>
        <w:t>1. - provozy těžké výroby a skladů</w:t>
      </w:r>
    </w:p>
    <w:p w:rsidR="00574CDB" w:rsidRPr="00EB593F" w:rsidRDefault="00574CDB" w:rsidP="00574CDB">
      <w:pPr>
        <w:jc w:val="both"/>
        <w:rPr>
          <w:rFonts w:cs="Arial"/>
        </w:rPr>
      </w:pPr>
      <w:r w:rsidRPr="00EB593F">
        <w:rPr>
          <w:rFonts w:cs="Arial"/>
        </w:rPr>
        <w:t xml:space="preserve">2. - zábavní střediska </w:t>
      </w:r>
    </w:p>
    <w:p w:rsidR="0031792E" w:rsidRPr="001D5A1B" w:rsidRDefault="00574CDB" w:rsidP="00574CDB">
      <w:pPr>
        <w:jc w:val="both"/>
        <w:rPr>
          <w:rFonts w:cs="Arial"/>
        </w:rPr>
      </w:pPr>
      <w:r w:rsidRPr="00EB593F">
        <w:rPr>
          <w:rFonts w:cs="Arial"/>
        </w:rPr>
        <w:t>3. - objekty individuální rekreace v</w:t>
      </w:r>
      <w:r>
        <w:rPr>
          <w:rFonts w:cs="Arial"/>
        </w:rPr>
        <w:t> </w:t>
      </w:r>
      <w:r w:rsidRPr="00EB593F">
        <w:rPr>
          <w:rFonts w:cs="Arial"/>
        </w:rPr>
        <w:t>zahradách</w:t>
      </w:r>
    </w:p>
    <w:p w:rsidR="00574CDB" w:rsidRPr="00612E21" w:rsidRDefault="00574CDB" w:rsidP="001D5A1B">
      <w:pPr>
        <w:spacing w:before="120"/>
        <w:jc w:val="both"/>
        <w:rPr>
          <w:rFonts w:cs="Arial"/>
          <w:b/>
        </w:rPr>
      </w:pPr>
      <w:r w:rsidRPr="00612E21">
        <w:rPr>
          <w:rFonts w:cs="Arial"/>
          <w:b/>
        </w:rPr>
        <w:t>E. Podmínky prostorového uspořádání</w:t>
      </w:r>
    </w:p>
    <w:p w:rsidR="00574CDB" w:rsidRDefault="00574CDB" w:rsidP="00574CDB">
      <w:pPr>
        <w:jc w:val="both"/>
        <w:rPr>
          <w:rFonts w:cs="Arial"/>
        </w:rPr>
      </w:pPr>
      <w:r>
        <w:rPr>
          <w:rFonts w:cs="Arial"/>
        </w:rPr>
        <w:t>1. - koeficient míry využití území KZP = 6</w:t>
      </w:r>
      <w:r w:rsidRPr="00A33EC3">
        <w:rPr>
          <w:rFonts w:cs="Arial"/>
        </w:rPr>
        <w:t>0</w:t>
      </w:r>
    </w:p>
    <w:p w:rsidR="00574CDB" w:rsidRDefault="00574CDB" w:rsidP="00574CDB">
      <w:pPr>
        <w:jc w:val="both"/>
        <w:rPr>
          <w:rFonts w:cs="Arial"/>
        </w:rPr>
      </w:pPr>
      <w:r>
        <w:rPr>
          <w:rFonts w:cs="Arial"/>
        </w:rPr>
        <w:t xml:space="preserve">2. - maximální podlažnost </w:t>
      </w:r>
      <w:r w:rsidRPr="00A33EC3">
        <w:rPr>
          <w:rFonts w:cs="Arial"/>
        </w:rPr>
        <w:t>2</w:t>
      </w:r>
      <w:r>
        <w:rPr>
          <w:rFonts w:cs="Arial"/>
        </w:rPr>
        <w:t xml:space="preserve"> NP + podkroví </w:t>
      </w:r>
    </w:p>
    <w:p w:rsidR="00574CDB" w:rsidRDefault="00574CDB" w:rsidP="00574CDB">
      <w:pPr>
        <w:jc w:val="both"/>
        <w:rPr>
          <w:rFonts w:cs="Arial"/>
        </w:rPr>
      </w:pPr>
      <w:r>
        <w:rPr>
          <w:rFonts w:cs="Arial"/>
        </w:rPr>
        <w:t>3. - minimální % ozelenění 25</w:t>
      </w:r>
    </w:p>
    <w:p w:rsidR="0031792E" w:rsidRDefault="0031792E" w:rsidP="00574CDB">
      <w:pPr>
        <w:jc w:val="both"/>
        <w:rPr>
          <w:rFonts w:cs="Arial"/>
        </w:rPr>
      </w:pPr>
    </w:p>
    <w:p w:rsidR="00575F46" w:rsidRPr="00EB593F" w:rsidRDefault="00575F46" w:rsidP="00574CDB">
      <w:pPr>
        <w:jc w:val="both"/>
        <w:rPr>
          <w:rFonts w:cs="Arial"/>
        </w:rPr>
      </w:pPr>
    </w:p>
    <w:p w:rsidR="00574CDB" w:rsidRPr="00575F46" w:rsidRDefault="00574CDB" w:rsidP="00575F46">
      <w:pPr>
        <w:spacing w:after="120"/>
        <w:jc w:val="both"/>
        <w:rPr>
          <w:rFonts w:cs="Arial"/>
          <w:b/>
          <w:u w:val="single"/>
        </w:rPr>
      </w:pPr>
      <w:r w:rsidRPr="00EB593F">
        <w:rPr>
          <w:rFonts w:cs="Arial"/>
          <w:b/>
          <w:u w:val="single"/>
        </w:rPr>
        <w:t>* Smíšené obytné městského typu - SM</w:t>
      </w:r>
    </w:p>
    <w:p w:rsidR="00574CDB" w:rsidRPr="006B4A1F" w:rsidRDefault="00574CDB" w:rsidP="00574CDB">
      <w:pPr>
        <w:jc w:val="both"/>
        <w:rPr>
          <w:rFonts w:cs="Arial"/>
          <w:b/>
        </w:rPr>
      </w:pPr>
      <w:r w:rsidRPr="006B4A1F">
        <w:rPr>
          <w:rFonts w:cs="Arial"/>
          <w:b/>
        </w:rPr>
        <w:t>A. Hlavní využití</w:t>
      </w:r>
    </w:p>
    <w:p w:rsidR="00574CDB" w:rsidRDefault="00574CDB" w:rsidP="00574CDB">
      <w:pPr>
        <w:jc w:val="both"/>
        <w:rPr>
          <w:rFonts w:cs="Arial"/>
        </w:rPr>
      </w:pPr>
      <w:r>
        <w:rPr>
          <w:rFonts w:cs="Arial"/>
        </w:rPr>
        <w:t>1. - bydlení v bytových domech ve městech a příměstských oblastech, obslužná sféra a nerušící výrobní činnost místního významu</w:t>
      </w:r>
      <w:r w:rsidRPr="000F5B3E">
        <w:rPr>
          <w:rFonts w:cs="Arial"/>
        </w:rPr>
        <w:t xml:space="preserve"> </w:t>
      </w:r>
      <w:r>
        <w:rPr>
          <w:rFonts w:cs="Arial"/>
        </w:rPr>
        <w:t>do 5.000m</w:t>
      </w:r>
      <w:r w:rsidRPr="00B11FFE">
        <w:rPr>
          <w:rFonts w:cs="Arial"/>
          <w:vertAlign w:val="superscript"/>
        </w:rPr>
        <w:t>2</w:t>
      </w:r>
      <w:r>
        <w:rPr>
          <w:rFonts w:cs="Arial"/>
        </w:rPr>
        <w:t xml:space="preserve"> </w:t>
      </w:r>
    </w:p>
    <w:p w:rsidR="00574CDB" w:rsidRPr="006B4A1F" w:rsidRDefault="00574CDB" w:rsidP="001D5A1B">
      <w:pPr>
        <w:spacing w:before="120"/>
        <w:jc w:val="both"/>
        <w:rPr>
          <w:rFonts w:cs="Arial"/>
          <w:b/>
        </w:rPr>
      </w:pPr>
      <w:r w:rsidRPr="006B4A1F">
        <w:rPr>
          <w:rFonts w:cs="Arial"/>
          <w:b/>
        </w:rPr>
        <w:t>B. Přípustné využití</w:t>
      </w:r>
    </w:p>
    <w:p w:rsidR="00574CDB" w:rsidRPr="00EB593F" w:rsidRDefault="00574CDB" w:rsidP="00574CDB">
      <w:pPr>
        <w:jc w:val="both"/>
        <w:rPr>
          <w:rFonts w:cs="Arial"/>
        </w:rPr>
      </w:pPr>
      <w:proofErr w:type="gramStart"/>
      <w:r w:rsidRPr="00EB593F">
        <w:rPr>
          <w:rFonts w:cs="Arial"/>
        </w:rPr>
        <w:t>1.- bydlení</w:t>
      </w:r>
      <w:proofErr w:type="gramEnd"/>
      <w:r w:rsidRPr="00EB593F">
        <w:rPr>
          <w:rFonts w:cs="Arial"/>
        </w:rPr>
        <w:t xml:space="preserve"> v bytových nízkopodlažních domech</w:t>
      </w:r>
    </w:p>
    <w:p w:rsidR="00574CDB" w:rsidRPr="00EB593F" w:rsidRDefault="00574CDB" w:rsidP="00574CDB">
      <w:pPr>
        <w:jc w:val="both"/>
        <w:rPr>
          <w:rFonts w:cs="Arial"/>
        </w:rPr>
      </w:pPr>
      <w:proofErr w:type="gramStart"/>
      <w:r w:rsidRPr="00EB593F">
        <w:rPr>
          <w:rFonts w:cs="Arial"/>
        </w:rPr>
        <w:t>2.- administrativa</w:t>
      </w:r>
      <w:proofErr w:type="gramEnd"/>
      <w:r w:rsidRPr="00EB593F">
        <w:rPr>
          <w:rFonts w:cs="Arial"/>
        </w:rPr>
        <w:t>, stravování</w:t>
      </w:r>
    </w:p>
    <w:p w:rsidR="00574CDB" w:rsidRPr="00EB593F" w:rsidRDefault="00574CDB" w:rsidP="00574CDB">
      <w:pPr>
        <w:jc w:val="both"/>
        <w:rPr>
          <w:rFonts w:cs="Arial"/>
        </w:rPr>
      </w:pPr>
      <w:proofErr w:type="gramStart"/>
      <w:r w:rsidRPr="00EB593F">
        <w:rPr>
          <w:rFonts w:cs="Arial"/>
        </w:rPr>
        <w:t>3.- nevýrobní</w:t>
      </w:r>
      <w:proofErr w:type="gramEnd"/>
      <w:r w:rsidRPr="00EB593F">
        <w:rPr>
          <w:rFonts w:cs="Arial"/>
        </w:rPr>
        <w:t xml:space="preserve"> služby</w:t>
      </w:r>
    </w:p>
    <w:p w:rsidR="00574CDB" w:rsidRPr="00EB593F" w:rsidRDefault="00574CDB" w:rsidP="00574CDB">
      <w:pPr>
        <w:jc w:val="both"/>
        <w:rPr>
          <w:rFonts w:cs="Arial"/>
        </w:rPr>
      </w:pPr>
      <w:proofErr w:type="gramStart"/>
      <w:r w:rsidRPr="00EB593F">
        <w:rPr>
          <w:rFonts w:cs="Arial"/>
        </w:rPr>
        <w:lastRenderedPageBreak/>
        <w:t>4.- zázemí</w:t>
      </w:r>
      <w:proofErr w:type="gramEnd"/>
      <w:r w:rsidRPr="00EB593F">
        <w:rPr>
          <w:rFonts w:cs="Arial"/>
        </w:rPr>
        <w:t xml:space="preserve"> turistického ruchu </w:t>
      </w:r>
    </w:p>
    <w:p w:rsidR="00574CDB" w:rsidRPr="00EB593F" w:rsidRDefault="00574CDB" w:rsidP="00574CDB">
      <w:pPr>
        <w:jc w:val="both"/>
        <w:rPr>
          <w:rFonts w:cs="Arial"/>
        </w:rPr>
      </w:pPr>
      <w:r w:rsidRPr="00EB593F">
        <w:rPr>
          <w:rFonts w:cs="Arial"/>
        </w:rPr>
        <w:t>5. - rodinné bydlení s užitkovými zahradami</w:t>
      </w:r>
    </w:p>
    <w:p w:rsidR="00574CDB" w:rsidRPr="00EB593F" w:rsidRDefault="00574CDB" w:rsidP="00574CDB">
      <w:pPr>
        <w:jc w:val="both"/>
        <w:rPr>
          <w:rFonts w:cs="Arial"/>
        </w:rPr>
      </w:pPr>
      <w:r w:rsidRPr="00EB593F">
        <w:rPr>
          <w:rFonts w:cs="Arial"/>
        </w:rPr>
        <w:t>6. - rodinné bydlení se zázemím okrasných a rekreačně pobytových zahrad</w:t>
      </w:r>
    </w:p>
    <w:p w:rsidR="00574CDB" w:rsidRPr="00EB593F" w:rsidRDefault="00574CDB" w:rsidP="00574CDB">
      <w:pPr>
        <w:jc w:val="both"/>
        <w:rPr>
          <w:rFonts w:cs="Arial"/>
        </w:rPr>
      </w:pPr>
      <w:r w:rsidRPr="00EB593F">
        <w:rPr>
          <w:rFonts w:cs="Arial"/>
        </w:rPr>
        <w:t>7. - řemeslné provozy rodinného charakteru s bydlením</w:t>
      </w:r>
    </w:p>
    <w:p w:rsidR="00574CDB" w:rsidRPr="00EB593F" w:rsidRDefault="00574CDB" w:rsidP="00574CDB">
      <w:pPr>
        <w:jc w:val="both"/>
        <w:rPr>
          <w:rFonts w:cs="Arial"/>
        </w:rPr>
      </w:pPr>
      <w:r w:rsidRPr="00EB593F">
        <w:rPr>
          <w:rFonts w:cs="Arial"/>
        </w:rPr>
        <w:t>8. - pozemky pro budovy obchodního prodeje do 1.500m</w:t>
      </w:r>
      <w:r w:rsidRPr="00EB593F">
        <w:rPr>
          <w:rFonts w:cs="Arial"/>
          <w:vertAlign w:val="superscript"/>
        </w:rPr>
        <w:t>2</w:t>
      </w:r>
      <w:r w:rsidRPr="00EB593F">
        <w:rPr>
          <w:rFonts w:cs="Arial"/>
        </w:rPr>
        <w:t xml:space="preserve"> </w:t>
      </w:r>
    </w:p>
    <w:p w:rsidR="00574CDB" w:rsidRPr="00EB593F" w:rsidRDefault="00574CDB" w:rsidP="00574CDB">
      <w:pPr>
        <w:jc w:val="both"/>
        <w:rPr>
          <w:rFonts w:cs="Arial"/>
        </w:rPr>
      </w:pPr>
      <w:r w:rsidRPr="00EB593F">
        <w:rPr>
          <w:rFonts w:cs="Arial"/>
        </w:rPr>
        <w:t>9. - kulturní, sociální, zdravotnická a sportovní zařízení</w:t>
      </w:r>
    </w:p>
    <w:p w:rsidR="00574CDB" w:rsidRPr="00EB593F" w:rsidRDefault="00574CDB" w:rsidP="00574CDB">
      <w:pPr>
        <w:jc w:val="both"/>
        <w:rPr>
          <w:rFonts w:cs="Arial"/>
        </w:rPr>
      </w:pPr>
      <w:r w:rsidRPr="00EB593F">
        <w:rPr>
          <w:rFonts w:cs="Arial"/>
        </w:rPr>
        <w:t>10. - zařízení místní správy a církve</w:t>
      </w:r>
    </w:p>
    <w:p w:rsidR="00574CDB" w:rsidRPr="00EB593F" w:rsidRDefault="00574CDB" w:rsidP="00574CDB">
      <w:pPr>
        <w:jc w:val="both"/>
        <w:rPr>
          <w:rFonts w:cs="Arial"/>
        </w:rPr>
      </w:pPr>
      <w:r w:rsidRPr="00EB593F">
        <w:rPr>
          <w:rFonts w:cs="Arial"/>
        </w:rPr>
        <w:t>11. - nerušící zaří</w:t>
      </w:r>
      <w:r>
        <w:rPr>
          <w:rFonts w:cs="Arial"/>
        </w:rPr>
        <w:t xml:space="preserve">zení </w:t>
      </w:r>
      <w:r w:rsidRPr="00EB593F">
        <w:rPr>
          <w:rFonts w:cs="Arial"/>
        </w:rPr>
        <w:t>drobné výroby</w:t>
      </w:r>
      <w:r>
        <w:rPr>
          <w:rFonts w:cs="Arial"/>
        </w:rPr>
        <w:t xml:space="preserve"> do 5.000m</w:t>
      </w:r>
      <w:r w:rsidRPr="00B11FFE">
        <w:rPr>
          <w:rFonts w:cs="Arial"/>
          <w:vertAlign w:val="superscript"/>
        </w:rPr>
        <w:t>2</w:t>
      </w:r>
      <w:r>
        <w:rPr>
          <w:rFonts w:cs="Arial"/>
        </w:rPr>
        <w:t xml:space="preserve"> </w:t>
      </w:r>
      <w:r w:rsidRPr="00EB593F">
        <w:rPr>
          <w:rFonts w:cs="Arial"/>
        </w:rPr>
        <w:t xml:space="preserve"> </w:t>
      </w:r>
    </w:p>
    <w:p w:rsidR="00574CDB" w:rsidRPr="00575F46" w:rsidRDefault="00574CDB" w:rsidP="00574CDB">
      <w:pPr>
        <w:jc w:val="both"/>
        <w:rPr>
          <w:rFonts w:cs="Arial"/>
        </w:rPr>
      </w:pPr>
      <w:r w:rsidRPr="00575F46">
        <w:rPr>
          <w:rFonts w:cs="Arial"/>
        </w:rPr>
        <w:t>12. - pozemky související dopravní infrastruktury</w:t>
      </w:r>
    </w:p>
    <w:p w:rsidR="00574CDB" w:rsidRPr="00575F46" w:rsidRDefault="00574CDB" w:rsidP="00574CDB">
      <w:pPr>
        <w:jc w:val="both"/>
        <w:rPr>
          <w:rFonts w:cs="Arial"/>
        </w:rPr>
      </w:pPr>
      <w:r w:rsidRPr="00575F46">
        <w:rPr>
          <w:rFonts w:cs="Arial"/>
        </w:rPr>
        <w:t>13. - pozemky související technické infrastruktury</w:t>
      </w:r>
    </w:p>
    <w:p w:rsidR="00574CDB" w:rsidRPr="00575F46" w:rsidRDefault="00574CDB" w:rsidP="00574CDB">
      <w:pPr>
        <w:jc w:val="both"/>
        <w:rPr>
          <w:rFonts w:cs="Arial"/>
        </w:rPr>
      </w:pPr>
      <w:r w:rsidRPr="00575F46">
        <w:rPr>
          <w:rFonts w:cs="Arial"/>
        </w:rPr>
        <w:t>14. - veřejná prostranství s veřejnou zelení</w:t>
      </w:r>
    </w:p>
    <w:p w:rsidR="00574CDB" w:rsidRPr="006B4A1F" w:rsidRDefault="00574CDB" w:rsidP="001D5A1B">
      <w:pPr>
        <w:spacing w:before="120"/>
        <w:jc w:val="both"/>
        <w:rPr>
          <w:rFonts w:cs="Arial"/>
          <w:b/>
        </w:rPr>
      </w:pPr>
      <w:r w:rsidRPr="006B4A1F">
        <w:rPr>
          <w:rFonts w:cs="Arial"/>
          <w:b/>
        </w:rPr>
        <w:t>C. Podmínečně přípustné využití</w:t>
      </w:r>
    </w:p>
    <w:p w:rsidR="00574CDB" w:rsidRPr="00EB593F" w:rsidRDefault="00574CDB" w:rsidP="00574CDB">
      <w:pPr>
        <w:jc w:val="both"/>
        <w:rPr>
          <w:rFonts w:cs="Arial"/>
          <w:color w:val="FF0000"/>
        </w:rPr>
      </w:pPr>
      <w:r w:rsidRPr="00EB593F">
        <w:rPr>
          <w:rFonts w:cs="Arial"/>
        </w:rPr>
        <w:t xml:space="preserve">1. - pozemky pro budovy obchodního prodeje </w:t>
      </w:r>
      <w:r>
        <w:rPr>
          <w:rFonts w:cs="Arial"/>
        </w:rPr>
        <w:t>nad</w:t>
      </w:r>
      <w:r w:rsidRPr="00EB593F">
        <w:rPr>
          <w:rFonts w:cs="Arial"/>
        </w:rPr>
        <w:t xml:space="preserve"> 1.500m</w:t>
      </w:r>
      <w:r w:rsidRPr="00EB593F">
        <w:rPr>
          <w:rFonts w:cs="Arial"/>
          <w:vertAlign w:val="superscript"/>
        </w:rPr>
        <w:t xml:space="preserve">2  </w:t>
      </w:r>
      <w:r w:rsidRPr="00EB593F">
        <w:rPr>
          <w:rFonts w:cs="Arial"/>
        </w:rPr>
        <w:t xml:space="preserve"> </w:t>
      </w:r>
      <w:r>
        <w:rPr>
          <w:rFonts w:cs="Arial"/>
        </w:rPr>
        <w:t>pouze v případě že nezvýší výrazně dopravní zátěž území</w:t>
      </w:r>
    </w:p>
    <w:p w:rsidR="00574CDB" w:rsidRPr="00EB593F" w:rsidRDefault="00574CDB" w:rsidP="00574CDB">
      <w:pPr>
        <w:jc w:val="both"/>
        <w:rPr>
          <w:rFonts w:cs="Arial"/>
        </w:rPr>
      </w:pPr>
      <w:r w:rsidRPr="00EB593F">
        <w:rPr>
          <w:rFonts w:cs="Arial"/>
        </w:rPr>
        <w:t xml:space="preserve">2. - objekty ubytování do 100 lůžek </w:t>
      </w:r>
    </w:p>
    <w:p w:rsidR="00574CDB" w:rsidRDefault="00574CDB" w:rsidP="00574CDB">
      <w:pPr>
        <w:jc w:val="both"/>
        <w:rPr>
          <w:rFonts w:cs="Arial"/>
        </w:rPr>
      </w:pPr>
      <w:r>
        <w:rPr>
          <w:rFonts w:cs="Arial"/>
        </w:rPr>
        <w:t>3. - nerušící zařízení dopravy, parkoviště do 100 parkovacích stání</w:t>
      </w:r>
      <w:r w:rsidRPr="00EB593F">
        <w:rPr>
          <w:rFonts w:cs="Arial"/>
        </w:rPr>
        <w:t xml:space="preserve"> </w:t>
      </w:r>
    </w:p>
    <w:p w:rsidR="00574CDB" w:rsidRPr="00EB593F" w:rsidRDefault="00574CDB" w:rsidP="00574CDB">
      <w:pPr>
        <w:jc w:val="both"/>
        <w:rPr>
          <w:rFonts w:cs="Arial"/>
          <w:color w:val="FF0000"/>
        </w:rPr>
      </w:pPr>
      <w:r>
        <w:rPr>
          <w:rFonts w:cs="Arial"/>
        </w:rPr>
        <w:t xml:space="preserve">4. - </w:t>
      </w:r>
      <w:r w:rsidRPr="00EB593F">
        <w:rPr>
          <w:rFonts w:cs="Arial"/>
        </w:rPr>
        <w:t xml:space="preserve">čerpací stanice pohonných hmot </w:t>
      </w:r>
      <w:r>
        <w:rPr>
          <w:rFonts w:cs="Arial"/>
        </w:rPr>
        <w:t>pouze v případě, že nezvýší výrazně dopravní zátěž území</w:t>
      </w:r>
    </w:p>
    <w:p w:rsidR="00574CDB" w:rsidRPr="006B4A1F" w:rsidRDefault="00574CDB" w:rsidP="001D5A1B">
      <w:pPr>
        <w:spacing w:before="120"/>
        <w:jc w:val="both"/>
        <w:rPr>
          <w:rFonts w:cs="Arial"/>
          <w:b/>
        </w:rPr>
      </w:pPr>
      <w:r w:rsidRPr="006B4A1F">
        <w:rPr>
          <w:rFonts w:cs="Arial"/>
          <w:b/>
        </w:rPr>
        <w:t>D. Nepřípustné využití</w:t>
      </w:r>
    </w:p>
    <w:p w:rsidR="00574CDB" w:rsidRPr="00EB593F" w:rsidRDefault="00574CDB" w:rsidP="00574CDB">
      <w:pPr>
        <w:jc w:val="both"/>
        <w:rPr>
          <w:rFonts w:cs="Arial"/>
        </w:rPr>
      </w:pPr>
      <w:r w:rsidRPr="00EB593F">
        <w:rPr>
          <w:rFonts w:cs="Arial"/>
        </w:rPr>
        <w:t>1. - provozy těžké výroby a skladů</w:t>
      </w:r>
    </w:p>
    <w:p w:rsidR="00574CDB" w:rsidRPr="00EB593F" w:rsidRDefault="00574CDB" w:rsidP="00574CDB">
      <w:pPr>
        <w:jc w:val="both"/>
        <w:rPr>
          <w:rFonts w:cs="Arial"/>
        </w:rPr>
      </w:pPr>
      <w:r w:rsidRPr="00EB593F">
        <w:rPr>
          <w:rFonts w:cs="Arial"/>
        </w:rPr>
        <w:t xml:space="preserve">2. - zábavní střediska </w:t>
      </w:r>
    </w:p>
    <w:p w:rsidR="00574CDB" w:rsidRPr="00EB593F" w:rsidRDefault="00574CDB" w:rsidP="001D5A1B">
      <w:pPr>
        <w:jc w:val="both"/>
        <w:rPr>
          <w:rFonts w:cs="Arial"/>
        </w:rPr>
      </w:pPr>
      <w:r w:rsidRPr="00EB593F">
        <w:rPr>
          <w:rFonts w:cs="Arial"/>
        </w:rPr>
        <w:t>3. - objekty individuální rekreace v zahradách</w:t>
      </w:r>
    </w:p>
    <w:p w:rsidR="00574CDB" w:rsidRPr="006B4A1F" w:rsidRDefault="00574CDB" w:rsidP="001D5A1B">
      <w:pPr>
        <w:spacing w:before="120"/>
        <w:jc w:val="both"/>
        <w:rPr>
          <w:rFonts w:cs="Arial"/>
          <w:b/>
        </w:rPr>
      </w:pPr>
      <w:r w:rsidRPr="006B4A1F">
        <w:rPr>
          <w:rFonts w:cs="Arial"/>
          <w:b/>
        </w:rPr>
        <w:t>E. Podmínky prostorového uspořádání</w:t>
      </w:r>
    </w:p>
    <w:p w:rsidR="00574CDB" w:rsidRDefault="00574CDB" w:rsidP="00574CDB">
      <w:pPr>
        <w:jc w:val="both"/>
        <w:rPr>
          <w:rFonts w:cs="Arial"/>
        </w:rPr>
      </w:pPr>
      <w:r>
        <w:rPr>
          <w:rFonts w:cs="Arial"/>
        </w:rPr>
        <w:t>1. - koeficient míry využití území KZP = 5</w:t>
      </w:r>
      <w:r w:rsidRPr="00A33EC3">
        <w:rPr>
          <w:rFonts w:cs="Arial"/>
        </w:rPr>
        <w:t>0</w:t>
      </w:r>
    </w:p>
    <w:p w:rsidR="00574CDB" w:rsidRDefault="00574CDB" w:rsidP="00574CDB">
      <w:pPr>
        <w:jc w:val="both"/>
        <w:rPr>
          <w:rFonts w:cs="Arial"/>
        </w:rPr>
      </w:pPr>
      <w:r>
        <w:rPr>
          <w:rFonts w:cs="Arial"/>
        </w:rPr>
        <w:t xml:space="preserve">2. - maximální podlažnost </w:t>
      </w:r>
      <w:r w:rsidRPr="00A33EC3">
        <w:rPr>
          <w:rFonts w:cs="Arial"/>
        </w:rPr>
        <w:t>2</w:t>
      </w:r>
      <w:r>
        <w:rPr>
          <w:rFonts w:cs="Arial"/>
        </w:rPr>
        <w:t xml:space="preserve"> NP + podkroví </w:t>
      </w:r>
    </w:p>
    <w:p w:rsidR="00574CDB" w:rsidRDefault="00574CDB" w:rsidP="00574CDB">
      <w:pPr>
        <w:jc w:val="both"/>
        <w:rPr>
          <w:rFonts w:cs="Arial"/>
        </w:rPr>
      </w:pPr>
      <w:r>
        <w:rPr>
          <w:rFonts w:cs="Arial"/>
        </w:rPr>
        <w:t>3. - minimální % ozelenění 35</w:t>
      </w:r>
    </w:p>
    <w:p w:rsidR="00574CDB" w:rsidRDefault="00574CDB" w:rsidP="00574CDB">
      <w:pPr>
        <w:jc w:val="both"/>
        <w:rPr>
          <w:rFonts w:cs="Arial"/>
        </w:rPr>
      </w:pPr>
    </w:p>
    <w:p w:rsidR="00575F46" w:rsidRPr="00E14230" w:rsidRDefault="00575F46" w:rsidP="00574CDB">
      <w:pPr>
        <w:jc w:val="both"/>
        <w:rPr>
          <w:rFonts w:cs="Arial"/>
        </w:rPr>
      </w:pPr>
    </w:p>
    <w:p w:rsidR="00574CDB" w:rsidRPr="0031792E" w:rsidRDefault="00574CDB" w:rsidP="00575F46">
      <w:pPr>
        <w:spacing w:after="120"/>
        <w:jc w:val="both"/>
        <w:rPr>
          <w:rFonts w:cs="Arial"/>
          <w:b/>
          <w:u w:val="single"/>
        </w:rPr>
      </w:pPr>
      <w:r w:rsidRPr="0031792E">
        <w:rPr>
          <w:rFonts w:cs="Arial"/>
          <w:b/>
        </w:rPr>
        <w:t xml:space="preserve">6.7 </w:t>
      </w:r>
      <w:r w:rsidRPr="0031792E">
        <w:rPr>
          <w:rFonts w:cs="Arial"/>
          <w:b/>
          <w:u w:val="single"/>
        </w:rPr>
        <w:t>Plochy dopravní infrastruktury</w:t>
      </w:r>
    </w:p>
    <w:p w:rsidR="00574CDB" w:rsidRPr="00575F46" w:rsidRDefault="00574CDB" w:rsidP="00575F46">
      <w:pPr>
        <w:spacing w:after="120"/>
        <w:jc w:val="both"/>
        <w:rPr>
          <w:rFonts w:cs="Arial"/>
          <w:b/>
          <w:u w:val="single"/>
        </w:rPr>
      </w:pPr>
      <w:r w:rsidRPr="00EB593F">
        <w:rPr>
          <w:rFonts w:cs="Arial"/>
          <w:b/>
          <w:u w:val="single"/>
        </w:rPr>
        <w:t>* Doprava silniční - DS</w:t>
      </w:r>
    </w:p>
    <w:p w:rsidR="00574CDB" w:rsidRPr="006B4A1F" w:rsidRDefault="00574CDB" w:rsidP="00574CDB">
      <w:pPr>
        <w:jc w:val="both"/>
        <w:rPr>
          <w:rFonts w:cs="Arial"/>
          <w:b/>
        </w:rPr>
      </w:pPr>
      <w:r w:rsidRPr="006B4A1F">
        <w:rPr>
          <w:rFonts w:cs="Arial"/>
          <w:b/>
        </w:rPr>
        <w:t>A. Hlavní využití</w:t>
      </w:r>
    </w:p>
    <w:p w:rsidR="00574CDB" w:rsidRDefault="00574CDB" w:rsidP="00574CDB">
      <w:pPr>
        <w:jc w:val="both"/>
        <w:rPr>
          <w:rFonts w:cs="Arial"/>
        </w:rPr>
      </w:pPr>
      <w:r>
        <w:rPr>
          <w:rFonts w:cs="Arial"/>
        </w:rPr>
        <w:t>1. - plochy pozemních komunikací a pozemky staveb dopravního vybavení</w:t>
      </w:r>
    </w:p>
    <w:p w:rsidR="00574CDB" w:rsidRPr="006B4A1F" w:rsidRDefault="00574CDB" w:rsidP="001D5A1B">
      <w:pPr>
        <w:spacing w:before="120"/>
        <w:jc w:val="both"/>
        <w:rPr>
          <w:rFonts w:cs="Arial"/>
          <w:b/>
        </w:rPr>
      </w:pPr>
      <w:r w:rsidRPr="006B4A1F">
        <w:rPr>
          <w:rFonts w:cs="Arial"/>
          <w:b/>
        </w:rPr>
        <w:t>B. Přípustné využití</w:t>
      </w:r>
    </w:p>
    <w:p w:rsidR="00574CDB" w:rsidRPr="00EB593F" w:rsidRDefault="00574CDB" w:rsidP="00574CDB">
      <w:pPr>
        <w:jc w:val="both"/>
        <w:rPr>
          <w:rFonts w:cs="Arial"/>
        </w:rPr>
      </w:pPr>
      <w:r w:rsidRPr="00EB593F">
        <w:rPr>
          <w:rFonts w:cs="Arial"/>
        </w:rPr>
        <w:t xml:space="preserve">1. - pozemky </w:t>
      </w:r>
      <w:r>
        <w:rPr>
          <w:rFonts w:cs="Arial"/>
        </w:rPr>
        <w:t xml:space="preserve">rychlostních komunikací, pozemky </w:t>
      </w:r>
      <w:r w:rsidRPr="00EB593F">
        <w:rPr>
          <w:rFonts w:cs="Arial"/>
        </w:rPr>
        <w:t>silnic I., II. a III.</w:t>
      </w:r>
      <w:r w:rsidR="00B9450A">
        <w:rPr>
          <w:rFonts w:cs="Arial"/>
        </w:rPr>
        <w:t xml:space="preserve"> </w:t>
      </w:r>
      <w:r w:rsidRPr="00EB593F">
        <w:rPr>
          <w:rFonts w:cs="Arial"/>
        </w:rPr>
        <w:t xml:space="preserve">třídy místních </w:t>
      </w:r>
      <w:proofErr w:type="gramStart"/>
      <w:r w:rsidRPr="00EB593F">
        <w:rPr>
          <w:rFonts w:cs="Arial"/>
        </w:rPr>
        <w:t>komunikací I.a II</w:t>
      </w:r>
      <w:proofErr w:type="gramEnd"/>
      <w:r w:rsidRPr="00EB593F">
        <w:rPr>
          <w:rFonts w:cs="Arial"/>
        </w:rPr>
        <w:t>. třídy</w:t>
      </w:r>
    </w:p>
    <w:p w:rsidR="00574CDB" w:rsidRPr="00EB593F" w:rsidRDefault="00574CDB" w:rsidP="00574CDB">
      <w:pPr>
        <w:jc w:val="both"/>
        <w:rPr>
          <w:rFonts w:cs="Arial"/>
        </w:rPr>
      </w:pPr>
      <w:r w:rsidRPr="00EB593F">
        <w:rPr>
          <w:rFonts w:cs="Arial"/>
        </w:rPr>
        <w:t>2. - pozemky místních komunikací III. a IV. třídy v krajině</w:t>
      </w:r>
    </w:p>
    <w:p w:rsidR="00574CDB" w:rsidRPr="00EB593F" w:rsidRDefault="00574CDB" w:rsidP="00574CDB">
      <w:pPr>
        <w:pStyle w:val="Zkladntext2"/>
        <w:spacing w:after="0" w:line="300" w:lineRule="exact"/>
        <w:rPr>
          <w:rFonts w:cs="Arial"/>
        </w:rPr>
      </w:pPr>
      <w:r w:rsidRPr="00EB593F">
        <w:rPr>
          <w:rFonts w:cs="Arial"/>
        </w:rPr>
        <w:t>3. - pozemky náspů, zářezů, dopravní a izolační zeleně podél komunikací</w:t>
      </w:r>
    </w:p>
    <w:p w:rsidR="00574CDB" w:rsidRPr="00EB593F" w:rsidRDefault="00574CDB" w:rsidP="00574CDB">
      <w:pPr>
        <w:pStyle w:val="Zkladntext2"/>
        <w:spacing w:after="0" w:line="300" w:lineRule="exact"/>
        <w:rPr>
          <w:rFonts w:cs="Arial"/>
        </w:rPr>
      </w:pPr>
      <w:r w:rsidRPr="00EB593F">
        <w:rPr>
          <w:rFonts w:cs="Arial"/>
        </w:rPr>
        <w:t>4. - pozemky mostů a opěrných zdí komunikací</w:t>
      </w:r>
    </w:p>
    <w:p w:rsidR="00574CDB" w:rsidRPr="00EB593F" w:rsidRDefault="00574CDB" w:rsidP="00574CDB">
      <w:pPr>
        <w:pStyle w:val="Zkladntext2"/>
        <w:spacing w:after="0" w:line="300" w:lineRule="exact"/>
        <w:rPr>
          <w:rFonts w:cs="Arial"/>
        </w:rPr>
      </w:pPr>
      <w:r w:rsidRPr="00EB593F">
        <w:rPr>
          <w:rFonts w:cs="Arial"/>
        </w:rPr>
        <w:t>5. - plochy automobilové dopravy (autobusová nádraží, zařízení MHD, terminály)</w:t>
      </w:r>
    </w:p>
    <w:p w:rsidR="00574CDB" w:rsidRPr="00EB593F" w:rsidRDefault="00574CDB" w:rsidP="00574CDB">
      <w:pPr>
        <w:jc w:val="both"/>
        <w:rPr>
          <w:rFonts w:cs="Arial"/>
        </w:rPr>
      </w:pPr>
      <w:r w:rsidRPr="00EB593F">
        <w:rPr>
          <w:rFonts w:cs="Arial"/>
        </w:rPr>
        <w:t>6. - parkoviště</w:t>
      </w:r>
      <w:r>
        <w:rPr>
          <w:rFonts w:cs="Arial"/>
        </w:rPr>
        <w:t xml:space="preserve"> do 100 parkovacích stání</w:t>
      </w:r>
    </w:p>
    <w:p w:rsidR="00574CDB" w:rsidRPr="00EB593F" w:rsidRDefault="00574CDB" w:rsidP="00574CDB">
      <w:pPr>
        <w:jc w:val="both"/>
        <w:rPr>
          <w:rFonts w:cs="Arial"/>
        </w:rPr>
      </w:pPr>
      <w:r w:rsidRPr="00EB593F">
        <w:rPr>
          <w:rFonts w:cs="Arial"/>
        </w:rPr>
        <w:t>7. - mycí rampy, čerpací stanice pohonných hmot</w:t>
      </w:r>
    </w:p>
    <w:p w:rsidR="00574CDB" w:rsidRPr="00EB593F" w:rsidRDefault="00574CDB" w:rsidP="00574CDB">
      <w:pPr>
        <w:jc w:val="both"/>
        <w:rPr>
          <w:rFonts w:cs="Arial"/>
        </w:rPr>
      </w:pPr>
      <w:r w:rsidRPr="00EB593F">
        <w:rPr>
          <w:rFonts w:cs="Arial"/>
        </w:rPr>
        <w:t>8. - areály údržby pozemních komunikací</w:t>
      </w:r>
    </w:p>
    <w:p w:rsidR="00574CDB" w:rsidRPr="00EB593F" w:rsidRDefault="00574CDB" w:rsidP="00574CDB">
      <w:pPr>
        <w:jc w:val="both"/>
        <w:rPr>
          <w:rFonts w:cs="Arial"/>
        </w:rPr>
      </w:pPr>
      <w:r w:rsidRPr="00EB593F">
        <w:rPr>
          <w:rFonts w:cs="Arial"/>
        </w:rPr>
        <w:t>9. doprovodná zařízení čerpací stanice pohonných hmot - stravování, ubytování</w:t>
      </w:r>
    </w:p>
    <w:p w:rsidR="00574CDB" w:rsidRDefault="00574CDB" w:rsidP="00574CDB">
      <w:pPr>
        <w:jc w:val="both"/>
        <w:rPr>
          <w:rFonts w:cs="Arial"/>
        </w:rPr>
      </w:pPr>
      <w:r w:rsidRPr="00EB593F">
        <w:rPr>
          <w:rFonts w:cs="Arial"/>
        </w:rPr>
        <w:t xml:space="preserve">10. - cyklostezky, in-line stezky, </w:t>
      </w:r>
      <w:proofErr w:type="spellStart"/>
      <w:r w:rsidRPr="00EB593F">
        <w:rPr>
          <w:rFonts w:cs="Arial"/>
        </w:rPr>
        <w:t>hypostezky</w:t>
      </w:r>
      <w:proofErr w:type="spellEnd"/>
      <w:r w:rsidRPr="00EB593F">
        <w:rPr>
          <w:rFonts w:cs="Arial"/>
        </w:rPr>
        <w:t xml:space="preserve"> v</w:t>
      </w:r>
      <w:r>
        <w:rPr>
          <w:rFonts w:cs="Arial"/>
        </w:rPr>
        <w:t> </w:t>
      </w:r>
      <w:r w:rsidRPr="00EB593F">
        <w:rPr>
          <w:rFonts w:cs="Arial"/>
        </w:rPr>
        <w:t>krajině</w:t>
      </w:r>
    </w:p>
    <w:p w:rsidR="009C08D5" w:rsidRPr="00924D19" w:rsidRDefault="00574CDB" w:rsidP="00574CDB">
      <w:pPr>
        <w:jc w:val="both"/>
        <w:rPr>
          <w:rFonts w:cs="Arial"/>
        </w:rPr>
      </w:pPr>
      <w:r>
        <w:rPr>
          <w:rFonts w:cs="Arial"/>
        </w:rPr>
        <w:t>11. - hromadné a řadové garáže</w:t>
      </w:r>
    </w:p>
    <w:p w:rsidR="00574CDB" w:rsidRPr="006B4A1F" w:rsidRDefault="00574CDB" w:rsidP="001D5A1B">
      <w:pPr>
        <w:spacing w:before="120"/>
        <w:jc w:val="both"/>
        <w:rPr>
          <w:rFonts w:cs="Arial"/>
          <w:b/>
        </w:rPr>
      </w:pPr>
      <w:r w:rsidRPr="006B4A1F">
        <w:rPr>
          <w:rFonts w:cs="Arial"/>
          <w:b/>
        </w:rPr>
        <w:lastRenderedPageBreak/>
        <w:t>C. Podmínečně přípustné využití</w:t>
      </w:r>
    </w:p>
    <w:p w:rsidR="00574CDB" w:rsidRDefault="00574CDB" w:rsidP="00574CDB">
      <w:pPr>
        <w:jc w:val="both"/>
        <w:rPr>
          <w:rFonts w:cs="Arial"/>
        </w:rPr>
      </w:pPr>
      <w:r w:rsidRPr="00EB593F">
        <w:rPr>
          <w:rFonts w:cs="Arial"/>
        </w:rPr>
        <w:t>1. - byty v nebytových domech do 20% podlažní plochy</w:t>
      </w:r>
    </w:p>
    <w:p w:rsidR="00C068E9" w:rsidRPr="001D5A1B" w:rsidRDefault="00574CDB" w:rsidP="00574CDB">
      <w:pPr>
        <w:jc w:val="both"/>
        <w:rPr>
          <w:rFonts w:cs="Arial"/>
        </w:rPr>
      </w:pPr>
      <w:r>
        <w:rPr>
          <w:rFonts w:cs="Arial"/>
        </w:rPr>
        <w:t xml:space="preserve">2. - polní a lesní cesty širší než </w:t>
      </w:r>
      <w:smartTag w:uri="urn:schemas-microsoft-com:office:smarttags" w:element="metricconverter">
        <w:smartTagPr>
          <w:attr w:name="ProductID" w:val="3 m"/>
        </w:smartTagPr>
        <w:r>
          <w:rPr>
            <w:rFonts w:cs="Arial"/>
          </w:rPr>
          <w:t>3 m</w:t>
        </w:r>
      </w:smartTag>
    </w:p>
    <w:p w:rsidR="00574CDB" w:rsidRPr="006B4A1F" w:rsidRDefault="00574CDB" w:rsidP="001D5A1B">
      <w:pPr>
        <w:spacing w:before="120"/>
        <w:jc w:val="both"/>
        <w:rPr>
          <w:rFonts w:cs="Arial"/>
          <w:b/>
        </w:rPr>
      </w:pPr>
      <w:r w:rsidRPr="006B4A1F">
        <w:rPr>
          <w:rFonts w:cs="Arial"/>
          <w:b/>
        </w:rPr>
        <w:t>D. Nepřípustné využití</w:t>
      </w:r>
    </w:p>
    <w:p w:rsidR="00574CDB" w:rsidRPr="00EB593F" w:rsidRDefault="00574CDB" w:rsidP="00574CDB">
      <w:pPr>
        <w:jc w:val="both"/>
        <w:rPr>
          <w:rFonts w:cs="Arial"/>
        </w:rPr>
      </w:pPr>
      <w:r w:rsidRPr="00EB593F">
        <w:rPr>
          <w:rFonts w:cs="Arial"/>
        </w:rPr>
        <w:t>1. - bytové domy</w:t>
      </w:r>
    </w:p>
    <w:p w:rsidR="00574CDB" w:rsidRPr="00EB593F" w:rsidRDefault="00574CDB" w:rsidP="00574CDB">
      <w:pPr>
        <w:jc w:val="both"/>
        <w:rPr>
          <w:rFonts w:cs="Arial"/>
        </w:rPr>
      </w:pPr>
      <w:r w:rsidRPr="00EB593F">
        <w:rPr>
          <w:rFonts w:cs="Arial"/>
        </w:rPr>
        <w:t>2. - rodinné domy</w:t>
      </w:r>
    </w:p>
    <w:p w:rsidR="00574CDB" w:rsidRDefault="00574CDB" w:rsidP="001D5A1B">
      <w:pPr>
        <w:jc w:val="both"/>
        <w:rPr>
          <w:rFonts w:cs="Arial"/>
        </w:rPr>
      </w:pPr>
      <w:r w:rsidRPr="00EB593F">
        <w:rPr>
          <w:rFonts w:cs="Arial"/>
        </w:rPr>
        <w:t>3. – objekty individuální rekreace v zahradách</w:t>
      </w:r>
    </w:p>
    <w:p w:rsidR="00574CDB" w:rsidRPr="00575F46" w:rsidRDefault="00574CDB" w:rsidP="001D5A1B">
      <w:pPr>
        <w:spacing w:before="120"/>
        <w:jc w:val="both"/>
        <w:rPr>
          <w:rFonts w:cs="Arial"/>
          <w:b/>
        </w:rPr>
      </w:pPr>
      <w:r w:rsidRPr="00575F46">
        <w:rPr>
          <w:rFonts w:cs="Arial"/>
          <w:b/>
        </w:rPr>
        <w:t>E. Podmínky prostorového uspořádání</w:t>
      </w:r>
    </w:p>
    <w:p w:rsidR="00574CDB" w:rsidRPr="00575F46" w:rsidRDefault="00574CDB" w:rsidP="00574CDB">
      <w:pPr>
        <w:jc w:val="both"/>
        <w:rPr>
          <w:rFonts w:cs="Arial"/>
        </w:rPr>
      </w:pPr>
      <w:r w:rsidRPr="00575F46">
        <w:rPr>
          <w:rFonts w:cs="Arial"/>
        </w:rPr>
        <w:t>1. - koefici</w:t>
      </w:r>
      <w:r w:rsidR="001527D9" w:rsidRPr="00575F46">
        <w:rPr>
          <w:rFonts w:cs="Arial"/>
        </w:rPr>
        <w:t>ent míry využití území KZP = 80</w:t>
      </w:r>
    </w:p>
    <w:p w:rsidR="00574CDB" w:rsidRPr="00575F46" w:rsidRDefault="001527D9" w:rsidP="00574CDB">
      <w:pPr>
        <w:jc w:val="both"/>
        <w:rPr>
          <w:rFonts w:cs="Arial"/>
        </w:rPr>
      </w:pPr>
      <w:r w:rsidRPr="00575F46">
        <w:rPr>
          <w:rFonts w:cs="Arial"/>
        </w:rPr>
        <w:t>2. - maximální podlažnost 1 NP</w:t>
      </w:r>
    </w:p>
    <w:p w:rsidR="00574CDB" w:rsidRPr="00575F46" w:rsidRDefault="00574CDB" w:rsidP="00574CDB">
      <w:pPr>
        <w:jc w:val="both"/>
        <w:rPr>
          <w:rFonts w:cs="Arial"/>
        </w:rPr>
      </w:pPr>
      <w:r w:rsidRPr="00575F46">
        <w:rPr>
          <w:rFonts w:cs="Arial"/>
        </w:rPr>
        <w:t>3. -</w:t>
      </w:r>
      <w:r w:rsidR="001527D9" w:rsidRPr="00575F46">
        <w:rPr>
          <w:rFonts w:cs="Arial"/>
        </w:rPr>
        <w:t xml:space="preserve"> minimální % ozelenění plochy 5</w:t>
      </w:r>
    </w:p>
    <w:p w:rsidR="00574CDB" w:rsidRDefault="00574CDB" w:rsidP="00574CDB">
      <w:pPr>
        <w:rPr>
          <w:rFonts w:cs="Arial"/>
        </w:rPr>
      </w:pPr>
    </w:p>
    <w:p w:rsidR="001D53A0" w:rsidRDefault="001D53A0" w:rsidP="00574CDB">
      <w:pPr>
        <w:rPr>
          <w:rFonts w:cs="Arial"/>
        </w:rPr>
      </w:pPr>
    </w:p>
    <w:p w:rsidR="00574CDB" w:rsidRPr="00575F46" w:rsidRDefault="00574CDB" w:rsidP="00575F46">
      <w:pPr>
        <w:spacing w:after="120"/>
        <w:jc w:val="both"/>
        <w:rPr>
          <w:rFonts w:cs="Arial"/>
          <w:b/>
          <w:u w:val="single"/>
        </w:rPr>
      </w:pPr>
      <w:r w:rsidRPr="00EB593F">
        <w:rPr>
          <w:rFonts w:cs="Arial"/>
          <w:b/>
          <w:u w:val="single"/>
        </w:rPr>
        <w:t>* Doprava drážní - DD</w:t>
      </w:r>
    </w:p>
    <w:p w:rsidR="00574CDB" w:rsidRPr="006B4A1F" w:rsidRDefault="00574CDB" w:rsidP="00574CDB">
      <w:pPr>
        <w:jc w:val="both"/>
        <w:rPr>
          <w:rFonts w:cs="Arial"/>
          <w:b/>
        </w:rPr>
      </w:pPr>
      <w:r w:rsidRPr="006B4A1F">
        <w:rPr>
          <w:rFonts w:cs="Arial"/>
          <w:b/>
        </w:rPr>
        <w:t>A. Hlavní využití</w:t>
      </w:r>
    </w:p>
    <w:p w:rsidR="00574CDB" w:rsidRDefault="00574CDB" w:rsidP="00574CDB">
      <w:pPr>
        <w:jc w:val="both"/>
        <w:rPr>
          <w:rFonts w:cs="Arial"/>
        </w:rPr>
      </w:pPr>
      <w:r>
        <w:rPr>
          <w:rFonts w:cs="Arial"/>
        </w:rPr>
        <w:t>1. - plochy drah a pozemky zařízení sloužící drážní dopravě</w:t>
      </w:r>
    </w:p>
    <w:p w:rsidR="00574CDB" w:rsidRPr="006B4A1F" w:rsidRDefault="00574CDB" w:rsidP="001D5A1B">
      <w:pPr>
        <w:spacing w:before="120"/>
        <w:jc w:val="both"/>
        <w:rPr>
          <w:rFonts w:cs="Arial"/>
          <w:b/>
        </w:rPr>
      </w:pPr>
      <w:r w:rsidRPr="006B4A1F">
        <w:rPr>
          <w:rFonts w:cs="Arial"/>
          <w:b/>
        </w:rPr>
        <w:t>B. Přípustné využití</w:t>
      </w:r>
    </w:p>
    <w:p w:rsidR="00574CDB" w:rsidRPr="00EB593F" w:rsidRDefault="00574CDB" w:rsidP="00574CDB">
      <w:pPr>
        <w:jc w:val="both"/>
        <w:rPr>
          <w:rFonts w:cs="Arial"/>
        </w:rPr>
      </w:pPr>
      <w:r w:rsidRPr="00EB593F">
        <w:rPr>
          <w:rFonts w:cs="Arial"/>
        </w:rPr>
        <w:t>1. - plochy drah a staveb na dráze včetně náspů, zářezů, opěrných zdí, mostů kolejišť a doprovodné zeleně</w:t>
      </w:r>
    </w:p>
    <w:p w:rsidR="00574CDB" w:rsidRPr="00EB593F" w:rsidRDefault="00574CDB" w:rsidP="00574CDB">
      <w:pPr>
        <w:jc w:val="both"/>
        <w:rPr>
          <w:rFonts w:cs="Arial"/>
        </w:rPr>
      </w:pPr>
      <w:r w:rsidRPr="00EB593F">
        <w:rPr>
          <w:rFonts w:cs="Arial"/>
        </w:rPr>
        <w:t>2. - nádraží, stanice, železniční zastávky, nástupiště a přístupové cesty</w:t>
      </w:r>
    </w:p>
    <w:p w:rsidR="00574CDB" w:rsidRPr="00EB593F" w:rsidRDefault="00574CDB" w:rsidP="00574CDB">
      <w:pPr>
        <w:jc w:val="both"/>
        <w:rPr>
          <w:rFonts w:cs="Arial"/>
        </w:rPr>
      </w:pPr>
      <w:r>
        <w:rPr>
          <w:rFonts w:cs="Arial"/>
        </w:rPr>
        <w:t>3</w:t>
      </w:r>
      <w:r w:rsidRPr="00EB593F">
        <w:rPr>
          <w:rFonts w:cs="Arial"/>
        </w:rPr>
        <w:t>. - drážní telekomunikační zařízení</w:t>
      </w:r>
    </w:p>
    <w:p w:rsidR="00574CDB" w:rsidRDefault="00574CDB" w:rsidP="00574CDB">
      <w:pPr>
        <w:jc w:val="both"/>
        <w:rPr>
          <w:rFonts w:cs="Arial"/>
        </w:rPr>
      </w:pPr>
      <w:r>
        <w:rPr>
          <w:rFonts w:cs="Arial"/>
        </w:rPr>
        <w:t>4</w:t>
      </w:r>
      <w:r w:rsidRPr="00EB593F">
        <w:rPr>
          <w:rFonts w:cs="Arial"/>
        </w:rPr>
        <w:t xml:space="preserve">. - sklady </w:t>
      </w:r>
      <w:r>
        <w:rPr>
          <w:rFonts w:cs="Arial"/>
        </w:rPr>
        <w:t>do 3.000m</w:t>
      </w:r>
      <w:r w:rsidRPr="00B11FFE">
        <w:rPr>
          <w:rFonts w:cs="Arial"/>
          <w:vertAlign w:val="superscript"/>
        </w:rPr>
        <w:t>2</w:t>
      </w:r>
      <w:r>
        <w:rPr>
          <w:rFonts w:cs="Arial"/>
        </w:rPr>
        <w:t xml:space="preserve"> skladové plochy </w:t>
      </w:r>
    </w:p>
    <w:p w:rsidR="00574CDB" w:rsidRPr="00EB593F" w:rsidRDefault="00574CDB" w:rsidP="00574CDB">
      <w:pPr>
        <w:jc w:val="both"/>
        <w:rPr>
          <w:rFonts w:cs="Arial"/>
        </w:rPr>
      </w:pPr>
      <w:r>
        <w:rPr>
          <w:rFonts w:cs="Arial"/>
        </w:rPr>
        <w:t xml:space="preserve">5. - areály </w:t>
      </w:r>
      <w:r w:rsidRPr="00EB593F">
        <w:rPr>
          <w:rFonts w:cs="Arial"/>
        </w:rPr>
        <w:t>výrobní</w:t>
      </w:r>
      <w:r>
        <w:rPr>
          <w:rFonts w:cs="Arial"/>
        </w:rPr>
        <w:t>ch</w:t>
      </w:r>
      <w:r w:rsidRPr="00EB593F">
        <w:rPr>
          <w:rFonts w:cs="Arial"/>
        </w:rPr>
        <w:t xml:space="preserve"> </w:t>
      </w:r>
      <w:r>
        <w:rPr>
          <w:rFonts w:cs="Arial"/>
        </w:rPr>
        <w:t>provozů</w:t>
      </w:r>
      <w:r w:rsidRPr="00EB593F">
        <w:rPr>
          <w:rFonts w:cs="Arial"/>
        </w:rPr>
        <w:t xml:space="preserve"> pro potřeby provozu dráhy</w:t>
      </w:r>
      <w:r w:rsidRPr="00B11FFE">
        <w:rPr>
          <w:rFonts w:cs="Arial"/>
        </w:rPr>
        <w:t xml:space="preserve"> </w:t>
      </w:r>
      <w:r>
        <w:rPr>
          <w:rFonts w:cs="Arial"/>
        </w:rPr>
        <w:t>do 5.000m</w:t>
      </w:r>
      <w:r w:rsidRPr="00B11FFE">
        <w:rPr>
          <w:rFonts w:cs="Arial"/>
          <w:vertAlign w:val="superscript"/>
        </w:rPr>
        <w:t>2</w:t>
      </w:r>
    </w:p>
    <w:p w:rsidR="00574CDB" w:rsidRPr="00EB593F" w:rsidRDefault="00574CDB" w:rsidP="00574CDB">
      <w:pPr>
        <w:jc w:val="both"/>
        <w:rPr>
          <w:rFonts w:cs="Arial"/>
        </w:rPr>
      </w:pPr>
      <w:r>
        <w:rPr>
          <w:rFonts w:cs="Arial"/>
        </w:rPr>
        <w:t>5</w:t>
      </w:r>
      <w:r w:rsidRPr="00EB593F">
        <w:rPr>
          <w:rFonts w:cs="Arial"/>
        </w:rPr>
        <w:t>. - správní budovy</w:t>
      </w:r>
    </w:p>
    <w:p w:rsidR="00574CDB" w:rsidRPr="00EB593F" w:rsidRDefault="00574CDB" w:rsidP="00574CDB">
      <w:pPr>
        <w:jc w:val="both"/>
        <w:rPr>
          <w:rFonts w:cs="Arial"/>
        </w:rPr>
      </w:pPr>
      <w:r>
        <w:rPr>
          <w:rFonts w:cs="Arial"/>
        </w:rPr>
        <w:t>6</w:t>
      </w:r>
      <w:r w:rsidRPr="00EB593F">
        <w:rPr>
          <w:rFonts w:cs="Arial"/>
        </w:rPr>
        <w:t>. - vestavěná zařízení stravování, obchodu v provozních budovách nádraží</w:t>
      </w:r>
    </w:p>
    <w:p w:rsidR="00574CDB" w:rsidRPr="006B4A1F" w:rsidRDefault="00574CDB" w:rsidP="001D5A1B">
      <w:pPr>
        <w:spacing w:before="120"/>
        <w:jc w:val="both"/>
        <w:rPr>
          <w:rFonts w:cs="Arial"/>
          <w:b/>
        </w:rPr>
      </w:pPr>
      <w:r w:rsidRPr="006B4A1F">
        <w:rPr>
          <w:rFonts w:cs="Arial"/>
          <w:b/>
        </w:rPr>
        <w:t>C. Podmínečně přípustné využití</w:t>
      </w:r>
    </w:p>
    <w:p w:rsidR="00574CDB" w:rsidRPr="00EB593F" w:rsidRDefault="00574CDB" w:rsidP="00574CDB">
      <w:pPr>
        <w:jc w:val="both"/>
        <w:rPr>
          <w:rFonts w:cs="Arial"/>
        </w:rPr>
      </w:pPr>
      <w:r w:rsidRPr="00EB593F">
        <w:rPr>
          <w:rFonts w:cs="Arial"/>
        </w:rPr>
        <w:t xml:space="preserve">1. - ostatní liniová technická infrastruktura </w:t>
      </w:r>
    </w:p>
    <w:p w:rsidR="00574CDB" w:rsidRPr="00EB593F" w:rsidRDefault="00574CDB" w:rsidP="00574CDB">
      <w:pPr>
        <w:jc w:val="both"/>
        <w:rPr>
          <w:rFonts w:cs="Arial"/>
        </w:rPr>
      </w:pPr>
      <w:r w:rsidRPr="00EB593F">
        <w:rPr>
          <w:rFonts w:cs="Arial"/>
        </w:rPr>
        <w:t>2. - byty pouze v nebytovém domě do 20 % podlažní plochy</w:t>
      </w:r>
    </w:p>
    <w:p w:rsidR="00574CDB" w:rsidRPr="00EB593F" w:rsidRDefault="00574CDB" w:rsidP="00574CDB">
      <w:pPr>
        <w:jc w:val="both"/>
        <w:rPr>
          <w:rFonts w:cs="Arial"/>
        </w:rPr>
      </w:pPr>
      <w:r w:rsidRPr="00EB593F">
        <w:rPr>
          <w:rFonts w:cs="Arial"/>
        </w:rPr>
        <w:t>3. - ostatní stavby pouze se souhlasem obecně správního úřadu</w:t>
      </w:r>
    </w:p>
    <w:p w:rsidR="00574CDB" w:rsidRPr="00EB593F" w:rsidRDefault="00574CDB" w:rsidP="00574CDB">
      <w:pPr>
        <w:jc w:val="both"/>
        <w:rPr>
          <w:rFonts w:cs="Arial"/>
          <w:color w:val="FF0000"/>
        </w:rPr>
      </w:pPr>
      <w:r>
        <w:rPr>
          <w:rFonts w:cs="Arial"/>
        </w:rPr>
        <w:t>4</w:t>
      </w:r>
      <w:r w:rsidRPr="00EB593F">
        <w:rPr>
          <w:rFonts w:cs="Arial"/>
        </w:rPr>
        <w:t xml:space="preserve">. - překladiště a jiná doprovodná zařízení související s provozem dráhy </w:t>
      </w:r>
      <w:r>
        <w:rPr>
          <w:rFonts w:cs="Arial"/>
        </w:rPr>
        <w:t>do 3.000m</w:t>
      </w:r>
      <w:r w:rsidRPr="0077530A">
        <w:rPr>
          <w:rFonts w:cs="Arial"/>
          <w:vertAlign w:val="superscript"/>
        </w:rPr>
        <w:t>2</w:t>
      </w:r>
      <w:r>
        <w:rPr>
          <w:rFonts w:cs="Arial"/>
        </w:rPr>
        <w:t xml:space="preserve">  </w:t>
      </w:r>
    </w:p>
    <w:p w:rsidR="00574CDB" w:rsidRPr="00EB593F" w:rsidRDefault="00574CDB" w:rsidP="00574CDB">
      <w:pPr>
        <w:jc w:val="both"/>
        <w:rPr>
          <w:rFonts w:cs="Arial"/>
        </w:rPr>
      </w:pPr>
      <w:r>
        <w:rPr>
          <w:rFonts w:cs="Arial"/>
        </w:rPr>
        <w:t>5</w:t>
      </w:r>
      <w:r w:rsidRPr="00EB593F">
        <w:rPr>
          <w:rFonts w:cs="Arial"/>
        </w:rPr>
        <w:t xml:space="preserve">. - zařízení drážních dep, opraven, vozoven </w:t>
      </w:r>
    </w:p>
    <w:p w:rsidR="00574CDB" w:rsidRPr="006B4A1F" w:rsidRDefault="00574CDB" w:rsidP="001D5A1B">
      <w:pPr>
        <w:spacing w:before="120"/>
        <w:jc w:val="both"/>
        <w:rPr>
          <w:rFonts w:cs="Arial"/>
          <w:b/>
        </w:rPr>
      </w:pPr>
      <w:r w:rsidRPr="006B4A1F">
        <w:rPr>
          <w:rFonts w:cs="Arial"/>
          <w:b/>
        </w:rPr>
        <w:t>D. Nepřípustné využití</w:t>
      </w:r>
    </w:p>
    <w:p w:rsidR="00574CDB" w:rsidRPr="00EB593F" w:rsidRDefault="00574CDB" w:rsidP="00574CDB">
      <w:pPr>
        <w:jc w:val="both"/>
        <w:rPr>
          <w:rFonts w:cs="Arial"/>
        </w:rPr>
      </w:pPr>
      <w:r w:rsidRPr="00EB593F">
        <w:rPr>
          <w:rFonts w:cs="Arial"/>
        </w:rPr>
        <w:t xml:space="preserve">1. - rodinné domy, bytové domy </w:t>
      </w:r>
    </w:p>
    <w:p w:rsidR="00574CDB" w:rsidRPr="00EB593F" w:rsidRDefault="00574CDB" w:rsidP="00574CDB">
      <w:pPr>
        <w:jc w:val="both"/>
        <w:rPr>
          <w:rFonts w:cs="Arial"/>
        </w:rPr>
      </w:pPr>
      <w:r w:rsidRPr="00EB593F">
        <w:rPr>
          <w:rFonts w:cs="Arial"/>
        </w:rPr>
        <w:t>2. - objekty k individuální rekreaci</w:t>
      </w:r>
    </w:p>
    <w:p w:rsidR="00574CDB" w:rsidRPr="00575F46" w:rsidRDefault="00574CDB" w:rsidP="001D5A1B">
      <w:pPr>
        <w:spacing w:before="120"/>
        <w:jc w:val="both"/>
        <w:rPr>
          <w:rFonts w:cs="Arial"/>
          <w:b/>
        </w:rPr>
      </w:pPr>
      <w:r w:rsidRPr="00575F46">
        <w:rPr>
          <w:rFonts w:cs="Arial"/>
          <w:b/>
        </w:rPr>
        <w:t>E. Podmínky prostorového uspořádání</w:t>
      </w:r>
    </w:p>
    <w:p w:rsidR="00574CDB" w:rsidRPr="00575F46" w:rsidRDefault="00574CDB" w:rsidP="00574CDB">
      <w:pPr>
        <w:jc w:val="both"/>
        <w:rPr>
          <w:rFonts w:cs="Arial"/>
        </w:rPr>
      </w:pPr>
      <w:r w:rsidRPr="00575F46">
        <w:rPr>
          <w:rFonts w:cs="Arial"/>
        </w:rPr>
        <w:t>1. - koefici</w:t>
      </w:r>
      <w:r w:rsidR="001527D9" w:rsidRPr="00575F46">
        <w:rPr>
          <w:rFonts w:cs="Arial"/>
        </w:rPr>
        <w:t>ent míry využití území KZP = 80</w:t>
      </w:r>
    </w:p>
    <w:p w:rsidR="00574CDB" w:rsidRPr="00575F46" w:rsidRDefault="00574CDB" w:rsidP="00574CDB">
      <w:pPr>
        <w:jc w:val="both"/>
        <w:rPr>
          <w:rFonts w:cs="Arial"/>
        </w:rPr>
      </w:pPr>
      <w:r w:rsidRPr="00575F46">
        <w:rPr>
          <w:rFonts w:cs="Arial"/>
        </w:rPr>
        <w:t xml:space="preserve">2. - </w:t>
      </w:r>
      <w:r w:rsidR="001527D9" w:rsidRPr="00575F46">
        <w:rPr>
          <w:rFonts w:cs="Arial"/>
        </w:rPr>
        <w:t>maximální podlažnost 1 NP</w:t>
      </w:r>
    </w:p>
    <w:p w:rsidR="00574CDB" w:rsidRPr="00575F46" w:rsidRDefault="00574CDB" w:rsidP="00574CDB">
      <w:pPr>
        <w:jc w:val="both"/>
        <w:rPr>
          <w:rFonts w:cs="Arial"/>
        </w:rPr>
      </w:pPr>
      <w:r w:rsidRPr="00575F46">
        <w:rPr>
          <w:rFonts w:cs="Arial"/>
        </w:rPr>
        <w:t>3. - minimální % ozelenění plochy 5</w:t>
      </w:r>
    </w:p>
    <w:p w:rsidR="00C068E9" w:rsidRDefault="00C068E9" w:rsidP="00574CDB">
      <w:pPr>
        <w:rPr>
          <w:rFonts w:cs="Arial"/>
        </w:rPr>
      </w:pPr>
    </w:p>
    <w:p w:rsidR="00575F46" w:rsidRDefault="00575F46" w:rsidP="00574CDB">
      <w:pPr>
        <w:rPr>
          <w:rFonts w:cs="Arial"/>
        </w:rPr>
      </w:pPr>
    </w:p>
    <w:p w:rsidR="00574CDB" w:rsidRPr="00EB593F" w:rsidRDefault="00574CDB" w:rsidP="00575F46">
      <w:pPr>
        <w:spacing w:after="120"/>
        <w:jc w:val="both"/>
        <w:rPr>
          <w:rFonts w:cs="Arial"/>
          <w:b/>
          <w:u w:val="single"/>
        </w:rPr>
      </w:pPr>
      <w:r w:rsidRPr="00EB593F">
        <w:rPr>
          <w:rFonts w:cs="Arial"/>
          <w:b/>
          <w:u w:val="single"/>
        </w:rPr>
        <w:t>* Doprava letecká - DL</w:t>
      </w:r>
    </w:p>
    <w:p w:rsidR="00574CDB" w:rsidRPr="006B4A1F" w:rsidRDefault="00574CDB" w:rsidP="00574CDB">
      <w:pPr>
        <w:jc w:val="both"/>
        <w:rPr>
          <w:rFonts w:cs="Arial"/>
          <w:b/>
        </w:rPr>
      </w:pPr>
      <w:r w:rsidRPr="006B4A1F">
        <w:rPr>
          <w:rFonts w:cs="Arial"/>
          <w:b/>
        </w:rPr>
        <w:t>A. Hlavní využití</w:t>
      </w:r>
    </w:p>
    <w:p w:rsidR="00574CDB" w:rsidRDefault="00574CDB" w:rsidP="00574CDB">
      <w:pPr>
        <w:jc w:val="both"/>
        <w:rPr>
          <w:rFonts w:cs="Arial"/>
        </w:rPr>
      </w:pPr>
      <w:r>
        <w:rPr>
          <w:rFonts w:cs="Arial"/>
        </w:rPr>
        <w:t>1. - pozemky letišť a zařízení sloužící letecké dopravě</w:t>
      </w:r>
    </w:p>
    <w:p w:rsidR="00574CDB" w:rsidRPr="006B4A1F" w:rsidRDefault="00574CDB" w:rsidP="001D5A1B">
      <w:pPr>
        <w:spacing w:before="120"/>
        <w:jc w:val="both"/>
        <w:rPr>
          <w:rFonts w:cs="Arial"/>
          <w:b/>
        </w:rPr>
      </w:pPr>
      <w:r w:rsidRPr="006B4A1F">
        <w:rPr>
          <w:rFonts w:cs="Arial"/>
          <w:b/>
        </w:rPr>
        <w:lastRenderedPageBreak/>
        <w:t>B. Přípustné využití</w:t>
      </w:r>
    </w:p>
    <w:p w:rsidR="00574CDB" w:rsidRPr="00EB593F" w:rsidRDefault="00574CDB" w:rsidP="00574CDB">
      <w:pPr>
        <w:jc w:val="both"/>
        <w:rPr>
          <w:rFonts w:cs="Arial"/>
        </w:rPr>
      </w:pPr>
      <w:r w:rsidRPr="00EB593F">
        <w:rPr>
          <w:rFonts w:cs="Arial"/>
        </w:rPr>
        <w:t>1. - pozemky letišť</w:t>
      </w:r>
    </w:p>
    <w:p w:rsidR="00574CDB" w:rsidRPr="00EB593F" w:rsidRDefault="00574CDB" w:rsidP="00574CDB">
      <w:pPr>
        <w:jc w:val="both"/>
        <w:rPr>
          <w:rFonts w:cs="Arial"/>
        </w:rPr>
      </w:pPr>
      <w:r w:rsidRPr="00EB593F">
        <w:rPr>
          <w:rFonts w:cs="Arial"/>
        </w:rPr>
        <w:t xml:space="preserve">2. - vzletové a přistávací dráhy </w:t>
      </w:r>
    </w:p>
    <w:p w:rsidR="00574CDB" w:rsidRPr="00EB593F" w:rsidRDefault="00574CDB" w:rsidP="00574CDB">
      <w:pPr>
        <w:jc w:val="both"/>
        <w:rPr>
          <w:rFonts w:cs="Arial"/>
        </w:rPr>
      </w:pPr>
      <w:r w:rsidRPr="00EB593F">
        <w:rPr>
          <w:rFonts w:cs="Arial"/>
        </w:rPr>
        <w:t>3. - obslužné komunikace, garáže</w:t>
      </w:r>
    </w:p>
    <w:p w:rsidR="00574CDB" w:rsidRPr="00EB593F" w:rsidRDefault="00574CDB" w:rsidP="00574CDB">
      <w:pPr>
        <w:jc w:val="both"/>
        <w:rPr>
          <w:rFonts w:cs="Arial"/>
        </w:rPr>
      </w:pPr>
      <w:r w:rsidRPr="00EB593F">
        <w:rPr>
          <w:rFonts w:cs="Arial"/>
        </w:rPr>
        <w:t xml:space="preserve">4. - parkoviště </w:t>
      </w:r>
      <w:r>
        <w:rPr>
          <w:rFonts w:cs="Arial"/>
        </w:rPr>
        <w:t>do 100 parkovacích stání</w:t>
      </w:r>
    </w:p>
    <w:p w:rsidR="00574CDB" w:rsidRPr="00EB593F" w:rsidRDefault="00574CDB" w:rsidP="00574CDB">
      <w:pPr>
        <w:jc w:val="both"/>
        <w:rPr>
          <w:rFonts w:cs="Arial"/>
        </w:rPr>
      </w:pPr>
      <w:r w:rsidRPr="00EB593F">
        <w:rPr>
          <w:rFonts w:cs="Arial"/>
        </w:rPr>
        <w:t>5. - vestavěná zařízení stravování, ubytování a služeb v provozních budovách letiště</w:t>
      </w:r>
    </w:p>
    <w:p w:rsidR="00574CDB" w:rsidRPr="00EB593F" w:rsidRDefault="00574CDB" w:rsidP="00574CDB">
      <w:pPr>
        <w:jc w:val="both"/>
        <w:rPr>
          <w:rFonts w:cs="Arial"/>
        </w:rPr>
      </w:pPr>
      <w:r w:rsidRPr="00EB593F">
        <w:rPr>
          <w:rFonts w:cs="Arial"/>
        </w:rPr>
        <w:t>6. - hangáry pro letadla</w:t>
      </w:r>
    </w:p>
    <w:p w:rsidR="00574CDB" w:rsidRDefault="00574CDB" w:rsidP="00574CDB">
      <w:pPr>
        <w:pStyle w:val="Zkladntext"/>
        <w:spacing w:after="0"/>
        <w:rPr>
          <w:rFonts w:cs="Arial"/>
        </w:rPr>
      </w:pPr>
      <w:r>
        <w:rPr>
          <w:rFonts w:cs="Arial"/>
        </w:rPr>
        <w:t>7. -</w:t>
      </w:r>
      <w:r w:rsidRPr="00EB593F">
        <w:rPr>
          <w:rFonts w:cs="Arial"/>
        </w:rPr>
        <w:t xml:space="preserve"> areál</w:t>
      </w:r>
      <w:r>
        <w:rPr>
          <w:rFonts w:cs="Arial"/>
        </w:rPr>
        <w:t>y</w:t>
      </w:r>
      <w:r w:rsidRPr="00EB593F">
        <w:rPr>
          <w:rFonts w:cs="Arial"/>
        </w:rPr>
        <w:t xml:space="preserve"> nerušící drobné výroby</w:t>
      </w:r>
      <w:r w:rsidRPr="00B11FFE">
        <w:rPr>
          <w:rFonts w:cs="Arial"/>
        </w:rPr>
        <w:t xml:space="preserve"> </w:t>
      </w:r>
      <w:r>
        <w:rPr>
          <w:rFonts w:cs="Arial"/>
        </w:rPr>
        <w:t>do 5.000m</w:t>
      </w:r>
      <w:r w:rsidRPr="00B11FFE">
        <w:rPr>
          <w:rFonts w:cs="Arial"/>
          <w:vertAlign w:val="superscript"/>
        </w:rPr>
        <w:t>2</w:t>
      </w:r>
      <w:r w:rsidRPr="00EB593F">
        <w:rPr>
          <w:rFonts w:cs="Arial"/>
        </w:rPr>
        <w:t xml:space="preserve">, </w:t>
      </w:r>
    </w:p>
    <w:p w:rsidR="00574CDB" w:rsidRDefault="00574CDB" w:rsidP="00574CDB">
      <w:pPr>
        <w:pStyle w:val="Zkladntext"/>
        <w:spacing w:after="0"/>
        <w:rPr>
          <w:rFonts w:cs="Arial"/>
        </w:rPr>
      </w:pPr>
      <w:r>
        <w:rPr>
          <w:rFonts w:cs="Arial"/>
        </w:rPr>
        <w:t xml:space="preserve">8. - areály </w:t>
      </w:r>
      <w:r w:rsidRPr="00EB593F">
        <w:rPr>
          <w:rFonts w:cs="Arial"/>
        </w:rPr>
        <w:t>skladů</w:t>
      </w:r>
      <w:r>
        <w:rPr>
          <w:rFonts w:cs="Arial"/>
        </w:rPr>
        <w:t xml:space="preserve"> do 3.000m</w:t>
      </w:r>
      <w:r w:rsidRPr="00B11FFE">
        <w:rPr>
          <w:rFonts w:cs="Arial"/>
          <w:vertAlign w:val="superscript"/>
        </w:rPr>
        <w:t>2</w:t>
      </w:r>
    </w:p>
    <w:p w:rsidR="00574CDB" w:rsidRDefault="00574CDB" w:rsidP="00574CDB">
      <w:pPr>
        <w:pStyle w:val="Zkladntext"/>
        <w:spacing w:after="0"/>
        <w:rPr>
          <w:rFonts w:cs="Arial"/>
        </w:rPr>
      </w:pPr>
      <w:r w:rsidRPr="00743ABF">
        <w:rPr>
          <w:rFonts w:cs="Arial"/>
        </w:rPr>
        <w:t xml:space="preserve">9. - řemeslné objekty pro obsluhu daného území </w:t>
      </w:r>
    </w:p>
    <w:p w:rsidR="00574CDB" w:rsidRPr="006B4A1F" w:rsidRDefault="00574CDB" w:rsidP="001D5A1B">
      <w:pPr>
        <w:spacing w:before="120"/>
        <w:jc w:val="both"/>
        <w:rPr>
          <w:rFonts w:cs="Arial"/>
          <w:b/>
        </w:rPr>
      </w:pPr>
      <w:r w:rsidRPr="006B4A1F">
        <w:rPr>
          <w:rFonts w:cs="Arial"/>
          <w:b/>
        </w:rPr>
        <w:t>C. Podmínečně přípustné využití</w:t>
      </w:r>
    </w:p>
    <w:p w:rsidR="00574CDB" w:rsidRDefault="00574CDB" w:rsidP="00574CDB">
      <w:pPr>
        <w:jc w:val="both"/>
        <w:rPr>
          <w:rFonts w:cs="Arial"/>
        </w:rPr>
      </w:pPr>
      <w:r>
        <w:rPr>
          <w:rFonts w:cs="Arial"/>
        </w:rPr>
        <w:t>1. - bydlení v obslužných domech do 30% podlahové plochy</w:t>
      </w:r>
    </w:p>
    <w:p w:rsidR="00574CDB" w:rsidRPr="006B4A1F" w:rsidRDefault="00574CDB" w:rsidP="001D5A1B">
      <w:pPr>
        <w:spacing w:before="120"/>
        <w:jc w:val="both"/>
        <w:rPr>
          <w:rFonts w:cs="Arial"/>
          <w:b/>
        </w:rPr>
      </w:pPr>
      <w:r w:rsidRPr="006B4A1F">
        <w:rPr>
          <w:rFonts w:cs="Arial"/>
          <w:b/>
        </w:rPr>
        <w:t>D. Nepřípustné využití</w:t>
      </w:r>
    </w:p>
    <w:p w:rsidR="00574CDB" w:rsidRPr="00EB593F" w:rsidRDefault="00574CDB" w:rsidP="00574CDB">
      <w:pPr>
        <w:jc w:val="both"/>
        <w:rPr>
          <w:rFonts w:cs="Arial"/>
        </w:rPr>
      </w:pPr>
      <w:r w:rsidRPr="00EB593F">
        <w:rPr>
          <w:rFonts w:cs="Arial"/>
        </w:rPr>
        <w:t>1. - bytové domy</w:t>
      </w:r>
    </w:p>
    <w:p w:rsidR="00574CDB" w:rsidRDefault="00574CDB" w:rsidP="00574CDB">
      <w:pPr>
        <w:jc w:val="both"/>
        <w:rPr>
          <w:rFonts w:cs="Arial"/>
        </w:rPr>
      </w:pPr>
      <w:r w:rsidRPr="00EB593F">
        <w:rPr>
          <w:rFonts w:cs="Arial"/>
        </w:rPr>
        <w:t>2. - rodinné domy</w:t>
      </w:r>
    </w:p>
    <w:p w:rsidR="00574CDB" w:rsidRPr="00190343" w:rsidRDefault="00574CDB" w:rsidP="001D5A1B">
      <w:pPr>
        <w:spacing w:before="120"/>
        <w:jc w:val="both"/>
        <w:rPr>
          <w:rFonts w:cs="Arial"/>
          <w:b/>
        </w:rPr>
      </w:pPr>
      <w:r w:rsidRPr="00190343">
        <w:rPr>
          <w:rFonts w:cs="Arial"/>
          <w:b/>
        </w:rPr>
        <w:t>E. Podmínky prostorového uspořádání</w:t>
      </w:r>
    </w:p>
    <w:p w:rsidR="00574CDB" w:rsidRPr="00190343" w:rsidRDefault="00574CDB" w:rsidP="00574CDB">
      <w:pPr>
        <w:jc w:val="both"/>
        <w:rPr>
          <w:rFonts w:cs="Arial"/>
        </w:rPr>
      </w:pPr>
      <w:r w:rsidRPr="00190343">
        <w:rPr>
          <w:rFonts w:cs="Arial"/>
        </w:rPr>
        <w:t xml:space="preserve">1. - koeficient míry využití území KZP = </w:t>
      </w:r>
      <w:r w:rsidR="009C776C" w:rsidRPr="00190343">
        <w:rPr>
          <w:rFonts w:cs="Arial"/>
        </w:rPr>
        <w:t>8</w:t>
      </w:r>
      <w:r w:rsidR="001527D9" w:rsidRPr="00190343">
        <w:rPr>
          <w:rFonts w:cs="Arial"/>
        </w:rPr>
        <w:t>0</w:t>
      </w:r>
    </w:p>
    <w:p w:rsidR="00574CDB" w:rsidRPr="00190343" w:rsidRDefault="001527D9" w:rsidP="00574CDB">
      <w:pPr>
        <w:jc w:val="both"/>
        <w:rPr>
          <w:rFonts w:cs="Arial"/>
        </w:rPr>
      </w:pPr>
      <w:r w:rsidRPr="00190343">
        <w:rPr>
          <w:rFonts w:cs="Arial"/>
        </w:rPr>
        <w:t>2. - maximální podlažnost 1 NP</w:t>
      </w:r>
    </w:p>
    <w:p w:rsidR="00574CDB" w:rsidRPr="00190343" w:rsidRDefault="00574CDB" w:rsidP="00574CDB">
      <w:pPr>
        <w:jc w:val="both"/>
        <w:rPr>
          <w:rFonts w:cs="Arial"/>
        </w:rPr>
      </w:pPr>
      <w:r w:rsidRPr="00190343">
        <w:rPr>
          <w:rFonts w:cs="Arial"/>
        </w:rPr>
        <w:t>3. - minimální % ozelenění plochy 5</w:t>
      </w:r>
    </w:p>
    <w:p w:rsidR="00D85A67" w:rsidRDefault="00D85A67" w:rsidP="00574CDB">
      <w:pPr>
        <w:jc w:val="both"/>
        <w:rPr>
          <w:rFonts w:cs="Arial"/>
          <w:i/>
        </w:rPr>
      </w:pPr>
    </w:p>
    <w:p w:rsidR="00190343" w:rsidRDefault="00190343" w:rsidP="00574CDB">
      <w:pPr>
        <w:jc w:val="both"/>
        <w:rPr>
          <w:rFonts w:cs="Arial"/>
          <w:i/>
        </w:rPr>
      </w:pPr>
    </w:p>
    <w:p w:rsidR="00574CDB" w:rsidRPr="0031792E" w:rsidRDefault="00574CDB" w:rsidP="00190343">
      <w:pPr>
        <w:spacing w:after="120"/>
        <w:jc w:val="both"/>
        <w:rPr>
          <w:rFonts w:cs="Arial"/>
          <w:b/>
          <w:u w:val="single"/>
        </w:rPr>
      </w:pPr>
      <w:r w:rsidRPr="0031792E">
        <w:rPr>
          <w:rFonts w:cs="Arial"/>
          <w:b/>
        </w:rPr>
        <w:t xml:space="preserve">6.8 </w:t>
      </w:r>
      <w:r w:rsidRPr="0031792E">
        <w:rPr>
          <w:rFonts w:cs="Arial"/>
          <w:b/>
          <w:u w:val="single"/>
        </w:rPr>
        <w:t>Plochy technické infrastruktury</w:t>
      </w:r>
    </w:p>
    <w:p w:rsidR="00574CDB" w:rsidRPr="00190343" w:rsidRDefault="00574CDB" w:rsidP="00190343">
      <w:pPr>
        <w:spacing w:after="120"/>
        <w:jc w:val="both"/>
        <w:rPr>
          <w:rFonts w:cs="Arial"/>
          <w:b/>
          <w:u w:val="single"/>
        </w:rPr>
      </w:pPr>
      <w:r w:rsidRPr="00EB593F">
        <w:rPr>
          <w:rFonts w:cs="Arial"/>
          <w:b/>
          <w:u w:val="single"/>
        </w:rPr>
        <w:t>* Technická infrastruktura - TI</w:t>
      </w:r>
    </w:p>
    <w:p w:rsidR="00574CDB" w:rsidRPr="006B4A1F" w:rsidRDefault="00574CDB" w:rsidP="00574CDB">
      <w:pPr>
        <w:jc w:val="both"/>
        <w:rPr>
          <w:rFonts w:cs="Arial"/>
          <w:b/>
        </w:rPr>
      </w:pPr>
      <w:r>
        <w:rPr>
          <w:rFonts w:cs="Arial"/>
          <w:b/>
        </w:rPr>
        <w:t xml:space="preserve">A. </w:t>
      </w:r>
      <w:r w:rsidRPr="006B4A1F">
        <w:rPr>
          <w:rFonts w:cs="Arial"/>
          <w:b/>
        </w:rPr>
        <w:t>Hlavní využití</w:t>
      </w:r>
    </w:p>
    <w:p w:rsidR="00574CDB" w:rsidRDefault="00574CDB" w:rsidP="00574CDB">
      <w:pPr>
        <w:jc w:val="both"/>
        <w:rPr>
          <w:rFonts w:cs="Arial"/>
        </w:rPr>
      </w:pPr>
      <w:r>
        <w:rPr>
          <w:rFonts w:cs="Arial"/>
        </w:rPr>
        <w:t>1. - pozemky vedení, staveb a s nimi související zařízení technického vybavení</w:t>
      </w:r>
    </w:p>
    <w:p w:rsidR="00574CDB" w:rsidRPr="001D5A1B" w:rsidRDefault="00574CDB" w:rsidP="00A53C0C">
      <w:pPr>
        <w:spacing w:before="120"/>
        <w:jc w:val="both"/>
        <w:rPr>
          <w:rFonts w:cs="Arial"/>
          <w:b/>
        </w:rPr>
      </w:pPr>
      <w:r w:rsidRPr="001D5A1B">
        <w:rPr>
          <w:rFonts w:cs="Arial"/>
          <w:b/>
        </w:rPr>
        <w:t>B. Přípustné využití</w:t>
      </w:r>
    </w:p>
    <w:p w:rsidR="00574CDB" w:rsidRPr="001D5A1B" w:rsidRDefault="00574CDB" w:rsidP="00574CDB">
      <w:pPr>
        <w:jc w:val="both"/>
        <w:rPr>
          <w:rFonts w:cs="Arial"/>
        </w:rPr>
      </w:pPr>
      <w:r w:rsidRPr="001D5A1B">
        <w:rPr>
          <w:rFonts w:cs="Arial"/>
        </w:rPr>
        <w:t>1. - zařízení pro zásobování elektrickou energií</w:t>
      </w:r>
    </w:p>
    <w:p w:rsidR="00574CDB" w:rsidRPr="001D5A1B" w:rsidRDefault="00574CDB" w:rsidP="00574CDB">
      <w:pPr>
        <w:jc w:val="both"/>
        <w:rPr>
          <w:rFonts w:cs="Arial"/>
        </w:rPr>
      </w:pPr>
      <w:r w:rsidRPr="001D5A1B">
        <w:rPr>
          <w:rFonts w:cs="Arial"/>
        </w:rPr>
        <w:t>2. - zařízení pro zásobování plynem</w:t>
      </w:r>
    </w:p>
    <w:p w:rsidR="00574CDB" w:rsidRPr="001D5A1B" w:rsidRDefault="00574CDB" w:rsidP="00574CDB">
      <w:pPr>
        <w:jc w:val="both"/>
        <w:rPr>
          <w:rFonts w:cs="Arial"/>
        </w:rPr>
      </w:pPr>
      <w:r w:rsidRPr="001D5A1B">
        <w:rPr>
          <w:rFonts w:cs="Arial"/>
        </w:rPr>
        <w:t>3. - zařízení pro zásobování teplem</w:t>
      </w:r>
    </w:p>
    <w:p w:rsidR="00574CDB" w:rsidRPr="001D5A1B" w:rsidRDefault="00574CDB" w:rsidP="00574CDB">
      <w:pPr>
        <w:jc w:val="both"/>
        <w:rPr>
          <w:rFonts w:cs="Arial"/>
        </w:rPr>
      </w:pPr>
      <w:r w:rsidRPr="001D5A1B">
        <w:rPr>
          <w:rFonts w:cs="Arial"/>
        </w:rPr>
        <w:t xml:space="preserve">4. - zařízení ostatních </w:t>
      </w:r>
      <w:proofErr w:type="spellStart"/>
      <w:r w:rsidRPr="001D5A1B">
        <w:rPr>
          <w:rFonts w:cs="Arial"/>
        </w:rPr>
        <w:t>produktovodů</w:t>
      </w:r>
      <w:proofErr w:type="spellEnd"/>
    </w:p>
    <w:p w:rsidR="00574CDB" w:rsidRPr="001D5A1B" w:rsidRDefault="00574CDB" w:rsidP="00574CDB">
      <w:pPr>
        <w:jc w:val="both"/>
        <w:rPr>
          <w:rFonts w:cs="Arial"/>
        </w:rPr>
      </w:pPr>
      <w:r w:rsidRPr="001D5A1B">
        <w:rPr>
          <w:rFonts w:cs="Arial"/>
        </w:rPr>
        <w:t>5. - zařízení spojová</w:t>
      </w:r>
    </w:p>
    <w:p w:rsidR="00574CDB" w:rsidRPr="001D5A1B" w:rsidRDefault="00574CDB" w:rsidP="00574CDB">
      <w:pPr>
        <w:jc w:val="both"/>
        <w:rPr>
          <w:rFonts w:cs="Arial"/>
        </w:rPr>
      </w:pPr>
      <w:r w:rsidRPr="001D5A1B">
        <w:rPr>
          <w:rFonts w:cs="Arial"/>
        </w:rPr>
        <w:t>6. - zařízení pro zásobování vodou</w:t>
      </w:r>
    </w:p>
    <w:p w:rsidR="00574CDB" w:rsidRPr="001D5A1B" w:rsidRDefault="00574CDB" w:rsidP="00574CDB">
      <w:pPr>
        <w:jc w:val="both"/>
        <w:rPr>
          <w:rFonts w:cs="Arial"/>
        </w:rPr>
      </w:pPr>
      <w:r w:rsidRPr="001D5A1B">
        <w:rPr>
          <w:rFonts w:cs="Arial"/>
        </w:rPr>
        <w:t>7. - zařízení pro čištění odpadních vod</w:t>
      </w:r>
    </w:p>
    <w:p w:rsidR="00574CDB" w:rsidRPr="001D5A1B" w:rsidRDefault="00574CDB" w:rsidP="00574CDB">
      <w:pPr>
        <w:jc w:val="both"/>
        <w:rPr>
          <w:rFonts w:cs="Arial"/>
        </w:rPr>
      </w:pPr>
      <w:r w:rsidRPr="001D5A1B">
        <w:rPr>
          <w:rFonts w:cs="Arial"/>
        </w:rPr>
        <w:t>8. - zařízení pro zpracování a likvidaci odpadu</w:t>
      </w:r>
    </w:p>
    <w:p w:rsidR="00574CDB" w:rsidRPr="001D5A1B" w:rsidRDefault="00574CDB" w:rsidP="00574CDB">
      <w:pPr>
        <w:jc w:val="both"/>
        <w:rPr>
          <w:rFonts w:cs="Arial"/>
        </w:rPr>
      </w:pPr>
      <w:r w:rsidRPr="001D5A1B">
        <w:rPr>
          <w:rFonts w:cs="Arial"/>
        </w:rPr>
        <w:t>9. - manipulační plochy</w:t>
      </w:r>
    </w:p>
    <w:p w:rsidR="00574CDB" w:rsidRPr="001D5A1B" w:rsidRDefault="00574CDB" w:rsidP="00574CDB">
      <w:pPr>
        <w:jc w:val="both"/>
        <w:rPr>
          <w:rFonts w:cs="Arial"/>
        </w:rPr>
      </w:pPr>
      <w:r w:rsidRPr="001D5A1B">
        <w:rPr>
          <w:rFonts w:cs="Arial"/>
        </w:rPr>
        <w:t>10. - přístupové komunikace</w:t>
      </w:r>
    </w:p>
    <w:p w:rsidR="00574CDB" w:rsidRPr="001D5A1B" w:rsidRDefault="00574CDB" w:rsidP="00574CDB">
      <w:pPr>
        <w:pStyle w:val="Zhlav"/>
        <w:tabs>
          <w:tab w:val="clear" w:pos="4536"/>
          <w:tab w:val="clear" w:pos="9072"/>
        </w:tabs>
        <w:jc w:val="both"/>
        <w:rPr>
          <w:rFonts w:ascii="Arial" w:hAnsi="Arial" w:cs="Arial"/>
          <w:sz w:val="20"/>
          <w:szCs w:val="20"/>
        </w:rPr>
      </w:pPr>
      <w:r w:rsidRPr="001D5A1B">
        <w:rPr>
          <w:rFonts w:ascii="Arial" w:hAnsi="Arial" w:cs="Arial"/>
          <w:sz w:val="20"/>
          <w:szCs w:val="20"/>
        </w:rPr>
        <w:t>11. - pozemky související dopravní infrastruktury</w:t>
      </w:r>
    </w:p>
    <w:p w:rsidR="00574CDB" w:rsidRPr="001D5A1B" w:rsidRDefault="00574CDB" w:rsidP="00A53C0C">
      <w:pPr>
        <w:pStyle w:val="Zhlav"/>
        <w:tabs>
          <w:tab w:val="clear" w:pos="4536"/>
          <w:tab w:val="clear" w:pos="9072"/>
        </w:tabs>
        <w:spacing w:before="120"/>
        <w:jc w:val="both"/>
        <w:rPr>
          <w:rFonts w:ascii="Arial" w:hAnsi="Arial" w:cs="Arial"/>
          <w:b/>
          <w:sz w:val="20"/>
          <w:szCs w:val="20"/>
        </w:rPr>
      </w:pPr>
      <w:r w:rsidRPr="001D5A1B">
        <w:rPr>
          <w:rFonts w:ascii="Arial" w:hAnsi="Arial" w:cs="Arial"/>
          <w:b/>
          <w:sz w:val="20"/>
          <w:szCs w:val="20"/>
        </w:rPr>
        <w:t>C. Nepřípustné využití</w:t>
      </w:r>
    </w:p>
    <w:p w:rsidR="00574CDB" w:rsidRPr="001D5A1B" w:rsidRDefault="00574CDB" w:rsidP="00574CDB">
      <w:pPr>
        <w:jc w:val="both"/>
        <w:rPr>
          <w:rFonts w:cs="Arial"/>
        </w:rPr>
      </w:pPr>
      <w:r w:rsidRPr="001D5A1B">
        <w:rPr>
          <w:rFonts w:cs="Arial"/>
        </w:rPr>
        <w:t>1. - objekty pro bydlení a individuální rekreaci</w:t>
      </w:r>
    </w:p>
    <w:p w:rsidR="00C068E9" w:rsidRPr="001D5A1B" w:rsidRDefault="00574CDB" w:rsidP="00574CDB">
      <w:pPr>
        <w:jc w:val="both"/>
        <w:rPr>
          <w:rFonts w:cs="Arial"/>
        </w:rPr>
      </w:pPr>
      <w:r w:rsidRPr="001D5A1B">
        <w:rPr>
          <w:rFonts w:cs="Arial"/>
        </w:rPr>
        <w:t>2. - byty v nebytových domech</w:t>
      </w:r>
    </w:p>
    <w:p w:rsidR="00574CDB" w:rsidRPr="001D5A1B" w:rsidRDefault="00574CDB" w:rsidP="00A53C0C">
      <w:pPr>
        <w:spacing w:before="120"/>
        <w:jc w:val="both"/>
        <w:rPr>
          <w:rFonts w:cs="Arial"/>
        </w:rPr>
      </w:pPr>
      <w:r w:rsidRPr="001D5A1B">
        <w:rPr>
          <w:rFonts w:cs="Arial"/>
          <w:b/>
        </w:rPr>
        <w:t>D. Podmínky prostorového uspořádání</w:t>
      </w:r>
    </w:p>
    <w:p w:rsidR="00574CDB" w:rsidRPr="001D5A1B" w:rsidRDefault="00574CDB" w:rsidP="00574CDB">
      <w:pPr>
        <w:jc w:val="both"/>
        <w:rPr>
          <w:rFonts w:cs="Arial"/>
        </w:rPr>
      </w:pPr>
      <w:r w:rsidRPr="001D5A1B">
        <w:rPr>
          <w:rFonts w:cs="Arial"/>
        </w:rPr>
        <w:t>1. - koeficient míry využití území KZP = 60</w:t>
      </w:r>
    </w:p>
    <w:p w:rsidR="00574CDB" w:rsidRDefault="00574CDB" w:rsidP="00574CDB">
      <w:pPr>
        <w:jc w:val="both"/>
        <w:rPr>
          <w:rFonts w:cs="Arial"/>
        </w:rPr>
      </w:pPr>
      <w:r>
        <w:rPr>
          <w:rFonts w:cs="Arial"/>
        </w:rPr>
        <w:t xml:space="preserve">2. - maximální podlažnost </w:t>
      </w:r>
      <w:r w:rsidRPr="00203B90">
        <w:rPr>
          <w:rFonts w:cs="Arial"/>
        </w:rPr>
        <w:t>1</w:t>
      </w:r>
      <w:r>
        <w:rPr>
          <w:rFonts w:cs="Arial"/>
        </w:rPr>
        <w:t xml:space="preserve"> NP + podkroví </w:t>
      </w:r>
    </w:p>
    <w:p w:rsidR="00574CDB" w:rsidRDefault="00574CDB" w:rsidP="00574CDB">
      <w:pPr>
        <w:jc w:val="both"/>
        <w:rPr>
          <w:rFonts w:cs="Arial"/>
        </w:rPr>
      </w:pPr>
      <w:r>
        <w:rPr>
          <w:rFonts w:cs="Arial"/>
        </w:rPr>
        <w:lastRenderedPageBreak/>
        <w:t xml:space="preserve">3. - minimální % ozelenění </w:t>
      </w:r>
      <w:r w:rsidRPr="00203B90">
        <w:rPr>
          <w:rFonts w:cs="Arial"/>
        </w:rPr>
        <w:t>25</w:t>
      </w:r>
    </w:p>
    <w:p w:rsidR="00574CDB" w:rsidRDefault="00574CDB" w:rsidP="00574CDB">
      <w:pPr>
        <w:jc w:val="both"/>
        <w:rPr>
          <w:rFonts w:cs="Arial"/>
        </w:rPr>
      </w:pPr>
    </w:p>
    <w:p w:rsidR="001D53A0" w:rsidRDefault="001D53A0" w:rsidP="00574CDB">
      <w:pPr>
        <w:jc w:val="both"/>
        <w:rPr>
          <w:rFonts w:cs="Arial"/>
        </w:rPr>
      </w:pPr>
    </w:p>
    <w:p w:rsidR="004D6C4F" w:rsidRPr="004D6C4F" w:rsidRDefault="004D6C4F" w:rsidP="004D6C4F">
      <w:pPr>
        <w:spacing w:after="120"/>
        <w:jc w:val="both"/>
        <w:rPr>
          <w:rFonts w:cs="Arial"/>
          <w:b/>
          <w:u w:val="single"/>
        </w:rPr>
      </w:pPr>
      <w:r>
        <w:rPr>
          <w:rFonts w:cs="Arial"/>
          <w:b/>
          <w:u w:val="single"/>
        </w:rPr>
        <w:t>* Technická infrastruktura specifická - TX</w:t>
      </w:r>
    </w:p>
    <w:p w:rsidR="004D6C4F" w:rsidRPr="004D6C4F" w:rsidRDefault="004D6C4F" w:rsidP="004D6C4F">
      <w:pPr>
        <w:jc w:val="both"/>
        <w:rPr>
          <w:rFonts w:cs="Arial"/>
          <w:b/>
          <w:u w:val="single"/>
        </w:rPr>
      </w:pPr>
      <w:r w:rsidRPr="004D6C4F">
        <w:rPr>
          <w:rFonts w:cs="Arial"/>
          <w:b/>
          <w:u w:val="single"/>
        </w:rPr>
        <w:t>A. Hlavní využití</w:t>
      </w:r>
    </w:p>
    <w:p w:rsidR="004D6C4F" w:rsidRPr="004D6C4F" w:rsidRDefault="004D6C4F" w:rsidP="004D6C4F">
      <w:pPr>
        <w:jc w:val="both"/>
        <w:rPr>
          <w:rFonts w:cs="Arial"/>
          <w:b/>
          <w:u w:val="single"/>
        </w:rPr>
      </w:pPr>
      <w:r w:rsidRPr="004D6C4F">
        <w:rPr>
          <w:rFonts w:cs="Arial"/>
          <w:b/>
          <w:u w:val="single"/>
        </w:rPr>
        <w:t xml:space="preserve">1. </w:t>
      </w:r>
      <w:r>
        <w:rPr>
          <w:rFonts w:cs="Arial"/>
          <w:b/>
          <w:u w:val="single"/>
        </w:rPr>
        <w:t>–</w:t>
      </w:r>
      <w:r w:rsidRPr="004D6C4F">
        <w:rPr>
          <w:rFonts w:cs="Arial"/>
          <w:b/>
          <w:u w:val="single"/>
        </w:rPr>
        <w:t xml:space="preserve"> </w:t>
      </w:r>
      <w:r>
        <w:rPr>
          <w:rFonts w:cs="Arial"/>
          <w:b/>
          <w:u w:val="single"/>
        </w:rPr>
        <w:t>pozemky staveb vče</w:t>
      </w:r>
      <w:r w:rsidR="00814729">
        <w:rPr>
          <w:rFonts w:cs="Arial"/>
          <w:b/>
          <w:u w:val="single"/>
        </w:rPr>
        <w:t>tně vedení a s nimi související</w:t>
      </w:r>
      <w:r>
        <w:rPr>
          <w:rFonts w:cs="Arial"/>
          <w:b/>
          <w:u w:val="single"/>
        </w:rPr>
        <w:t>ch zařízení pro zásobování plynem</w:t>
      </w:r>
    </w:p>
    <w:p w:rsidR="004D6C4F" w:rsidRPr="004D6C4F" w:rsidRDefault="004D6C4F" w:rsidP="00A53C0C">
      <w:pPr>
        <w:spacing w:before="120"/>
        <w:jc w:val="both"/>
        <w:rPr>
          <w:rFonts w:cs="Arial"/>
          <w:b/>
          <w:u w:val="single"/>
        </w:rPr>
      </w:pPr>
      <w:r w:rsidRPr="004D6C4F">
        <w:rPr>
          <w:rFonts w:cs="Arial"/>
          <w:b/>
          <w:u w:val="single"/>
        </w:rPr>
        <w:t>B. Přípustné využití</w:t>
      </w:r>
    </w:p>
    <w:p w:rsidR="004D6C4F" w:rsidRPr="004D6C4F" w:rsidRDefault="004D6C4F" w:rsidP="004D6C4F">
      <w:pPr>
        <w:jc w:val="both"/>
        <w:rPr>
          <w:rFonts w:cs="Arial"/>
          <w:b/>
          <w:u w:val="single"/>
        </w:rPr>
      </w:pPr>
      <w:r w:rsidRPr="004D6C4F">
        <w:rPr>
          <w:rFonts w:cs="Arial"/>
          <w:b/>
          <w:u w:val="single"/>
        </w:rPr>
        <w:t xml:space="preserve">1. </w:t>
      </w:r>
      <w:r>
        <w:rPr>
          <w:rFonts w:cs="Arial"/>
          <w:b/>
          <w:u w:val="single"/>
        </w:rPr>
        <w:t>–</w:t>
      </w:r>
      <w:r w:rsidRPr="004D6C4F">
        <w:rPr>
          <w:rFonts w:cs="Arial"/>
          <w:b/>
          <w:u w:val="single"/>
        </w:rPr>
        <w:t xml:space="preserve"> </w:t>
      </w:r>
      <w:r>
        <w:rPr>
          <w:rFonts w:cs="Arial"/>
          <w:b/>
          <w:u w:val="single"/>
        </w:rPr>
        <w:t>bezobslužná kompresní stanice</w:t>
      </w:r>
    </w:p>
    <w:p w:rsidR="004D6C4F" w:rsidRPr="004D6C4F" w:rsidRDefault="004D6C4F" w:rsidP="004D6C4F">
      <w:pPr>
        <w:jc w:val="both"/>
        <w:rPr>
          <w:rFonts w:cs="Arial"/>
          <w:b/>
          <w:u w:val="single"/>
        </w:rPr>
      </w:pPr>
      <w:r w:rsidRPr="004D6C4F">
        <w:rPr>
          <w:rFonts w:cs="Arial"/>
          <w:b/>
          <w:u w:val="single"/>
        </w:rPr>
        <w:t xml:space="preserve">2. </w:t>
      </w:r>
      <w:r>
        <w:rPr>
          <w:rFonts w:cs="Arial"/>
          <w:b/>
          <w:u w:val="single"/>
        </w:rPr>
        <w:t>–</w:t>
      </w:r>
      <w:r w:rsidRPr="004D6C4F">
        <w:rPr>
          <w:rFonts w:cs="Arial"/>
          <w:b/>
          <w:u w:val="single"/>
        </w:rPr>
        <w:t xml:space="preserve"> </w:t>
      </w:r>
      <w:r>
        <w:rPr>
          <w:rFonts w:cs="Arial"/>
          <w:b/>
          <w:u w:val="single"/>
        </w:rPr>
        <w:t>administrativní a sociální zázemí bez nároku na ubytování</w:t>
      </w:r>
    </w:p>
    <w:p w:rsidR="004D6C4F" w:rsidRPr="004D6C4F" w:rsidRDefault="004D6C4F" w:rsidP="004D6C4F">
      <w:pPr>
        <w:jc w:val="both"/>
        <w:rPr>
          <w:rFonts w:cs="Arial"/>
          <w:b/>
          <w:u w:val="single"/>
        </w:rPr>
      </w:pPr>
      <w:r w:rsidRPr="004D6C4F">
        <w:rPr>
          <w:rFonts w:cs="Arial"/>
          <w:b/>
          <w:u w:val="single"/>
        </w:rPr>
        <w:t xml:space="preserve">3. </w:t>
      </w:r>
      <w:r>
        <w:rPr>
          <w:rFonts w:cs="Arial"/>
          <w:b/>
          <w:u w:val="single"/>
        </w:rPr>
        <w:t>–</w:t>
      </w:r>
      <w:r w:rsidRPr="004D6C4F">
        <w:rPr>
          <w:rFonts w:cs="Arial"/>
          <w:b/>
          <w:u w:val="single"/>
        </w:rPr>
        <w:t xml:space="preserve"> </w:t>
      </w:r>
      <w:r>
        <w:rPr>
          <w:rFonts w:cs="Arial"/>
          <w:b/>
          <w:u w:val="single"/>
        </w:rPr>
        <w:t>pozemky související dopravní infrastruktury</w:t>
      </w:r>
    </w:p>
    <w:p w:rsidR="004D6C4F" w:rsidRPr="001D5A1B" w:rsidRDefault="004D6C4F" w:rsidP="004D6C4F">
      <w:pPr>
        <w:jc w:val="both"/>
        <w:rPr>
          <w:rFonts w:cs="Arial"/>
          <w:b/>
          <w:u w:val="single"/>
        </w:rPr>
      </w:pPr>
      <w:r w:rsidRPr="001D5A1B">
        <w:rPr>
          <w:rFonts w:cs="Arial"/>
          <w:b/>
          <w:u w:val="single"/>
        </w:rPr>
        <w:t>4. – pozemky související technické infrastruktury</w:t>
      </w:r>
    </w:p>
    <w:p w:rsidR="004D6C4F" w:rsidRPr="001D5A1B" w:rsidRDefault="004D6C4F" w:rsidP="004D6C4F">
      <w:pPr>
        <w:jc w:val="both"/>
        <w:rPr>
          <w:rFonts w:cs="Arial"/>
          <w:b/>
          <w:u w:val="single"/>
        </w:rPr>
      </w:pPr>
      <w:r w:rsidRPr="001D5A1B">
        <w:rPr>
          <w:rFonts w:cs="Arial"/>
          <w:b/>
          <w:u w:val="single"/>
        </w:rPr>
        <w:t>5. – veřejná prostran</w:t>
      </w:r>
      <w:r w:rsidR="00D34144" w:rsidRPr="001D5A1B">
        <w:rPr>
          <w:rFonts w:cs="Arial"/>
          <w:b/>
          <w:u w:val="single"/>
        </w:rPr>
        <w:t>st</w:t>
      </w:r>
      <w:r w:rsidRPr="001D5A1B">
        <w:rPr>
          <w:rFonts w:cs="Arial"/>
          <w:b/>
          <w:u w:val="single"/>
        </w:rPr>
        <w:t>ví</w:t>
      </w:r>
    </w:p>
    <w:p w:rsidR="004D6C4F" w:rsidRPr="001D5A1B" w:rsidRDefault="004D6C4F" w:rsidP="00A53C0C">
      <w:pPr>
        <w:pStyle w:val="Zhlav"/>
        <w:tabs>
          <w:tab w:val="clear" w:pos="4536"/>
          <w:tab w:val="clear" w:pos="9072"/>
        </w:tabs>
        <w:spacing w:before="120"/>
        <w:jc w:val="both"/>
        <w:rPr>
          <w:rFonts w:ascii="Arial" w:hAnsi="Arial" w:cs="Arial"/>
          <w:b/>
          <w:sz w:val="20"/>
          <w:szCs w:val="20"/>
          <w:u w:val="single"/>
        </w:rPr>
      </w:pPr>
      <w:r w:rsidRPr="001D5A1B">
        <w:rPr>
          <w:rFonts w:ascii="Arial" w:hAnsi="Arial" w:cs="Arial"/>
          <w:b/>
          <w:sz w:val="20"/>
          <w:szCs w:val="20"/>
          <w:u w:val="single"/>
        </w:rPr>
        <w:t>C. Nepřípustné využití</w:t>
      </w:r>
    </w:p>
    <w:p w:rsidR="004D6C4F" w:rsidRPr="001D5A1B" w:rsidRDefault="004D6C4F" w:rsidP="004D6C4F">
      <w:pPr>
        <w:jc w:val="both"/>
        <w:rPr>
          <w:rFonts w:cs="Arial"/>
          <w:b/>
          <w:u w:val="single"/>
        </w:rPr>
      </w:pPr>
      <w:r w:rsidRPr="001D5A1B">
        <w:rPr>
          <w:rFonts w:cs="Arial"/>
          <w:b/>
          <w:u w:val="single"/>
        </w:rPr>
        <w:t>1. – rodinný dům</w:t>
      </w:r>
      <w:r w:rsidR="00DB723A">
        <w:rPr>
          <w:rFonts w:cs="Arial"/>
          <w:b/>
          <w:u w:val="single"/>
        </w:rPr>
        <w:t>, bytový dům</w:t>
      </w:r>
    </w:p>
    <w:p w:rsidR="004D6C4F" w:rsidRDefault="004D6C4F" w:rsidP="004D6C4F">
      <w:pPr>
        <w:jc w:val="both"/>
        <w:rPr>
          <w:rFonts w:cs="Arial"/>
          <w:b/>
          <w:u w:val="single"/>
        </w:rPr>
      </w:pPr>
      <w:r w:rsidRPr="004D6C4F">
        <w:rPr>
          <w:rFonts w:cs="Arial"/>
          <w:b/>
          <w:u w:val="single"/>
        </w:rPr>
        <w:t xml:space="preserve">2. </w:t>
      </w:r>
      <w:r>
        <w:rPr>
          <w:rFonts w:cs="Arial"/>
          <w:b/>
          <w:u w:val="single"/>
        </w:rPr>
        <w:t>–</w:t>
      </w:r>
      <w:r w:rsidRPr="004D6C4F">
        <w:rPr>
          <w:rFonts w:cs="Arial"/>
          <w:b/>
          <w:u w:val="single"/>
        </w:rPr>
        <w:t xml:space="preserve"> </w:t>
      </w:r>
      <w:r>
        <w:rPr>
          <w:rFonts w:cs="Arial"/>
          <w:b/>
          <w:u w:val="single"/>
        </w:rPr>
        <w:t>stavby pro rodinnou rekreaci</w:t>
      </w:r>
    </w:p>
    <w:p w:rsidR="00DB723A" w:rsidRPr="004D6C4F" w:rsidRDefault="00DB723A" w:rsidP="004D6C4F">
      <w:pPr>
        <w:jc w:val="both"/>
        <w:rPr>
          <w:rFonts w:cs="Arial"/>
          <w:b/>
          <w:u w:val="single"/>
        </w:rPr>
      </w:pPr>
      <w:r>
        <w:rPr>
          <w:rFonts w:cs="Arial"/>
          <w:b/>
          <w:u w:val="single"/>
        </w:rPr>
        <w:t>3. – jakékoliv byty a ubytovací zařízení</w:t>
      </w:r>
    </w:p>
    <w:p w:rsidR="004D6C4F" w:rsidRPr="004D6C4F" w:rsidRDefault="004D6C4F" w:rsidP="00A53C0C">
      <w:pPr>
        <w:spacing w:before="120"/>
        <w:jc w:val="both"/>
        <w:rPr>
          <w:rFonts w:cs="Arial"/>
          <w:b/>
          <w:u w:val="single"/>
        </w:rPr>
      </w:pPr>
      <w:r w:rsidRPr="004D6C4F">
        <w:rPr>
          <w:rFonts w:cs="Arial"/>
          <w:b/>
          <w:u w:val="single"/>
        </w:rPr>
        <w:t>D. Podmínky prostorového uspořádání</w:t>
      </w:r>
    </w:p>
    <w:p w:rsidR="004D6C4F" w:rsidRPr="004D6C4F" w:rsidRDefault="004D6C4F" w:rsidP="004D6C4F">
      <w:pPr>
        <w:jc w:val="both"/>
        <w:rPr>
          <w:rFonts w:cs="Arial"/>
          <w:b/>
          <w:u w:val="single"/>
        </w:rPr>
      </w:pPr>
      <w:r w:rsidRPr="004D6C4F">
        <w:rPr>
          <w:rFonts w:cs="Arial"/>
          <w:b/>
          <w:u w:val="single"/>
        </w:rPr>
        <w:t>1. - koeficient míry využití území KZP = 60</w:t>
      </w:r>
    </w:p>
    <w:p w:rsidR="004D6C4F" w:rsidRPr="004D6C4F" w:rsidRDefault="004D6C4F" w:rsidP="004D6C4F">
      <w:pPr>
        <w:jc w:val="both"/>
        <w:rPr>
          <w:rFonts w:cs="Arial"/>
          <w:b/>
          <w:u w:val="single"/>
        </w:rPr>
      </w:pPr>
      <w:r w:rsidRPr="004D6C4F">
        <w:rPr>
          <w:rFonts w:cs="Arial"/>
          <w:b/>
          <w:u w:val="single"/>
        </w:rPr>
        <w:t xml:space="preserve">2. - maximální podlažnost </w:t>
      </w:r>
      <w:r>
        <w:rPr>
          <w:rFonts w:cs="Arial"/>
          <w:b/>
          <w:u w:val="single"/>
        </w:rPr>
        <w:t>3</w:t>
      </w:r>
      <w:r w:rsidRPr="004D6C4F">
        <w:rPr>
          <w:rFonts w:cs="Arial"/>
          <w:b/>
          <w:u w:val="single"/>
        </w:rPr>
        <w:t xml:space="preserve"> NP</w:t>
      </w:r>
      <w:r>
        <w:rPr>
          <w:rFonts w:cs="Arial"/>
          <w:b/>
          <w:u w:val="single"/>
        </w:rPr>
        <w:t>, komín jako lokální dominanta pouze do 20 m</w:t>
      </w:r>
    </w:p>
    <w:p w:rsidR="004D6C4F" w:rsidRPr="004D6C4F" w:rsidRDefault="004D6C4F" w:rsidP="004D6C4F">
      <w:pPr>
        <w:jc w:val="both"/>
        <w:rPr>
          <w:rFonts w:cs="Arial"/>
          <w:b/>
          <w:u w:val="single"/>
        </w:rPr>
      </w:pPr>
      <w:r w:rsidRPr="004D6C4F">
        <w:rPr>
          <w:rFonts w:cs="Arial"/>
          <w:b/>
          <w:u w:val="single"/>
        </w:rPr>
        <w:t xml:space="preserve">3. - minimální % ozelenění </w:t>
      </w:r>
      <w:r>
        <w:rPr>
          <w:rFonts w:cs="Arial"/>
          <w:b/>
          <w:u w:val="single"/>
        </w:rPr>
        <w:t>10</w:t>
      </w:r>
    </w:p>
    <w:p w:rsidR="00190343" w:rsidRDefault="00190343" w:rsidP="00574CDB">
      <w:pPr>
        <w:jc w:val="both"/>
        <w:rPr>
          <w:rFonts w:cs="Arial"/>
        </w:rPr>
      </w:pPr>
    </w:p>
    <w:p w:rsidR="004D6C4F" w:rsidRPr="00EB593F" w:rsidRDefault="004D6C4F" w:rsidP="00574CDB">
      <w:pPr>
        <w:jc w:val="both"/>
        <w:rPr>
          <w:rFonts w:cs="Arial"/>
        </w:rPr>
      </w:pPr>
    </w:p>
    <w:p w:rsidR="00574CDB" w:rsidRPr="0031792E" w:rsidRDefault="00574CDB" w:rsidP="00190343">
      <w:pPr>
        <w:spacing w:after="120"/>
        <w:jc w:val="both"/>
        <w:rPr>
          <w:rFonts w:cs="Arial"/>
          <w:b/>
          <w:u w:val="single"/>
        </w:rPr>
      </w:pPr>
      <w:r w:rsidRPr="0031792E">
        <w:rPr>
          <w:rFonts w:cs="Arial"/>
          <w:b/>
        </w:rPr>
        <w:t xml:space="preserve">6.9 </w:t>
      </w:r>
      <w:r w:rsidRPr="0031792E">
        <w:rPr>
          <w:rFonts w:cs="Arial"/>
          <w:b/>
          <w:u w:val="single"/>
        </w:rPr>
        <w:t>Plochy výroby a skladování</w:t>
      </w:r>
    </w:p>
    <w:p w:rsidR="00574CDB" w:rsidRPr="00190343" w:rsidRDefault="00574CDB" w:rsidP="00190343">
      <w:pPr>
        <w:spacing w:after="120"/>
        <w:jc w:val="both"/>
        <w:rPr>
          <w:rFonts w:cs="Arial"/>
          <w:b/>
          <w:u w:val="single"/>
        </w:rPr>
      </w:pPr>
      <w:r w:rsidRPr="00EB593F">
        <w:rPr>
          <w:rFonts w:cs="Arial"/>
          <w:b/>
          <w:u w:val="single"/>
        </w:rPr>
        <w:t>* Výroba - lehký průmysl - VL</w:t>
      </w:r>
    </w:p>
    <w:p w:rsidR="00574CDB" w:rsidRPr="006B4A1F" w:rsidRDefault="00574CDB" w:rsidP="00574CDB">
      <w:pPr>
        <w:jc w:val="both"/>
        <w:rPr>
          <w:rFonts w:cs="Arial"/>
          <w:b/>
        </w:rPr>
      </w:pPr>
      <w:r w:rsidRPr="006B4A1F">
        <w:rPr>
          <w:rFonts w:cs="Arial"/>
          <w:b/>
        </w:rPr>
        <w:t>A. Hlavní využití</w:t>
      </w:r>
    </w:p>
    <w:p w:rsidR="00574CDB" w:rsidRDefault="00574CDB" w:rsidP="00574CDB">
      <w:pPr>
        <w:jc w:val="both"/>
        <w:rPr>
          <w:rFonts w:cs="Arial"/>
        </w:rPr>
      </w:pPr>
      <w:r w:rsidRPr="00EB593F">
        <w:rPr>
          <w:rFonts w:cs="Arial"/>
        </w:rPr>
        <w:t xml:space="preserve">1. - </w:t>
      </w:r>
      <w:r>
        <w:rPr>
          <w:rFonts w:cs="Arial"/>
        </w:rPr>
        <w:t>areály</w:t>
      </w:r>
      <w:r w:rsidRPr="00EB593F">
        <w:rPr>
          <w:rFonts w:cs="Arial"/>
        </w:rPr>
        <w:t xml:space="preserve"> </w:t>
      </w:r>
      <w:proofErr w:type="gramStart"/>
      <w:r>
        <w:rPr>
          <w:rFonts w:cs="Arial"/>
        </w:rPr>
        <w:t>lehké  výroby</w:t>
      </w:r>
      <w:proofErr w:type="gramEnd"/>
      <w:r>
        <w:rPr>
          <w:rFonts w:cs="Arial"/>
        </w:rPr>
        <w:t xml:space="preserve"> do 5.000m</w:t>
      </w:r>
      <w:r w:rsidRPr="00B11FFE">
        <w:rPr>
          <w:rFonts w:cs="Arial"/>
          <w:vertAlign w:val="superscript"/>
        </w:rPr>
        <w:t>2</w:t>
      </w:r>
      <w:r>
        <w:rPr>
          <w:rFonts w:cs="Arial"/>
        </w:rPr>
        <w:t xml:space="preserve"> a do 150 zaměstnanců, </w:t>
      </w:r>
      <w:r>
        <w:rPr>
          <w:rFonts w:cs="Arial"/>
          <w:vertAlign w:val="superscript"/>
        </w:rPr>
        <w:t xml:space="preserve"> </w:t>
      </w:r>
      <w:r w:rsidRPr="00EB593F">
        <w:rPr>
          <w:rFonts w:cs="Arial"/>
        </w:rPr>
        <w:t>která mají podstatně rušivé účinky na okolí</w:t>
      </w:r>
    </w:p>
    <w:p w:rsidR="00574CDB" w:rsidRPr="006B4A1F" w:rsidRDefault="00574CDB" w:rsidP="00A53C0C">
      <w:pPr>
        <w:spacing w:before="120"/>
        <w:jc w:val="both"/>
        <w:rPr>
          <w:rFonts w:cs="Arial"/>
          <w:b/>
        </w:rPr>
      </w:pPr>
      <w:r w:rsidRPr="006B4A1F">
        <w:rPr>
          <w:rFonts w:cs="Arial"/>
          <w:b/>
        </w:rPr>
        <w:t>B. Přípustné využití</w:t>
      </w:r>
    </w:p>
    <w:p w:rsidR="00574CDB" w:rsidRPr="00EB593F" w:rsidRDefault="00574CDB" w:rsidP="00574CDB">
      <w:pPr>
        <w:jc w:val="both"/>
        <w:rPr>
          <w:rFonts w:cs="Arial"/>
        </w:rPr>
      </w:pPr>
      <w:r>
        <w:rPr>
          <w:rFonts w:cs="Arial"/>
        </w:rPr>
        <w:t>1</w:t>
      </w:r>
      <w:r w:rsidRPr="00EB593F">
        <w:rPr>
          <w:rFonts w:cs="Arial"/>
        </w:rPr>
        <w:t>. - zpracovatelský průmysl - strojírenská výroba</w:t>
      </w:r>
      <w:r>
        <w:rPr>
          <w:rFonts w:cs="Arial"/>
        </w:rPr>
        <w:t xml:space="preserve"> do 5.000m</w:t>
      </w:r>
      <w:r w:rsidRPr="0077530A">
        <w:rPr>
          <w:rFonts w:cs="Arial"/>
          <w:vertAlign w:val="superscript"/>
        </w:rPr>
        <w:t>2</w:t>
      </w:r>
      <w:r w:rsidRPr="00EB593F">
        <w:rPr>
          <w:rFonts w:cs="Arial"/>
        </w:rPr>
        <w:t>, která má podstatně rušivé účinky na okolí</w:t>
      </w:r>
    </w:p>
    <w:p w:rsidR="00574CDB" w:rsidRPr="00EB593F" w:rsidRDefault="00574CDB" w:rsidP="00574CDB">
      <w:pPr>
        <w:jc w:val="both"/>
        <w:rPr>
          <w:rFonts w:cs="Arial"/>
        </w:rPr>
      </w:pPr>
      <w:r>
        <w:rPr>
          <w:rFonts w:cs="Arial"/>
        </w:rPr>
        <w:t>2</w:t>
      </w:r>
      <w:r w:rsidRPr="00EB593F">
        <w:rPr>
          <w:rFonts w:cs="Arial"/>
        </w:rPr>
        <w:t>. - opravárenská a údržbářská zařízení</w:t>
      </w:r>
      <w:r>
        <w:rPr>
          <w:rFonts w:cs="Arial"/>
        </w:rPr>
        <w:t xml:space="preserve"> do 5.000m</w:t>
      </w:r>
      <w:r w:rsidRPr="0077530A">
        <w:rPr>
          <w:rFonts w:cs="Arial"/>
          <w:vertAlign w:val="superscript"/>
        </w:rPr>
        <w:t>2</w:t>
      </w:r>
    </w:p>
    <w:p w:rsidR="00574CDB" w:rsidRPr="00EB593F" w:rsidRDefault="00574CDB" w:rsidP="00574CDB">
      <w:pPr>
        <w:jc w:val="both"/>
        <w:rPr>
          <w:rFonts w:cs="Arial"/>
        </w:rPr>
      </w:pPr>
      <w:r>
        <w:rPr>
          <w:rFonts w:cs="Arial"/>
        </w:rPr>
        <w:t>3</w:t>
      </w:r>
      <w:r w:rsidRPr="00EB593F">
        <w:rPr>
          <w:rFonts w:cs="Arial"/>
        </w:rPr>
        <w:t>. - strojírenská výroba, výroba dopravních prostředků, elektrotechnická výroba, dřevozpracující a papírenská výroba, výroba textilní, potravinářská výroba a tabáková výroba</w:t>
      </w:r>
      <w:r>
        <w:rPr>
          <w:rFonts w:cs="Arial"/>
        </w:rPr>
        <w:t xml:space="preserve"> do 5.000m</w:t>
      </w:r>
      <w:r w:rsidRPr="0077530A">
        <w:rPr>
          <w:rFonts w:cs="Arial"/>
          <w:vertAlign w:val="superscript"/>
        </w:rPr>
        <w:t>2</w:t>
      </w:r>
    </w:p>
    <w:p w:rsidR="00574CDB" w:rsidRPr="00EB593F" w:rsidRDefault="00574CDB" w:rsidP="00574CDB">
      <w:pPr>
        <w:jc w:val="both"/>
        <w:rPr>
          <w:rFonts w:cs="Arial"/>
        </w:rPr>
      </w:pPr>
      <w:r>
        <w:rPr>
          <w:rFonts w:cs="Arial"/>
        </w:rPr>
        <w:t>4</w:t>
      </w:r>
      <w:r w:rsidRPr="00EB593F">
        <w:rPr>
          <w:rFonts w:cs="Arial"/>
        </w:rPr>
        <w:t>. - vědecká a výzkumná pracoviště jako součást areálu</w:t>
      </w:r>
    </w:p>
    <w:p w:rsidR="00574CDB" w:rsidRPr="00EB593F" w:rsidRDefault="00574CDB" w:rsidP="00574CDB">
      <w:pPr>
        <w:jc w:val="both"/>
        <w:rPr>
          <w:rFonts w:cs="Arial"/>
        </w:rPr>
      </w:pPr>
      <w:r>
        <w:rPr>
          <w:rFonts w:cs="Arial"/>
        </w:rPr>
        <w:t>5</w:t>
      </w:r>
      <w:r w:rsidRPr="00EB593F">
        <w:rPr>
          <w:rFonts w:cs="Arial"/>
        </w:rPr>
        <w:t>. - správní budovy jako součást areálu</w:t>
      </w:r>
    </w:p>
    <w:p w:rsidR="00574CDB" w:rsidRPr="00EB593F" w:rsidRDefault="00574CDB" w:rsidP="00574CDB">
      <w:pPr>
        <w:jc w:val="both"/>
        <w:rPr>
          <w:rFonts w:cs="Arial"/>
        </w:rPr>
      </w:pPr>
      <w:r>
        <w:rPr>
          <w:rFonts w:cs="Arial"/>
        </w:rPr>
        <w:t>6</w:t>
      </w:r>
      <w:r w:rsidRPr="00EB593F">
        <w:rPr>
          <w:rFonts w:cs="Arial"/>
        </w:rPr>
        <w:t>. - zařízení stravování v areálu</w:t>
      </w:r>
    </w:p>
    <w:p w:rsidR="00574CDB" w:rsidRPr="00EB593F" w:rsidRDefault="00574CDB" w:rsidP="00574CDB">
      <w:pPr>
        <w:jc w:val="both"/>
        <w:rPr>
          <w:rFonts w:cs="Arial"/>
        </w:rPr>
      </w:pPr>
      <w:r>
        <w:rPr>
          <w:rFonts w:cs="Arial"/>
        </w:rPr>
        <w:t>7</w:t>
      </w:r>
      <w:r w:rsidRPr="00EB593F">
        <w:rPr>
          <w:rFonts w:cs="Arial"/>
        </w:rPr>
        <w:t>. - čerpací stanice pohonných hmot</w:t>
      </w:r>
    </w:p>
    <w:p w:rsidR="00574CDB" w:rsidRDefault="00574CDB" w:rsidP="00574CDB">
      <w:pPr>
        <w:jc w:val="both"/>
        <w:rPr>
          <w:rFonts w:cs="Arial"/>
        </w:rPr>
      </w:pPr>
      <w:r>
        <w:rPr>
          <w:rFonts w:cs="Arial"/>
        </w:rPr>
        <w:t>8</w:t>
      </w:r>
      <w:r w:rsidRPr="00EB593F">
        <w:rPr>
          <w:rFonts w:cs="Arial"/>
        </w:rPr>
        <w:t>. ubytování jako součást areálu</w:t>
      </w:r>
    </w:p>
    <w:p w:rsidR="00574CDB" w:rsidRPr="00EB593F" w:rsidRDefault="00574CDB" w:rsidP="00574CDB">
      <w:pPr>
        <w:jc w:val="both"/>
        <w:rPr>
          <w:rFonts w:cs="Arial"/>
        </w:rPr>
      </w:pPr>
      <w:r>
        <w:rPr>
          <w:rFonts w:cs="Arial"/>
        </w:rPr>
        <w:t>9. - parkoviště do 100 parkovacích stání</w:t>
      </w:r>
    </w:p>
    <w:p w:rsidR="00574CDB" w:rsidRPr="00190343" w:rsidRDefault="00574CDB" w:rsidP="00574CDB">
      <w:pPr>
        <w:jc w:val="both"/>
        <w:rPr>
          <w:rFonts w:cs="Arial"/>
        </w:rPr>
      </w:pPr>
      <w:r w:rsidRPr="00190343">
        <w:rPr>
          <w:rFonts w:cs="Arial"/>
        </w:rPr>
        <w:t>10. - areály skladů pro třídění a skladování předmětů do 3.000m</w:t>
      </w:r>
      <w:r w:rsidRPr="00190343">
        <w:rPr>
          <w:rFonts w:cs="Arial"/>
          <w:vertAlign w:val="superscript"/>
        </w:rPr>
        <w:t>2</w:t>
      </w:r>
      <w:r w:rsidRPr="00190343">
        <w:rPr>
          <w:rFonts w:cs="Arial"/>
        </w:rPr>
        <w:t>, kter</w:t>
      </w:r>
      <w:r w:rsidR="00B818B2" w:rsidRPr="00190343">
        <w:rPr>
          <w:rFonts w:cs="Arial"/>
        </w:rPr>
        <w:t>é</w:t>
      </w:r>
      <w:r w:rsidRPr="00190343">
        <w:rPr>
          <w:rFonts w:cs="Arial"/>
        </w:rPr>
        <w:t xml:space="preserve"> mají podstatně rušivé účinky na okolí</w:t>
      </w:r>
    </w:p>
    <w:p w:rsidR="00D34144" w:rsidRDefault="00574CDB" w:rsidP="00574CDB">
      <w:pPr>
        <w:jc w:val="both"/>
        <w:rPr>
          <w:rFonts w:cs="Arial"/>
          <w:b/>
          <w:u w:val="single"/>
        </w:rPr>
      </w:pPr>
      <w:r w:rsidRPr="00190343">
        <w:rPr>
          <w:rFonts w:cs="Arial"/>
        </w:rPr>
        <w:t>11. - pozemky související dopravní infrastruktury</w:t>
      </w:r>
      <w:r w:rsidR="004D6C4F">
        <w:rPr>
          <w:rFonts w:cs="Arial"/>
        </w:rPr>
        <w:t xml:space="preserve"> </w:t>
      </w:r>
    </w:p>
    <w:p w:rsidR="00574CDB" w:rsidRPr="00190343" w:rsidRDefault="00574CDB" w:rsidP="00574CDB">
      <w:pPr>
        <w:jc w:val="both"/>
        <w:rPr>
          <w:rFonts w:cs="Arial"/>
        </w:rPr>
      </w:pPr>
      <w:r w:rsidRPr="00190343">
        <w:rPr>
          <w:rFonts w:cs="Arial"/>
        </w:rPr>
        <w:t>12. - pozemky související technické infrastruktury</w:t>
      </w:r>
    </w:p>
    <w:p w:rsidR="00D34144" w:rsidRPr="00D34144" w:rsidRDefault="00D34144" w:rsidP="00574CDB">
      <w:pPr>
        <w:jc w:val="both"/>
        <w:rPr>
          <w:rFonts w:cs="Arial"/>
          <w:b/>
          <w:u w:val="single"/>
        </w:rPr>
      </w:pPr>
      <w:r w:rsidRPr="00D34144">
        <w:rPr>
          <w:rFonts w:cs="Arial"/>
          <w:b/>
          <w:u w:val="single"/>
        </w:rPr>
        <w:lastRenderedPageBreak/>
        <w:t xml:space="preserve">13. </w:t>
      </w:r>
      <w:r>
        <w:rPr>
          <w:rFonts w:cs="Arial"/>
          <w:b/>
          <w:u w:val="single"/>
        </w:rPr>
        <w:t>-</w:t>
      </w:r>
      <w:r w:rsidRPr="00D34144">
        <w:rPr>
          <w:rFonts w:cs="Arial"/>
          <w:b/>
          <w:u w:val="single"/>
        </w:rPr>
        <w:t xml:space="preserve"> pozemky další dopravní</w:t>
      </w:r>
      <w:r w:rsidR="00DB723A" w:rsidRPr="00DB723A">
        <w:rPr>
          <w:rFonts w:cs="Arial"/>
          <w:b/>
          <w:u w:val="single"/>
        </w:rPr>
        <w:t xml:space="preserve"> </w:t>
      </w:r>
      <w:r w:rsidR="00DB723A">
        <w:rPr>
          <w:rFonts w:cs="Arial"/>
          <w:b/>
          <w:u w:val="single"/>
        </w:rPr>
        <w:t xml:space="preserve">a </w:t>
      </w:r>
      <w:r w:rsidR="00DB723A" w:rsidRPr="00D34144">
        <w:rPr>
          <w:rFonts w:cs="Arial"/>
          <w:b/>
          <w:u w:val="single"/>
        </w:rPr>
        <w:t>technické</w:t>
      </w:r>
      <w:r w:rsidRPr="00D34144">
        <w:rPr>
          <w:rFonts w:cs="Arial"/>
          <w:b/>
          <w:u w:val="single"/>
        </w:rPr>
        <w:t xml:space="preserve"> infrastruktury pro obsluhu jiných záměrů mimo plochy výroby a skladování</w:t>
      </w:r>
    </w:p>
    <w:p w:rsidR="00574CDB" w:rsidRPr="00190343" w:rsidRDefault="00574CDB" w:rsidP="00574CDB">
      <w:pPr>
        <w:jc w:val="both"/>
        <w:rPr>
          <w:rFonts w:cs="Arial"/>
        </w:rPr>
      </w:pPr>
      <w:r w:rsidRPr="00D34144">
        <w:rPr>
          <w:rFonts w:cs="Arial"/>
          <w:strike/>
        </w:rPr>
        <w:t>13.</w:t>
      </w:r>
      <w:r w:rsidR="00D34144" w:rsidRPr="00D34144">
        <w:rPr>
          <w:rFonts w:cs="Arial"/>
          <w:b/>
          <w:u w:val="single"/>
        </w:rPr>
        <w:t>1</w:t>
      </w:r>
      <w:r w:rsidR="00DB723A">
        <w:rPr>
          <w:rFonts w:cs="Arial"/>
          <w:b/>
          <w:u w:val="single"/>
        </w:rPr>
        <w:t>4</w:t>
      </w:r>
      <w:r w:rsidR="00D34144" w:rsidRPr="00D34144">
        <w:rPr>
          <w:rFonts w:cs="Arial"/>
          <w:b/>
          <w:u w:val="single"/>
        </w:rPr>
        <w:t>.</w:t>
      </w:r>
      <w:r w:rsidRPr="00190343">
        <w:rPr>
          <w:rFonts w:cs="Arial"/>
        </w:rPr>
        <w:t xml:space="preserve"> - veřejná prostranství s veřejnou zelení</w:t>
      </w:r>
    </w:p>
    <w:p w:rsidR="00574CDB" w:rsidRPr="006B4A1F" w:rsidRDefault="00574CDB" w:rsidP="00A53C0C">
      <w:pPr>
        <w:spacing w:before="120"/>
        <w:jc w:val="both"/>
        <w:rPr>
          <w:rFonts w:cs="Arial"/>
          <w:b/>
        </w:rPr>
      </w:pPr>
      <w:r w:rsidRPr="006B4A1F">
        <w:rPr>
          <w:rFonts w:cs="Arial"/>
          <w:b/>
        </w:rPr>
        <w:t>C. Podmínečně přípustné využití</w:t>
      </w:r>
    </w:p>
    <w:p w:rsidR="00574CDB" w:rsidRPr="00EB593F" w:rsidRDefault="00574CDB" w:rsidP="00574CDB">
      <w:pPr>
        <w:jc w:val="both"/>
        <w:rPr>
          <w:rFonts w:cs="Arial"/>
        </w:rPr>
      </w:pPr>
      <w:r w:rsidRPr="00EB593F">
        <w:rPr>
          <w:rFonts w:cs="Arial"/>
        </w:rPr>
        <w:t>1. - byty v nebytovém domě do 20% podlahové plochy</w:t>
      </w:r>
    </w:p>
    <w:p w:rsidR="00574CDB" w:rsidRPr="006B4A1F" w:rsidRDefault="00574CDB" w:rsidP="00A53C0C">
      <w:pPr>
        <w:spacing w:before="120"/>
        <w:jc w:val="both"/>
        <w:rPr>
          <w:rFonts w:cs="Arial"/>
          <w:b/>
        </w:rPr>
      </w:pPr>
      <w:r w:rsidRPr="006B4A1F">
        <w:rPr>
          <w:rFonts w:cs="Arial"/>
          <w:b/>
        </w:rPr>
        <w:t>D. Nepřípustné využití</w:t>
      </w:r>
    </w:p>
    <w:p w:rsidR="00574CDB" w:rsidRPr="00EB593F" w:rsidRDefault="00574CDB" w:rsidP="00574CDB">
      <w:pPr>
        <w:jc w:val="both"/>
        <w:rPr>
          <w:rFonts w:cs="Arial"/>
        </w:rPr>
      </w:pPr>
      <w:r w:rsidRPr="00EB593F">
        <w:rPr>
          <w:rFonts w:cs="Arial"/>
        </w:rPr>
        <w:t>1. - rodinné domy</w:t>
      </w:r>
    </w:p>
    <w:p w:rsidR="00574CDB" w:rsidRPr="00EB593F" w:rsidRDefault="00574CDB" w:rsidP="00574CDB">
      <w:pPr>
        <w:jc w:val="both"/>
        <w:rPr>
          <w:rFonts w:cs="Arial"/>
        </w:rPr>
      </w:pPr>
      <w:r w:rsidRPr="00EB593F">
        <w:rPr>
          <w:rFonts w:cs="Arial"/>
        </w:rPr>
        <w:t>2. - bytové domy</w:t>
      </w:r>
    </w:p>
    <w:p w:rsidR="00574CDB" w:rsidRDefault="00574CDB" w:rsidP="00574CDB">
      <w:pPr>
        <w:jc w:val="both"/>
        <w:rPr>
          <w:rFonts w:cs="Arial"/>
        </w:rPr>
      </w:pPr>
      <w:r w:rsidRPr="00EB593F">
        <w:rPr>
          <w:rFonts w:cs="Arial"/>
        </w:rPr>
        <w:t xml:space="preserve">3. - </w:t>
      </w:r>
      <w:r>
        <w:rPr>
          <w:rFonts w:cs="Arial"/>
        </w:rPr>
        <w:t>stavby pro rodinou rekreaci</w:t>
      </w:r>
    </w:p>
    <w:p w:rsidR="00574CDB" w:rsidRPr="006B4A1F" w:rsidRDefault="00574CDB" w:rsidP="00A53C0C">
      <w:pPr>
        <w:spacing w:before="120"/>
        <w:jc w:val="both"/>
        <w:rPr>
          <w:rFonts w:cs="Arial"/>
          <w:b/>
        </w:rPr>
      </w:pPr>
      <w:r w:rsidRPr="006B4A1F">
        <w:rPr>
          <w:rFonts w:cs="Arial"/>
          <w:b/>
        </w:rPr>
        <w:t>E. Podmínky prostorového uspořádání</w:t>
      </w:r>
    </w:p>
    <w:p w:rsidR="00574CDB" w:rsidRDefault="00574CDB" w:rsidP="00574CDB">
      <w:pPr>
        <w:jc w:val="both"/>
        <w:rPr>
          <w:rFonts w:cs="Arial"/>
        </w:rPr>
      </w:pPr>
      <w:r>
        <w:rPr>
          <w:rFonts w:cs="Arial"/>
        </w:rPr>
        <w:t>1. - koeficient míry využití území KZP = 85</w:t>
      </w:r>
    </w:p>
    <w:p w:rsidR="00574CDB" w:rsidRDefault="00574CDB" w:rsidP="00574CDB">
      <w:pPr>
        <w:jc w:val="both"/>
        <w:rPr>
          <w:rFonts w:cs="Arial"/>
        </w:rPr>
      </w:pPr>
      <w:r>
        <w:rPr>
          <w:rFonts w:cs="Arial"/>
        </w:rPr>
        <w:t>2. - maximální podlažnost 3</w:t>
      </w:r>
      <w:r w:rsidRPr="00116D6F">
        <w:rPr>
          <w:rFonts w:cs="Arial"/>
        </w:rPr>
        <w:t xml:space="preserve"> </w:t>
      </w:r>
      <w:r>
        <w:rPr>
          <w:rFonts w:cs="Arial"/>
        </w:rPr>
        <w:t xml:space="preserve">NP </w:t>
      </w:r>
    </w:p>
    <w:p w:rsidR="00C068E9" w:rsidRDefault="00574CDB" w:rsidP="00574CDB">
      <w:pPr>
        <w:jc w:val="both"/>
        <w:rPr>
          <w:rFonts w:cs="Arial"/>
        </w:rPr>
      </w:pPr>
      <w:r>
        <w:rPr>
          <w:rFonts w:cs="Arial"/>
        </w:rPr>
        <w:t>3. - minimální % ozelenění 5</w:t>
      </w:r>
    </w:p>
    <w:p w:rsidR="00C068E9" w:rsidRDefault="00C068E9" w:rsidP="00574CDB">
      <w:pPr>
        <w:jc w:val="both"/>
        <w:rPr>
          <w:rFonts w:cs="Arial"/>
          <w:b/>
          <w:u w:val="single"/>
        </w:rPr>
      </w:pPr>
    </w:p>
    <w:p w:rsidR="00C068E9" w:rsidRDefault="00C068E9" w:rsidP="00574CDB">
      <w:pPr>
        <w:jc w:val="both"/>
        <w:rPr>
          <w:rFonts w:cs="Arial"/>
          <w:b/>
          <w:u w:val="single"/>
        </w:rPr>
      </w:pPr>
    </w:p>
    <w:p w:rsidR="00574CDB" w:rsidRPr="00EB593F" w:rsidRDefault="00574CDB" w:rsidP="00190343">
      <w:pPr>
        <w:spacing w:after="120"/>
        <w:jc w:val="both"/>
        <w:rPr>
          <w:rFonts w:cs="Arial"/>
        </w:rPr>
      </w:pPr>
      <w:r w:rsidRPr="00EB593F">
        <w:rPr>
          <w:rFonts w:cs="Arial"/>
          <w:b/>
          <w:u w:val="single"/>
        </w:rPr>
        <w:t>* Výroba drobná - VD</w:t>
      </w:r>
    </w:p>
    <w:p w:rsidR="00574CDB" w:rsidRPr="006B4A1F" w:rsidRDefault="00574CDB" w:rsidP="00574CDB">
      <w:pPr>
        <w:jc w:val="both"/>
        <w:rPr>
          <w:rFonts w:cs="Arial"/>
          <w:b/>
        </w:rPr>
      </w:pPr>
      <w:r w:rsidRPr="006B4A1F">
        <w:rPr>
          <w:rFonts w:cs="Arial"/>
          <w:b/>
        </w:rPr>
        <w:t>A. Hlavní využití</w:t>
      </w:r>
    </w:p>
    <w:p w:rsidR="00574CDB" w:rsidRDefault="00574CDB" w:rsidP="00574CDB">
      <w:pPr>
        <w:jc w:val="both"/>
        <w:rPr>
          <w:rFonts w:cs="Arial"/>
        </w:rPr>
      </w:pPr>
      <w:r w:rsidRPr="00EB593F">
        <w:rPr>
          <w:rFonts w:cs="Arial"/>
        </w:rPr>
        <w:t>1. - zařízení drobné výroby všeho druhu</w:t>
      </w:r>
      <w:r>
        <w:rPr>
          <w:rFonts w:cs="Arial"/>
        </w:rPr>
        <w:t xml:space="preserve"> do 5.000m</w:t>
      </w:r>
      <w:r w:rsidRPr="00B11FFE">
        <w:rPr>
          <w:rFonts w:cs="Arial"/>
          <w:vertAlign w:val="superscript"/>
        </w:rPr>
        <w:t>2</w:t>
      </w:r>
      <w:r>
        <w:rPr>
          <w:rFonts w:cs="Arial"/>
        </w:rPr>
        <w:t xml:space="preserve"> , která nemají rušivý vliv na okolí  </w:t>
      </w:r>
    </w:p>
    <w:p w:rsidR="00574CDB" w:rsidRPr="006B4A1F" w:rsidRDefault="00574CDB" w:rsidP="00A53C0C">
      <w:pPr>
        <w:spacing w:before="120"/>
        <w:jc w:val="both"/>
        <w:rPr>
          <w:rFonts w:cs="Arial"/>
          <w:b/>
        </w:rPr>
      </w:pPr>
      <w:r w:rsidRPr="006B4A1F">
        <w:rPr>
          <w:rFonts w:cs="Arial"/>
          <w:b/>
        </w:rPr>
        <w:t>B. Přípustné využití</w:t>
      </w:r>
    </w:p>
    <w:p w:rsidR="00574CDB" w:rsidRPr="00EB593F" w:rsidRDefault="00574CDB" w:rsidP="00574CDB">
      <w:pPr>
        <w:jc w:val="both"/>
        <w:rPr>
          <w:rFonts w:cs="Arial"/>
        </w:rPr>
      </w:pPr>
      <w:r>
        <w:rPr>
          <w:rFonts w:cs="Arial"/>
        </w:rPr>
        <w:t>1</w:t>
      </w:r>
      <w:r w:rsidRPr="00EB593F">
        <w:rPr>
          <w:rFonts w:cs="Arial"/>
        </w:rPr>
        <w:t>. - sklady v areálech, veřejné provozy</w:t>
      </w:r>
      <w:r w:rsidRPr="0077530A">
        <w:rPr>
          <w:rFonts w:cs="Arial"/>
        </w:rPr>
        <w:t xml:space="preserve"> </w:t>
      </w:r>
      <w:r>
        <w:rPr>
          <w:rFonts w:cs="Arial"/>
        </w:rPr>
        <w:t>do 3.000m</w:t>
      </w:r>
      <w:r w:rsidRPr="00B11FFE">
        <w:rPr>
          <w:rFonts w:cs="Arial"/>
          <w:vertAlign w:val="superscript"/>
        </w:rPr>
        <w:t>2</w:t>
      </w:r>
    </w:p>
    <w:p w:rsidR="00574CDB" w:rsidRPr="00EB593F" w:rsidRDefault="00574CDB" w:rsidP="00574CDB">
      <w:pPr>
        <w:jc w:val="both"/>
        <w:rPr>
          <w:rFonts w:cs="Arial"/>
        </w:rPr>
      </w:pPr>
      <w:r>
        <w:rPr>
          <w:rFonts w:cs="Arial"/>
        </w:rPr>
        <w:t>2</w:t>
      </w:r>
      <w:r w:rsidRPr="00EB593F">
        <w:rPr>
          <w:rFonts w:cs="Arial"/>
        </w:rPr>
        <w:t>. - obchodní, administrativní a správní budovy a zařízení</w:t>
      </w:r>
    </w:p>
    <w:p w:rsidR="00574CDB" w:rsidRPr="00EB593F" w:rsidRDefault="00574CDB" w:rsidP="00574CDB">
      <w:pPr>
        <w:jc w:val="both"/>
        <w:rPr>
          <w:rFonts w:cs="Arial"/>
        </w:rPr>
      </w:pPr>
      <w:r>
        <w:rPr>
          <w:rFonts w:cs="Arial"/>
        </w:rPr>
        <w:t>3</w:t>
      </w:r>
      <w:r w:rsidRPr="00EB593F">
        <w:rPr>
          <w:rFonts w:cs="Arial"/>
        </w:rPr>
        <w:t>. - čerpací stanice pohonných hmot</w:t>
      </w:r>
    </w:p>
    <w:p w:rsidR="00574CDB" w:rsidRPr="00EB593F" w:rsidRDefault="00574CDB" w:rsidP="00574CDB">
      <w:pPr>
        <w:jc w:val="both"/>
        <w:rPr>
          <w:rFonts w:cs="Arial"/>
        </w:rPr>
      </w:pPr>
      <w:r>
        <w:rPr>
          <w:rFonts w:cs="Arial"/>
        </w:rPr>
        <w:t>4</w:t>
      </w:r>
      <w:r w:rsidRPr="00EB593F">
        <w:rPr>
          <w:rFonts w:cs="Arial"/>
        </w:rPr>
        <w:t>. - řemeslné provozy všeho druhu</w:t>
      </w:r>
    </w:p>
    <w:p w:rsidR="00574CDB" w:rsidRPr="00EB593F" w:rsidRDefault="00574CDB" w:rsidP="00574CDB">
      <w:pPr>
        <w:jc w:val="both"/>
        <w:rPr>
          <w:rFonts w:cs="Arial"/>
        </w:rPr>
      </w:pPr>
      <w:r>
        <w:rPr>
          <w:rFonts w:cs="Arial"/>
        </w:rPr>
        <w:t>5</w:t>
      </w:r>
      <w:r w:rsidRPr="00EB593F">
        <w:rPr>
          <w:rFonts w:cs="Arial"/>
        </w:rPr>
        <w:t>. - stavební dvory</w:t>
      </w:r>
    </w:p>
    <w:p w:rsidR="00574CDB" w:rsidRPr="00EB593F" w:rsidRDefault="00574CDB" w:rsidP="00574CDB">
      <w:pPr>
        <w:jc w:val="both"/>
        <w:rPr>
          <w:rFonts w:cs="Arial"/>
        </w:rPr>
      </w:pPr>
      <w:r>
        <w:rPr>
          <w:rFonts w:cs="Arial"/>
        </w:rPr>
        <w:t>6</w:t>
      </w:r>
      <w:r w:rsidRPr="00EB593F">
        <w:rPr>
          <w:rFonts w:cs="Arial"/>
        </w:rPr>
        <w:t>. - vědecká a výzkumná pracoviště</w:t>
      </w:r>
    </w:p>
    <w:p w:rsidR="00574CDB" w:rsidRPr="00EB593F" w:rsidRDefault="00574CDB" w:rsidP="00574CDB">
      <w:pPr>
        <w:jc w:val="both"/>
        <w:rPr>
          <w:rFonts w:cs="Arial"/>
        </w:rPr>
      </w:pPr>
      <w:r>
        <w:rPr>
          <w:rFonts w:cs="Arial"/>
        </w:rPr>
        <w:t>7</w:t>
      </w:r>
      <w:r w:rsidRPr="00EB593F">
        <w:rPr>
          <w:rFonts w:cs="Arial"/>
        </w:rPr>
        <w:t>. - zařízení zemědělské výroby s výjimkou staveb pro zvířectva</w:t>
      </w:r>
    </w:p>
    <w:p w:rsidR="00574CDB" w:rsidRDefault="00574CDB" w:rsidP="00574CDB">
      <w:pPr>
        <w:jc w:val="both"/>
        <w:rPr>
          <w:rFonts w:cs="Arial"/>
        </w:rPr>
      </w:pPr>
      <w:r>
        <w:rPr>
          <w:rFonts w:cs="Arial"/>
        </w:rPr>
        <w:t>8</w:t>
      </w:r>
      <w:r w:rsidRPr="00EB593F">
        <w:rPr>
          <w:rFonts w:cs="Arial"/>
        </w:rPr>
        <w:t>. - výrobní a nevýrobní služby všeho druhu</w:t>
      </w:r>
    </w:p>
    <w:p w:rsidR="00574CDB" w:rsidRPr="00EB593F" w:rsidRDefault="00574CDB" w:rsidP="00574CDB">
      <w:pPr>
        <w:jc w:val="both"/>
        <w:rPr>
          <w:rFonts w:cs="Arial"/>
        </w:rPr>
      </w:pPr>
      <w:r>
        <w:rPr>
          <w:rFonts w:cs="Arial"/>
        </w:rPr>
        <w:t>9. - parkoviště do 100 parkovacích stání</w:t>
      </w:r>
    </w:p>
    <w:p w:rsidR="00574CDB" w:rsidRPr="00190343" w:rsidRDefault="00574CDB" w:rsidP="00574CDB">
      <w:pPr>
        <w:jc w:val="both"/>
        <w:rPr>
          <w:rFonts w:cs="Arial"/>
        </w:rPr>
      </w:pPr>
      <w:r w:rsidRPr="00190343">
        <w:rPr>
          <w:rFonts w:cs="Arial"/>
        </w:rPr>
        <w:t>10. - areály skladů do 3.000m</w:t>
      </w:r>
      <w:r w:rsidRPr="00190343">
        <w:rPr>
          <w:rFonts w:cs="Arial"/>
          <w:vertAlign w:val="superscript"/>
        </w:rPr>
        <w:t>2</w:t>
      </w:r>
      <w:r w:rsidRPr="00190343">
        <w:rPr>
          <w:rFonts w:cs="Arial"/>
        </w:rPr>
        <w:t xml:space="preserve"> , která nemají rušivý vliv na okolí</w:t>
      </w:r>
    </w:p>
    <w:p w:rsidR="00574CDB" w:rsidRPr="00190343" w:rsidRDefault="00574CDB" w:rsidP="00574CDB">
      <w:pPr>
        <w:jc w:val="both"/>
        <w:rPr>
          <w:rFonts w:cs="Arial"/>
        </w:rPr>
      </w:pPr>
      <w:r w:rsidRPr="00190343">
        <w:rPr>
          <w:rFonts w:cs="Arial"/>
        </w:rPr>
        <w:t>11. - pozemky související dopravní infrastruktury</w:t>
      </w:r>
    </w:p>
    <w:p w:rsidR="00574CDB" w:rsidRPr="00190343" w:rsidRDefault="00574CDB" w:rsidP="00574CDB">
      <w:pPr>
        <w:jc w:val="both"/>
        <w:rPr>
          <w:rFonts w:cs="Arial"/>
        </w:rPr>
      </w:pPr>
      <w:r w:rsidRPr="00190343">
        <w:rPr>
          <w:rFonts w:cs="Arial"/>
        </w:rPr>
        <w:t>12. - pozemky související technické infrastruktury</w:t>
      </w:r>
    </w:p>
    <w:p w:rsidR="00574CDB" w:rsidRPr="00190343" w:rsidRDefault="00574CDB" w:rsidP="00574CDB">
      <w:pPr>
        <w:jc w:val="both"/>
        <w:rPr>
          <w:rFonts w:cs="Arial"/>
        </w:rPr>
      </w:pPr>
      <w:r w:rsidRPr="00190343">
        <w:rPr>
          <w:rFonts w:cs="Arial"/>
        </w:rPr>
        <w:t>13. - veřejná prostranství s veřejnou zelení</w:t>
      </w:r>
    </w:p>
    <w:p w:rsidR="00574CDB" w:rsidRPr="006B4A1F" w:rsidRDefault="00574CDB" w:rsidP="00A53C0C">
      <w:pPr>
        <w:spacing w:before="120"/>
        <w:jc w:val="both"/>
        <w:rPr>
          <w:rFonts w:cs="Arial"/>
          <w:b/>
        </w:rPr>
      </w:pPr>
      <w:r w:rsidRPr="006B4A1F">
        <w:rPr>
          <w:rFonts w:cs="Arial"/>
          <w:b/>
        </w:rPr>
        <w:t>C. Podmínečně přípustné využití</w:t>
      </w:r>
    </w:p>
    <w:p w:rsidR="00574CDB" w:rsidRPr="00EB593F" w:rsidRDefault="00574CDB" w:rsidP="00574CDB">
      <w:pPr>
        <w:jc w:val="both"/>
        <w:rPr>
          <w:rFonts w:cs="Arial"/>
        </w:rPr>
      </w:pPr>
      <w:r w:rsidRPr="00EB593F">
        <w:rPr>
          <w:rFonts w:cs="Arial"/>
        </w:rPr>
        <w:t>1. - byty pouze v nebytových domech do 20% podlahové plochy</w:t>
      </w:r>
    </w:p>
    <w:p w:rsidR="00574CDB" w:rsidRPr="00EB593F" w:rsidRDefault="00574CDB" w:rsidP="00574CDB">
      <w:pPr>
        <w:jc w:val="both"/>
        <w:rPr>
          <w:rFonts w:cs="Arial"/>
        </w:rPr>
      </w:pPr>
      <w:r w:rsidRPr="00EB593F">
        <w:rPr>
          <w:rFonts w:cs="Arial"/>
        </w:rPr>
        <w:t>2. - nákupní centra do 2.000m</w:t>
      </w:r>
      <w:r w:rsidRPr="00EB593F">
        <w:rPr>
          <w:rFonts w:cs="Arial"/>
          <w:vertAlign w:val="superscript"/>
        </w:rPr>
        <w:t>2</w:t>
      </w:r>
      <w:r w:rsidRPr="00EB593F">
        <w:rPr>
          <w:rFonts w:cs="Arial"/>
        </w:rPr>
        <w:t xml:space="preserve"> prodejní plochy</w:t>
      </w:r>
    </w:p>
    <w:p w:rsidR="00574CDB" w:rsidRPr="006B4A1F" w:rsidRDefault="00574CDB" w:rsidP="00A53C0C">
      <w:pPr>
        <w:spacing w:before="120"/>
        <w:jc w:val="both"/>
        <w:rPr>
          <w:rFonts w:cs="Arial"/>
          <w:b/>
        </w:rPr>
      </w:pPr>
      <w:r w:rsidRPr="006B4A1F">
        <w:rPr>
          <w:rFonts w:cs="Arial"/>
          <w:b/>
        </w:rPr>
        <w:t>D. Nepřípustné využití</w:t>
      </w:r>
    </w:p>
    <w:p w:rsidR="00574CDB" w:rsidRPr="00EB593F" w:rsidRDefault="00574CDB" w:rsidP="00574CDB">
      <w:pPr>
        <w:jc w:val="both"/>
        <w:rPr>
          <w:rFonts w:cs="Arial"/>
        </w:rPr>
      </w:pPr>
      <w:r w:rsidRPr="00EB593F">
        <w:rPr>
          <w:rFonts w:cs="Arial"/>
        </w:rPr>
        <w:t>1. - rodinné domy</w:t>
      </w:r>
    </w:p>
    <w:p w:rsidR="00574CDB" w:rsidRPr="00EB593F" w:rsidRDefault="00574CDB" w:rsidP="00574CDB">
      <w:pPr>
        <w:jc w:val="both"/>
        <w:rPr>
          <w:rFonts w:cs="Arial"/>
        </w:rPr>
      </w:pPr>
      <w:r w:rsidRPr="00EB593F">
        <w:rPr>
          <w:rFonts w:cs="Arial"/>
        </w:rPr>
        <w:t>2. - obytné domy</w:t>
      </w:r>
    </w:p>
    <w:p w:rsidR="00574CDB" w:rsidRPr="00EB593F" w:rsidRDefault="00574CDB" w:rsidP="00574CDB">
      <w:pPr>
        <w:jc w:val="both"/>
        <w:rPr>
          <w:rFonts w:cs="Arial"/>
        </w:rPr>
      </w:pPr>
      <w:r w:rsidRPr="00EB593F">
        <w:rPr>
          <w:rFonts w:cs="Arial"/>
        </w:rPr>
        <w:t xml:space="preserve">3. - </w:t>
      </w:r>
      <w:r>
        <w:rPr>
          <w:rFonts w:cs="Arial"/>
        </w:rPr>
        <w:t>stavby pro rodinnou rekreaci</w:t>
      </w:r>
    </w:p>
    <w:p w:rsidR="00574CDB" w:rsidRPr="006B4A1F" w:rsidRDefault="00574CDB" w:rsidP="00A53C0C">
      <w:pPr>
        <w:spacing w:before="120"/>
        <w:jc w:val="both"/>
        <w:rPr>
          <w:rFonts w:cs="Arial"/>
          <w:b/>
        </w:rPr>
      </w:pPr>
      <w:r w:rsidRPr="006B4A1F">
        <w:rPr>
          <w:rFonts w:cs="Arial"/>
          <w:b/>
        </w:rPr>
        <w:t>E. Podmínky prostorového uspořádání</w:t>
      </w:r>
    </w:p>
    <w:p w:rsidR="00574CDB" w:rsidRDefault="00574CDB" w:rsidP="00574CDB">
      <w:pPr>
        <w:jc w:val="both"/>
        <w:rPr>
          <w:rFonts w:cs="Arial"/>
        </w:rPr>
      </w:pPr>
      <w:r>
        <w:rPr>
          <w:rFonts w:cs="Arial"/>
        </w:rPr>
        <w:t>1. - koeficient míry využití území KZP = 8</w:t>
      </w:r>
      <w:r w:rsidRPr="00116D6F">
        <w:rPr>
          <w:rFonts w:cs="Arial"/>
        </w:rPr>
        <w:t>0</w:t>
      </w:r>
    </w:p>
    <w:p w:rsidR="00574CDB" w:rsidRDefault="00574CDB" w:rsidP="00574CDB">
      <w:pPr>
        <w:jc w:val="both"/>
        <w:rPr>
          <w:rFonts w:cs="Arial"/>
        </w:rPr>
      </w:pPr>
      <w:r>
        <w:rPr>
          <w:rFonts w:cs="Arial"/>
        </w:rPr>
        <w:t>2. - maximální podlažnost 3</w:t>
      </w:r>
      <w:r w:rsidRPr="00116D6F">
        <w:rPr>
          <w:rFonts w:cs="Arial"/>
        </w:rPr>
        <w:t xml:space="preserve"> </w:t>
      </w:r>
      <w:r>
        <w:rPr>
          <w:rFonts w:cs="Arial"/>
        </w:rPr>
        <w:t xml:space="preserve">NP </w:t>
      </w:r>
    </w:p>
    <w:p w:rsidR="00574CDB" w:rsidRDefault="00574CDB" w:rsidP="00574CDB">
      <w:pPr>
        <w:jc w:val="both"/>
        <w:rPr>
          <w:rFonts w:cs="Arial"/>
        </w:rPr>
      </w:pPr>
      <w:r>
        <w:rPr>
          <w:rFonts w:cs="Arial"/>
        </w:rPr>
        <w:t>3. - minimální % ozelenění 1</w:t>
      </w:r>
      <w:r w:rsidRPr="00116D6F">
        <w:rPr>
          <w:rFonts w:cs="Arial"/>
        </w:rPr>
        <w:t>0</w:t>
      </w:r>
    </w:p>
    <w:p w:rsidR="00574CDB" w:rsidRDefault="00574CDB" w:rsidP="00574CDB">
      <w:pPr>
        <w:jc w:val="both"/>
        <w:rPr>
          <w:rFonts w:cs="Arial"/>
        </w:rPr>
      </w:pPr>
      <w:r>
        <w:rPr>
          <w:rFonts w:cs="Arial"/>
        </w:rPr>
        <w:lastRenderedPageBreak/>
        <w:t>Na území obce vymezuje ÚP tyto druhy ploch s rozdílným způsobem využití v kulturní krajině:</w:t>
      </w:r>
    </w:p>
    <w:p w:rsidR="00574CDB" w:rsidRDefault="00574CDB" w:rsidP="00574CDB">
      <w:pPr>
        <w:jc w:val="both"/>
        <w:rPr>
          <w:rFonts w:cs="Arial"/>
        </w:rPr>
      </w:pPr>
    </w:p>
    <w:p w:rsidR="00574CDB" w:rsidRPr="00190343" w:rsidRDefault="00574CDB" w:rsidP="00190343">
      <w:pPr>
        <w:spacing w:after="120"/>
        <w:rPr>
          <w:rFonts w:cs="Arial"/>
          <w:b/>
          <w:u w:val="single"/>
        </w:rPr>
      </w:pPr>
      <w:r w:rsidRPr="0031792E">
        <w:rPr>
          <w:rFonts w:cs="Arial"/>
          <w:b/>
        </w:rPr>
        <w:t xml:space="preserve">6.10 </w:t>
      </w:r>
      <w:r w:rsidRPr="0031792E">
        <w:rPr>
          <w:rFonts w:cs="Arial"/>
          <w:b/>
          <w:u w:val="single"/>
        </w:rPr>
        <w:t>Plochy zemědělské - NZ</w:t>
      </w:r>
    </w:p>
    <w:p w:rsidR="00574CDB" w:rsidRPr="007829AC" w:rsidRDefault="00574CDB" w:rsidP="00574CDB">
      <w:pPr>
        <w:rPr>
          <w:rFonts w:cs="Arial"/>
          <w:b/>
        </w:rPr>
      </w:pPr>
      <w:r w:rsidRPr="007829AC">
        <w:rPr>
          <w:rFonts w:cs="Arial"/>
          <w:b/>
        </w:rPr>
        <w:t>A. Hlavní využití</w:t>
      </w:r>
    </w:p>
    <w:p w:rsidR="00574CDB" w:rsidRPr="00C92EC1" w:rsidRDefault="00574CDB" w:rsidP="00574CDB">
      <w:pPr>
        <w:rPr>
          <w:rFonts w:cs="Arial"/>
        </w:rPr>
      </w:pPr>
      <w:r>
        <w:rPr>
          <w:rFonts w:cs="Arial"/>
        </w:rPr>
        <w:t xml:space="preserve">1. - </w:t>
      </w:r>
      <w:r w:rsidRPr="00C92EC1">
        <w:rPr>
          <w:rFonts w:cs="Arial"/>
        </w:rPr>
        <w:t>zemědělsk</w:t>
      </w:r>
      <w:r>
        <w:rPr>
          <w:rFonts w:cs="Arial"/>
        </w:rPr>
        <w:t>á</w:t>
      </w:r>
      <w:r w:rsidRPr="00C92EC1">
        <w:rPr>
          <w:rFonts w:cs="Arial"/>
        </w:rPr>
        <w:t xml:space="preserve"> půd</w:t>
      </w:r>
      <w:r>
        <w:rPr>
          <w:rFonts w:cs="Arial"/>
        </w:rPr>
        <w:t>a</w:t>
      </w:r>
      <w:r w:rsidRPr="00C92EC1">
        <w:rPr>
          <w:rFonts w:cs="Arial"/>
        </w:rPr>
        <w:t xml:space="preserve"> obhospodařovan</w:t>
      </w:r>
      <w:r>
        <w:rPr>
          <w:rFonts w:cs="Arial"/>
        </w:rPr>
        <w:t>á</w:t>
      </w:r>
    </w:p>
    <w:p w:rsidR="00574CDB" w:rsidRPr="007829AC" w:rsidRDefault="00574CDB" w:rsidP="00A53C0C">
      <w:pPr>
        <w:spacing w:before="120"/>
        <w:rPr>
          <w:rFonts w:cs="Arial"/>
          <w:b/>
        </w:rPr>
      </w:pPr>
      <w:r w:rsidRPr="007829AC">
        <w:rPr>
          <w:rFonts w:cs="Arial"/>
          <w:b/>
        </w:rPr>
        <w:t>B. Přípustné využití</w:t>
      </w:r>
    </w:p>
    <w:p w:rsidR="00574CDB" w:rsidRPr="00C92EC1" w:rsidRDefault="00574CDB" w:rsidP="00574CDB">
      <w:pPr>
        <w:rPr>
          <w:rFonts w:cs="Arial"/>
        </w:rPr>
      </w:pPr>
      <w:r>
        <w:rPr>
          <w:rFonts w:cs="Arial"/>
        </w:rPr>
        <w:t xml:space="preserve">2. - </w:t>
      </w:r>
      <w:r w:rsidRPr="00C92EC1">
        <w:rPr>
          <w:rFonts w:cs="Arial"/>
        </w:rPr>
        <w:t>zemědělsk</w:t>
      </w:r>
      <w:r>
        <w:rPr>
          <w:rFonts w:cs="Arial"/>
        </w:rPr>
        <w:t>á</w:t>
      </w:r>
      <w:r w:rsidRPr="00C92EC1">
        <w:rPr>
          <w:rFonts w:cs="Arial"/>
        </w:rPr>
        <w:t xml:space="preserve"> půd</w:t>
      </w:r>
      <w:r>
        <w:rPr>
          <w:rFonts w:cs="Arial"/>
        </w:rPr>
        <w:t>a</w:t>
      </w:r>
      <w:r w:rsidRPr="00C92EC1">
        <w:rPr>
          <w:rFonts w:cs="Arial"/>
        </w:rPr>
        <w:t xml:space="preserve"> dočasně zemědělsky neobdělávan</w:t>
      </w:r>
      <w:r>
        <w:rPr>
          <w:rFonts w:cs="Arial"/>
        </w:rPr>
        <w:t>á</w:t>
      </w:r>
    </w:p>
    <w:p w:rsidR="00574CDB" w:rsidRPr="00C92EC1" w:rsidRDefault="00574CDB" w:rsidP="00574CDB">
      <w:pPr>
        <w:rPr>
          <w:rFonts w:cs="Arial"/>
        </w:rPr>
      </w:pPr>
      <w:r>
        <w:rPr>
          <w:rFonts w:cs="Arial"/>
        </w:rPr>
        <w:t xml:space="preserve">3. - </w:t>
      </w:r>
      <w:r w:rsidRPr="00C92EC1">
        <w:rPr>
          <w:rFonts w:cs="Arial"/>
        </w:rPr>
        <w:t>nezemědělsk</w:t>
      </w:r>
      <w:r>
        <w:rPr>
          <w:rFonts w:cs="Arial"/>
        </w:rPr>
        <w:t>á</w:t>
      </w:r>
      <w:r w:rsidRPr="00C92EC1">
        <w:rPr>
          <w:rFonts w:cs="Arial"/>
        </w:rPr>
        <w:t xml:space="preserve"> půd</w:t>
      </w:r>
      <w:r>
        <w:rPr>
          <w:rFonts w:cs="Arial"/>
        </w:rPr>
        <w:t>a</w:t>
      </w:r>
      <w:r w:rsidRPr="00C92EC1">
        <w:rPr>
          <w:rFonts w:cs="Arial"/>
        </w:rPr>
        <w:t>, která je nezbytná k zajišťování zemědělské produkce</w:t>
      </w:r>
    </w:p>
    <w:p w:rsidR="00574CDB" w:rsidRPr="00C92EC1" w:rsidRDefault="00574CDB" w:rsidP="00574CDB">
      <w:pPr>
        <w:rPr>
          <w:rFonts w:cs="Arial"/>
        </w:rPr>
      </w:pPr>
      <w:r>
        <w:rPr>
          <w:rFonts w:cs="Arial"/>
        </w:rPr>
        <w:t xml:space="preserve">1. - </w:t>
      </w:r>
      <w:r w:rsidRPr="00C92EC1">
        <w:rPr>
          <w:rFonts w:cs="Arial"/>
        </w:rPr>
        <w:t>zemědělské hospodaření, kterým se rozumí využívání zemědělských pozemků dle stanoveného druhu pozemku a způsobu využití pozemku</w:t>
      </w:r>
    </w:p>
    <w:p w:rsidR="00574CDB" w:rsidRPr="00C92EC1" w:rsidRDefault="00574CDB" w:rsidP="00574CDB">
      <w:pPr>
        <w:rPr>
          <w:rFonts w:cs="Arial"/>
        </w:rPr>
      </w:pPr>
      <w:r>
        <w:rPr>
          <w:rFonts w:cs="Arial"/>
        </w:rPr>
        <w:t xml:space="preserve">2. - </w:t>
      </w:r>
      <w:r w:rsidRPr="00C92EC1">
        <w:rPr>
          <w:rFonts w:cs="Arial"/>
        </w:rPr>
        <w:t>hospodaření na rybnících s chovem ryb a vodní drůbeže</w:t>
      </w:r>
    </w:p>
    <w:p w:rsidR="00574CDB" w:rsidRPr="00C92EC1" w:rsidRDefault="00574CDB" w:rsidP="00574CDB">
      <w:pPr>
        <w:rPr>
          <w:rFonts w:cs="Arial"/>
        </w:rPr>
      </w:pPr>
      <w:r>
        <w:rPr>
          <w:rFonts w:cs="Arial"/>
        </w:rPr>
        <w:t>3. - plochy zemědělské účelové výstavby (areály živočišné a rostlinné výroby), pozemky staveb, zařízení a jiných opatření pro zemědělství</w:t>
      </w:r>
      <w:r w:rsidRPr="00C92EC1">
        <w:rPr>
          <w:rFonts w:cs="Arial"/>
        </w:rPr>
        <w:t xml:space="preserve"> (stohy, seníky, meliorace, zemědělské komunikace, přístřešky pro dobytek</w:t>
      </w:r>
      <w:r>
        <w:rPr>
          <w:rFonts w:cs="Arial"/>
        </w:rPr>
        <w:t>, silážní žlaby</w:t>
      </w:r>
      <w:r w:rsidRPr="00C92EC1">
        <w:rPr>
          <w:rFonts w:cs="Arial"/>
        </w:rPr>
        <w:t xml:space="preserve"> atd.)</w:t>
      </w:r>
    </w:p>
    <w:p w:rsidR="00574CDB" w:rsidRPr="00C92EC1" w:rsidRDefault="00574CDB" w:rsidP="00574CDB">
      <w:pPr>
        <w:rPr>
          <w:rFonts w:cs="Arial"/>
        </w:rPr>
      </w:pPr>
      <w:r>
        <w:rPr>
          <w:rFonts w:cs="Arial"/>
        </w:rPr>
        <w:t xml:space="preserve">4. - </w:t>
      </w:r>
      <w:r w:rsidRPr="00C92EC1">
        <w:rPr>
          <w:rFonts w:cs="Arial"/>
        </w:rPr>
        <w:t>výsadba doprovodné zeleně kolem komunikací, vodních toků a otevřených odvodňovacích kanálů</w:t>
      </w:r>
    </w:p>
    <w:p w:rsidR="00574CDB" w:rsidRPr="00C92EC1" w:rsidRDefault="00574CDB" w:rsidP="00574CDB">
      <w:pPr>
        <w:rPr>
          <w:rFonts w:cs="Arial"/>
        </w:rPr>
      </w:pPr>
      <w:r>
        <w:rPr>
          <w:rFonts w:cs="Arial"/>
        </w:rPr>
        <w:t xml:space="preserve">5. - </w:t>
      </w:r>
      <w:r w:rsidRPr="00C92EC1">
        <w:rPr>
          <w:rFonts w:cs="Arial"/>
        </w:rPr>
        <w:t>pěstování bylin a dřevin k</w:t>
      </w:r>
      <w:r>
        <w:rPr>
          <w:rFonts w:cs="Arial"/>
        </w:rPr>
        <w:t> </w:t>
      </w:r>
      <w:r w:rsidRPr="00C92EC1">
        <w:rPr>
          <w:rFonts w:cs="Arial"/>
        </w:rPr>
        <w:t>energetickému využití</w:t>
      </w:r>
    </w:p>
    <w:p w:rsidR="00574CDB" w:rsidRPr="00C92EC1" w:rsidRDefault="00574CDB" w:rsidP="00574CDB">
      <w:pPr>
        <w:rPr>
          <w:rFonts w:cs="Arial"/>
        </w:rPr>
      </w:pPr>
      <w:r>
        <w:rPr>
          <w:rFonts w:cs="Arial"/>
        </w:rPr>
        <w:t xml:space="preserve">6. - </w:t>
      </w:r>
      <w:r w:rsidRPr="00C92EC1">
        <w:rPr>
          <w:rFonts w:cs="Arial"/>
        </w:rPr>
        <w:t>jednoduché stavby potřebné k vykonávání práva myslivosti</w:t>
      </w:r>
    </w:p>
    <w:p w:rsidR="00574CDB" w:rsidRPr="00C92EC1" w:rsidRDefault="00574CDB" w:rsidP="00574CDB">
      <w:pPr>
        <w:rPr>
          <w:rFonts w:cs="Arial"/>
        </w:rPr>
      </w:pPr>
      <w:r>
        <w:rPr>
          <w:rFonts w:cs="Arial"/>
        </w:rPr>
        <w:t xml:space="preserve">7. - </w:t>
      </w:r>
      <w:r w:rsidRPr="00C92EC1">
        <w:rPr>
          <w:rFonts w:cs="Arial"/>
        </w:rPr>
        <w:t>vedení turistický, cyklistických a lyžařských tras včetně informačních tabulí a rozcestníků po stávajících komunikací</w:t>
      </w:r>
    </w:p>
    <w:p w:rsidR="00574CDB" w:rsidRPr="00C92EC1" w:rsidRDefault="00574CDB" w:rsidP="00574CDB">
      <w:pPr>
        <w:rPr>
          <w:rFonts w:cs="Arial"/>
        </w:rPr>
      </w:pPr>
      <w:r>
        <w:rPr>
          <w:rFonts w:cs="Arial"/>
        </w:rPr>
        <w:t xml:space="preserve">8. - </w:t>
      </w:r>
      <w:r w:rsidRPr="00C92EC1">
        <w:rPr>
          <w:rFonts w:cs="Arial"/>
        </w:rPr>
        <w:t>zakládání technických a přírodních prvků ke snižování ohroženosti území a opatření ke zvyšování ekologické stability krajiny</w:t>
      </w:r>
    </w:p>
    <w:p w:rsidR="00574CDB" w:rsidRPr="00190343" w:rsidRDefault="00574CDB" w:rsidP="00574CDB">
      <w:pPr>
        <w:rPr>
          <w:rFonts w:cs="Arial"/>
        </w:rPr>
      </w:pPr>
      <w:r w:rsidRPr="00190343">
        <w:rPr>
          <w:rFonts w:cs="Arial"/>
        </w:rPr>
        <w:t>9. - vodní plochy určené pro intenzivní chov ryb a vodní drůbeže</w:t>
      </w:r>
    </w:p>
    <w:p w:rsidR="00574CDB" w:rsidRPr="00190343" w:rsidRDefault="00574CDB" w:rsidP="00574CDB">
      <w:pPr>
        <w:rPr>
          <w:rFonts w:cs="Arial"/>
        </w:rPr>
      </w:pPr>
      <w:r w:rsidRPr="00190343">
        <w:rPr>
          <w:rFonts w:cs="Arial"/>
        </w:rPr>
        <w:t>10. - pozemky staveb a zařízení pro zemědělství</w:t>
      </w:r>
    </w:p>
    <w:p w:rsidR="00574CDB" w:rsidRPr="00190343" w:rsidRDefault="00574CDB" w:rsidP="00574CDB">
      <w:pPr>
        <w:jc w:val="both"/>
        <w:rPr>
          <w:rFonts w:cs="Arial"/>
        </w:rPr>
      </w:pPr>
      <w:r w:rsidRPr="00190343">
        <w:rPr>
          <w:rFonts w:cs="Arial"/>
        </w:rPr>
        <w:t>11. - pozemky související dopravní infrastruktury</w:t>
      </w:r>
    </w:p>
    <w:p w:rsidR="00574CDB" w:rsidRPr="00190343" w:rsidRDefault="00574CDB" w:rsidP="00574CDB">
      <w:pPr>
        <w:rPr>
          <w:rFonts w:cs="Arial"/>
        </w:rPr>
      </w:pPr>
      <w:r w:rsidRPr="00190343">
        <w:rPr>
          <w:rFonts w:cs="Arial"/>
        </w:rPr>
        <w:t>12. - pozemky související technické infrastruktury</w:t>
      </w:r>
    </w:p>
    <w:p w:rsidR="00574CDB" w:rsidRPr="007829AC" w:rsidRDefault="00574CDB" w:rsidP="00A53C0C">
      <w:pPr>
        <w:spacing w:before="120"/>
        <w:rPr>
          <w:rFonts w:cs="Arial"/>
          <w:b/>
        </w:rPr>
      </w:pPr>
      <w:r w:rsidRPr="007829AC">
        <w:rPr>
          <w:rFonts w:cs="Arial"/>
          <w:b/>
        </w:rPr>
        <w:t>C. Podmínečně přípustné</w:t>
      </w:r>
      <w:r>
        <w:rPr>
          <w:rFonts w:cs="Arial"/>
          <w:b/>
        </w:rPr>
        <w:t xml:space="preserve"> využití</w:t>
      </w:r>
    </w:p>
    <w:p w:rsidR="00574CDB" w:rsidRPr="00C92EC1" w:rsidRDefault="00574CDB" w:rsidP="00574CDB">
      <w:pPr>
        <w:rPr>
          <w:rFonts w:cs="Arial"/>
        </w:rPr>
      </w:pPr>
      <w:r>
        <w:rPr>
          <w:rFonts w:cs="Arial"/>
        </w:rPr>
        <w:t xml:space="preserve">1. - </w:t>
      </w:r>
      <w:r w:rsidRPr="00C92EC1">
        <w:rPr>
          <w:rFonts w:cs="Arial"/>
        </w:rPr>
        <w:t xml:space="preserve">zařízení technické a dopravní infrastruktury umisťované </w:t>
      </w:r>
      <w:proofErr w:type="gramStart"/>
      <w:r w:rsidRPr="00C92EC1">
        <w:rPr>
          <w:rFonts w:cs="Arial"/>
        </w:rPr>
        <w:t>tak,aby</w:t>
      </w:r>
      <w:proofErr w:type="gramEnd"/>
      <w:r w:rsidRPr="00C92EC1">
        <w:rPr>
          <w:rFonts w:cs="Arial"/>
        </w:rPr>
        <w:t xml:space="preserve"> umožňovaly racionální zemědělské obhospodařování území</w:t>
      </w:r>
    </w:p>
    <w:p w:rsidR="00574CDB" w:rsidRPr="00C92EC1" w:rsidRDefault="00574CDB" w:rsidP="00574CDB">
      <w:pPr>
        <w:rPr>
          <w:rFonts w:cs="Arial"/>
        </w:rPr>
      </w:pPr>
      <w:r>
        <w:rPr>
          <w:rFonts w:cs="Arial"/>
        </w:rPr>
        <w:t xml:space="preserve">2. - </w:t>
      </w:r>
      <w:r w:rsidRPr="00C92EC1">
        <w:rPr>
          <w:rFonts w:cs="Arial"/>
        </w:rPr>
        <w:t>nová výstavba pouze a výhradně objektů zemědělské prvovýroby určených pro racionální obhospodařování zemědělských pozemků jejich vlastníkem či uživatelem</w:t>
      </w:r>
    </w:p>
    <w:p w:rsidR="00574CDB" w:rsidRPr="00C92EC1" w:rsidRDefault="00574CDB" w:rsidP="00574CDB">
      <w:pPr>
        <w:rPr>
          <w:rFonts w:cs="Arial"/>
        </w:rPr>
      </w:pPr>
      <w:r>
        <w:rPr>
          <w:rFonts w:cs="Arial"/>
        </w:rPr>
        <w:t xml:space="preserve">3. - </w:t>
      </w:r>
      <w:r w:rsidRPr="00C92EC1">
        <w:rPr>
          <w:rFonts w:cs="Arial"/>
        </w:rPr>
        <w:t>obnova výstavby sídelního typu pouze na historických stavebních parcelách stavbami pro bydlení a rekreaci</w:t>
      </w:r>
    </w:p>
    <w:p w:rsidR="00574CDB" w:rsidRDefault="00574CDB" w:rsidP="00574CDB">
      <w:pPr>
        <w:rPr>
          <w:rFonts w:cs="Arial"/>
        </w:rPr>
      </w:pPr>
      <w:r>
        <w:rPr>
          <w:rFonts w:cs="Arial"/>
        </w:rPr>
        <w:t xml:space="preserve">4. - </w:t>
      </w:r>
      <w:r w:rsidRPr="00C92EC1">
        <w:rPr>
          <w:rFonts w:cs="Arial"/>
        </w:rPr>
        <w:t>změna kultury zemědělské půdy z důvodu ochrany životního prostředí</w:t>
      </w:r>
    </w:p>
    <w:p w:rsidR="00E77796" w:rsidRPr="00E77796" w:rsidRDefault="00E77796" w:rsidP="00574CDB">
      <w:pPr>
        <w:rPr>
          <w:rFonts w:cs="Arial"/>
          <w:b/>
          <w:u w:val="single"/>
        </w:rPr>
      </w:pPr>
      <w:r>
        <w:rPr>
          <w:rFonts w:cs="Arial"/>
          <w:b/>
          <w:u w:val="single"/>
        </w:rPr>
        <w:t xml:space="preserve">5. - pozemky další nesouvisející technické infrastruktury pouze pro zastavitelnou plochu </w:t>
      </w:r>
      <w:proofErr w:type="gramStart"/>
      <w:r>
        <w:rPr>
          <w:rFonts w:cs="Arial"/>
          <w:b/>
          <w:u w:val="single"/>
        </w:rPr>
        <w:t>IV./T1</w:t>
      </w:r>
      <w:proofErr w:type="gramEnd"/>
    </w:p>
    <w:p w:rsidR="00574CDB" w:rsidRPr="007829AC" w:rsidRDefault="00574CDB" w:rsidP="00A53C0C">
      <w:pPr>
        <w:spacing w:before="120"/>
        <w:rPr>
          <w:rFonts w:cs="Arial"/>
          <w:b/>
        </w:rPr>
      </w:pPr>
      <w:r w:rsidRPr="007829AC">
        <w:rPr>
          <w:rFonts w:cs="Arial"/>
          <w:b/>
        </w:rPr>
        <w:t>D. Nepřípustné</w:t>
      </w:r>
      <w:r>
        <w:rPr>
          <w:rFonts w:cs="Arial"/>
          <w:b/>
        </w:rPr>
        <w:t xml:space="preserve"> využití</w:t>
      </w:r>
    </w:p>
    <w:p w:rsidR="00574CDB" w:rsidRPr="00C92EC1" w:rsidRDefault="00574CDB" w:rsidP="00574CDB">
      <w:pPr>
        <w:rPr>
          <w:rFonts w:cs="Arial"/>
        </w:rPr>
      </w:pPr>
      <w:r>
        <w:rPr>
          <w:rFonts w:cs="Arial"/>
        </w:rPr>
        <w:t xml:space="preserve">1. - </w:t>
      </w:r>
      <w:r w:rsidRPr="00C92EC1">
        <w:rPr>
          <w:rFonts w:cs="Arial"/>
        </w:rPr>
        <w:t>využívání území k</w:t>
      </w:r>
      <w:r>
        <w:rPr>
          <w:rFonts w:cs="Arial"/>
        </w:rPr>
        <w:t> </w:t>
      </w:r>
      <w:r w:rsidRPr="00C92EC1">
        <w:rPr>
          <w:rFonts w:cs="Arial"/>
        </w:rPr>
        <w:t>zastavění mimo historické stavební parcely jinou funkcí než zemědělskou, nebo rozšiřování stávajících staveb pokud to není navrženo tímto územním plánem</w:t>
      </w:r>
    </w:p>
    <w:p w:rsidR="00574CDB" w:rsidRPr="00C92EC1" w:rsidRDefault="00574CDB" w:rsidP="00574CDB">
      <w:pPr>
        <w:rPr>
          <w:rFonts w:cs="Arial"/>
        </w:rPr>
      </w:pPr>
      <w:r>
        <w:rPr>
          <w:rFonts w:cs="Arial"/>
        </w:rPr>
        <w:t xml:space="preserve">2. - </w:t>
      </w:r>
      <w:r w:rsidRPr="00C92EC1">
        <w:rPr>
          <w:rFonts w:cs="Arial"/>
        </w:rPr>
        <w:t>trvalá změna trvalých travních porostů na ornou půdu</w:t>
      </w:r>
    </w:p>
    <w:p w:rsidR="00574CDB" w:rsidRPr="00C92EC1" w:rsidRDefault="00574CDB" w:rsidP="00574CDB">
      <w:pPr>
        <w:rPr>
          <w:rFonts w:cs="Arial"/>
        </w:rPr>
      </w:pPr>
      <w:r>
        <w:rPr>
          <w:rFonts w:cs="Arial"/>
        </w:rPr>
        <w:t xml:space="preserve">3. - </w:t>
      </w:r>
      <w:r w:rsidR="00D874E0">
        <w:rPr>
          <w:rFonts w:cs="Arial"/>
        </w:rPr>
        <w:t>s</w:t>
      </w:r>
      <w:r w:rsidRPr="00C92EC1">
        <w:rPr>
          <w:rFonts w:cs="Arial"/>
        </w:rPr>
        <w:t>celování ploch orné půdy</w:t>
      </w:r>
    </w:p>
    <w:p w:rsidR="00574CDB" w:rsidRPr="00C92EC1" w:rsidRDefault="00574CDB" w:rsidP="00574CDB">
      <w:pPr>
        <w:rPr>
          <w:rFonts w:cs="Arial"/>
        </w:rPr>
      </w:pPr>
      <w:r>
        <w:rPr>
          <w:rFonts w:cs="Arial"/>
        </w:rPr>
        <w:t xml:space="preserve">4. - </w:t>
      </w:r>
      <w:r w:rsidRPr="00C92EC1">
        <w:rPr>
          <w:rFonts w:cs="Arial"/>
        </w:rPr>
        <w:t xml:space="preserve">rušení mezí, remízků, liniové zeleně a jiných </w:t>
      </w:r>
      <w:proofErr w:type="gramStart"/>
      <w:r w:rsidRPr="00C92EC1">
        <w:rPr>
          <w:rFonts w:cs="Arial"/>
        </w:rPr>
        <w:t>stávajících  přírodních</w:t>
      </w:r>
      <w:proofErr w:type="gramEnd"/>
      <w:r w:rsidRPr="00C92EC1">
        <w:rPr>
          <w:rFonts w:cs="Arial"/>
        </w:rPr>
        <w:t xml:space="preserve"> prvků v</w:t>
      </w:r>
      <w:r>
        <w:rPr>
          <w:rFonts w:cs="Arial"/>
        </w:rPr>
        <w:t> </w:t>
      </w:r>
      <w:r w:rsidRPr="00C92EC1">
        <w:rPr>
          <w:rFonts w:cs="Arial"/>
        </w:rPr>
        <w:t xml:space="preserve">území </w:t>
      </w:r>
    </w:p>
    <w:p w:rsidR="00D874E0" w:rsidRDefault="00D874E0" w:rsidP="00574CDB">
      <w:pPr>
        <w:rPr>
          <w:rFonts w:cs="Arial"/>
          <w:b/>
          <w:sz w:val="22"/>
          <w:szCs w:val="22"/>
        </w:rPr>
      </w:pPr>
    </w:p>
    <w:p w:rsidR="00190343" w:rsidRDefault="00190343" w:rsidP="00574CDB">
      <w:pPr>
        <w:rPr>
          <w:rFonts w:cs="Arial"/>
          <w:b/>
          <w:sz w:val="22"/>
          <w:szCs w:val="22"/>
        </w:rPr>
      </w:pPr>
    </w:p>
    <w:p w:rsidR="00B92DA2" w:rsidRDefault="00B92DA2" w:rsidP="00574CDB">
      <w:pPr>
        <w:rPr>
          <w:rFonts w:cs="Arial"/>
          <w:b/>
          <w:sz w:val="22"/>
          <w:szCs w:val="22"/>
        </w:rPr>
      </w:pPr>
    </w:p>
    <w:p w:rsidR="00B92DA2" w:rsidRDefault="00B92DA2" w:rsidP="00574CDB">
      <w:pPr>
        <w:rPr>
          <w:rFonts w:cs="Arial"/>
          <w:b/>
          <w:sz w:val="22"/>
          <w:szCs w:val="22"/>
        </w:rPr>
      </w:pPr>
    </w:p>
    <w:p w:rsidR="00B92DA2" w:rsidRDefault="00B92DA2" w:rsidP="00574CDB">
      <w:pPr>
        <w:rPr>
          <w:rFonts w:cs="Arial"/>
          <w:b/>
          <w:sz w:val="22"/>
          <w:szCs w:val="22"/>
        </w:rPr>
      </w:pPr>
    </w:p>
    <w:p w:rsidR="00574CDB" w:rsidRPr="00190343" w:rsidRDefault="00574CDB" w:rsidP="00190343">
      <w:pPr>
        <w:spacing w:after="120"/>
        <w:rPr>
          <w:rFonts w:cs="Arial"/>
          <w:b/>
          <w:u w:val="single"/>
        </w:rPr>
      </w:pPr>
      <w:r w:rsidRPr="0031792E">
        <w:rPr>
          <w:rFonts w:cs="Arial"/>
          <w:b/>
        </w:rPr>
        <w:lastRenderedPageBreak/>
        <w:t xml:space="preserve">6.11 </w:t>
      </w:r>
      <w:r w:rsidRPr="0031792E">
        <w:rPr>
          <w:rFonts w:cs="Arial"/>
          <w:b/>
          <w:u w:val="single"/>
        </w:rPr>
        <w:t>Plochy přírodní - NP</w:t>
      </w:r>
    </w:p>
    <w:p w:rsidR="00574CDB" w:rsidRPr="007829AC" w:rsidRDefault="00574CDB" w:rsidP="00574CDB">
      <w:pPr>
        <w:rPr>
          <w:rFonts w:cs="Arial"/>
          <w:b/>
        </w:rPr>
      </w:pPr>
      <w:r w:rsidRPr="007829AC">
        <w:rPr>
          <w:rFonts w:cs="Arial"/>
          <w:b/>
        </w:rPr>
        <w:t xml:space="preserve">A. </w:t>
      </w:r>
      <w:r>
        <w:rPr>
          <w:rFonts w:cs="Arial"/>
          <w:b/>
        </w:rPr>
        <w:t>Hlavní využití</w:t>
      </w:r>
    </w:p>
    <w:p w:rsidR="00574CDB" w:rsidRDefault="00574CDB" w:rsidP="00574CDB">
      <w:pPr>
        <w:rPr>
          <w:rFonts w:cs="Arial"/>
        </w:rPr>
      </w:pPr>
      <w:r>
        <w:rPr>
          <w:rFonts w:cs="Arial"/>
        </w:rPr>
        <w:t>1. - pozemky kulturní krajiny vymezené za účelem zajištění podmínek ochrany přírody a krajiny</w:t>
      </w:r>
    </w:p>
    <w:p w:rsidR="00574CDB" w:rsidRPr="007A2E15" w:rsidRDefault="00574CDB" w:rsidP="00A53C0C">
      <w:pPr>
        <w:spacing w:before="120"/>
        <w:rPr>
          <w:rFonts w:cs="Arial"/>
          <w:b/>
        </w:rPr>
      </w:pPr>
      <w:r w:rsidRPr="007A2E15">
        <w:rPr>
          <w:rFonts w:cs="Arial"/>
          <w:b/>
        </w:rPr>
        <w:t>B. Přípustné</w:t>
      </w:r>
      <w:r>
        <w:rPr>
          <w:rFonts w:cs="Arial"/>
          <w:b/>
        </w:rPr>
        <w:t xml:space="preserve"> využití</w:t>
      </w:r>
    </w:p>
    <w:p w:rsidR="00574CDB" w:rsidRPr="00C92EC1" w:rsidRDefault="00574CDB" w:rsidP="00574CDB">
      <w:pPr>
        <w:rPr>
          <w:rFonts w:cs="Arial"/>
        </w:rPr>
      </w:pPr>
      <w:r>
        <w:rPr>
          <w:rFonts w:cs="Arial"/>
        </w:rPr>
        <w:t xml:space="preserve">1. - </w:t>
      </w:r>
      <w:r w:rsidRPr="00C92EC1">
        <w:rPr>
          <w:rFonts w:cs="Arial"/>
        </w:rPr>
        <w:t>plochy</w:t>
      </w:r>
      <w:r>
        <w:rPr>
          <w:rFonts w:cs="Arial"/>
        </w:rPr>
        <w:t>,</w:t>
      </w:r>
      <w:r w:rsidRPr="00C92EC1">
        <w:rPr>
          <w:rFonts w:cs="Arial"/>
        </w:rPr>
        <w:t xml:space="preserve"> na kterých převažují zájmy och</w:t>
      </w:r>
      <w:r w:rsidR="006F06F7">
        <w:rPr>
          <w:rFonts w:cs="Arial"/>
        </w:rPr>
        <w:t>rany přírody nad zájmy ostatními</w:t>
      </w:r>
      <w:r w:rsidRPr="00C92EC1">
        <w:rPr>
          <w:rFonts w:cs="Arial"/>
        </w:rPr>
        <w:t>, produkční funkce je potlačena</w:t>
      </w:r>
    </w:p>
    <w:p w:rsidR="00574CDB" w:rsidRPr="00C92EC1" w:rsidRDefault="00574CDB" w:rsidP="00574CDB">
      <w:pPr>
        <w:rPr>
          <w:rFonts w:cs="Arial"/>
        </w:rPr>
      </w:pPr>
      <w:r>
        <w:rPr>
          <w:rFonts w:cs="Arial"/>
        </w:rPr>
        <w:t xml:space="preserve">2. - </w:t>
      </w:r>
      <w:r w:rsidRPr="00C92EC1">
        <w:rPr>
          <w:rFonts w:cs="Arial"/>
        </w:rPr>
        <w:t xml:space="preserve">zvláště chráněná </w:t>
      </w:r>
      <w:proofErr w:type="spellStart"/>
      <w:r w:rsidRPr="00C92EC1">
        <w:rPr>
          <w:rFonts w:cs="Arial"/>
        </w:rPr>
        <w:t>maloplošná</w:t>
      </w:r>
      <w:proofErr w:type="spellEnd"/>
      <w:r w:rsidRPr="00C92EC1">
        <w:rPr>
          <w:rFonts w:cs="Arial"/>
        </w:rPr>
        <w:t xml:space="preserve"> území</w:t>
      </w:r>
    </w:p>
    <w:p w:rsidR="00574CDB" w:rsidRPr="00C92EC1" w:rsidRDefault="00574CDB" w:rsidP="00574CDB">
      <w:pPr>
        <w:rPr>
          <w:rFonts w:cs="Arial"/>
        </w:rPr>
      </w:pPr>
      <w:r>
        <w:rPr>
          <w:rFonts w:cs="Arial"/>
        </w:rPr>
        <w:t xml:space="preserve">3. - </w:t>
      </w:r>
      <w:r w:rsidRPr="00C92EC1">
        <w:rPr>
          <w:rFonts w:cs="Arial"/>
        </w:rPr>
        <w:t>zvláště chráněná území velkoplošná – pouze I. a II.</w:t>
      </w:r>
      <w:r w:rsidR="006F06F7">
        <w:rPr>
          <w:rFonts w:cs="Arial"/>
        </w:rPr>
        <w:t xml:space="preserve"> </w:t>
      </w:r>
      <w:r w:rsidRPr="00C92EC1">
        <w:rPr>
          <w:rFonts w:cs="Arial"/>
        </w:rPr>
        <w:t>zóna</w:t>
      </w:r>
    </w:p>
    <w:p w:rsidR="00574CDB" w:rsidRPr="00C92EC1" w:rsidRDefault="00574CDB" w:rsidP="00574CDB">
      <w:pPr>
        <w:rPr>
          <w:rFonts w:cs="Arial"/>
        </w:rPr>
      </w:pPr>
      <w:r>
        <w:rPr>
          <w:rFonts w:cs="Arial"/>
        </w:rPr>
        <w:t xml:space="preserve">4. - </w:t>
      </w:r>
      <w:r w:rsidRPr="00C92EC1">
        <w:rPr>
          <w:rFonts w:cs="Arial"/>
        </w:rPr>
        <w:t>památné stromy s ochranným pásmem</w:t>
      </w:r>
    </w:p>
    <w:p w:rsidR="00574CDB" w:rsidRPr="00C92EC1" w:rsidRDefault="00574CDB" w:rsidP="00574CDB">
      <w:pPr>
        <w:rPr>
          <w:rFonts w:cs="Arial"/>
        </w:rPr>
      </w:pPr>
      <w:r>
        <w:rPr>
          <w:rFonts w:cs="Arial"/>
        </w:rPr>
        <w:t xml:space="preserve">5. - </w:t>
      </w:r>
      <w:r w:rsidRPr="00C92EC1">
        <w:rPr>
          <w:rFonts w:cs="Arial"/>
        </w:rPr>
        <w:t>biocentra nadregionálního, regionálního a lokálního významu</w:t>
      </w:r>
    </w:p>
    <w:p w:rsidR="00574CDB" w:rsidRPr="00C92EC1" w:rsidRDefault="00574CDB" w:rsidP="00574CDB">
      <w:pPr>
        <w:rPr>
          <w:rFonts w:cs="Arial"/>
        </w:rPr>
      </w:pPr>
      <w:r>
        <w:rPr>
          <w:rFonts w:cs="Arial"/>
        </w:rPr>
        <w:t xml:space="preserve">6. - </w:t>
      </w:r>
      <w:r w:rsidRPr="00C92EC1">
        <w:rPr>
          <w:rFonts w:cs="Arial"/>
        </w:rPr>
        <w:t xml:space="preserve">biokoridory nadregionálního, regionálního a </w:t>
      </w:r>
      <w:proofErr w:type="gramStart"/>
      <w:r w:rsidRPr="00C92EC1">
        <w:rPr>
          <w:rFonts w:cs="Arial"/>
        </w:rPr>
        <w:t>lokálního  významu</w:t>
      </w:r>
      <w:proofErr w:type="gramEnd"/>
      <w:r w:rsidRPr="00C92EC1">
        <w:rPr>
          <w:rFonts w:cs="Arial"/>
        </w:rPr>
        <w:t xml:space="preserve"> pokud se vyskytují na ostatních plochách</w:t>
      </w:r>
    </w:p>
    <w:p w:rsidR="00574CDB" w:rsidRPr="00C92EC1" w:rsidRDefault="00574CDB" w:rsidP="00574CDB">
      <w:pPr>
        <w:rPr>
          <w:rFonts w:cs="Arial"/>
        </w:rPr>
      </w:pPr>
      <w:r>
        <w:rPr>
          <w:rFonts w:cs="Arial"/>
        </w:rPr>
        <w:t xml:space="preserve">7. - </w:t>
      </w:r>
      <w:r w:rsidRPr="00C92EC1">
        <w:rPr>
          <w:rFonts w:cs="Arial"/>
        </w:rPr>
        <w:t>registrované významné krajinné prvky</w:t>
      </w:r>
    </w:p>
    <w:p w:rsidR="00574CDB" w:rsidRPr="00C92EC1" w:rsidRDefault="00574CDB" w:rsidP="00574CDB">
      <w:pPr>
        <w:rPr>
          <w:rFonts w:cs="Arial"/>
        </w:rPr>
      </w:pPr>
      <w:r>
        <w:rPr>
          <w:rFonts w:cs="Arial"/>
        </w:rPr>
        <w:t xml:space="preserve">8. - </w:t>
      </w:r>
      <w:r w:rsidRPr="00C92EC1">
        <w:rPr>
          <w:rFonts w:cs="Arial"/>
        </w:rPr>
        <w:t>rozptýlen</w:t>
      </w:r>
      <w:r>
        <w:rPr>
          <w:rFonts w:cs="Arial"/>
        </w:rPr>
        <w:t>á</w:t>
      </w:r>
      <w:r w:rsidRPr="00C92EC1">
        <w:rPr>
          <w:rFonts w:cs="Arial"/>
        </w:rPr>
        <w:t xml:space="preserve"> zeleň s rozlohou větší jak 100m2 na ostatních plochách</w:t>
      </w:r>
    </w:p>
    <w:p w:rsidR="00574CDB" w:rsidRPr="00C92EC1" w:rsidRDefault="00574CDB" w:rsidP="00574CDB">
      <w:pPr>
        <w:rPr>
          <w:rFonts w:cs="Arial"/>
        </w:rPr>
      </w:pPr>
      <w:r>
        <w:rPr>
          <w:rFonts w:cs="Arial"/>
        </w:rPr>
        <w:t xml:space="preserve">9. - </w:t>
      </w:r>
      <w:r w:rsidRPr="00C92EC1">
        <w:rPr>
          <w:rFonts w:cs="Arial"/>
        </w:rPr>
        <w:t>plochy se smluvní ochranou</w:t>
      </w:r>
    </w:p>
    <w:p w:rsidR="00574CDB" w:rsidRDefault="00574CDB" w:rsidP="00574CDB">
      <w:pPr>
        <w:rPr>
          <w:rFonts w:cs="Arial"/>
        </w:rPr>
      </w:pPr>
      <w:r>
        <w:rPr>
          <w:rFonts w:cs="Arial"/>
        </w:rPr>
        <w:t xml:space="preserve">10. - </w:t>
      </w:r>
      <w:r w:rsidRPr="00C92EC1">
        <w:rPr>
          <w:rFonts w:cs="Arial"/>
        </w:rPr>
        <w:t>plochy evropsky významných lokalit</w:t>
      </w:r>
    </w:p>
    <w:p w:rsidR="00574CDB" w:rsidRPr="00C92EC1" w:rsidRDefault="00574CDB" w:rsidP="00574CDB">
      <w:pPr>
        <w:rPr>
          <w:rFonts w:cs="Arial"/>
        </w:rPr>
      </w:pPr>
      <w:r>
        <w:rPr>
          <w:rFonts w:cs="Arial"/>
        </w:rPr>
        <w:t xml:space="preserve">11. - </w:t>
      </w:r>
      <w:r w:rsidRPr="00C92EC1">
        <w:rPr>
          <w:rFonts w:cs="Arial"/>
        </w:rPr>
        <w:t>hospodaření dle zpracovaných plánů péče o zvláště chráněná území, dle projektů a opatření v procesu ÚSES, činností uvedených v podmínkách předběžné ochrany území</w:t>
      </w:r>
    </w:p>
    <w:p w:rsidR="00574CDB" w:rsidRPr="00C92EC1" w:rsidRDefault="00574CDB" w:rsidP="00574CDB">
      <w:pPr>
        <w:rPr>
          <w:rFonts w:cs="Arial"/>
        </w:rPr>
      </w:pPr>
      <w:r>
        <w:rPr>
          <w:rFonts w:cs="Arial"/>
        </w:rPr>
        <w:t xml:space="preserve">12. - </w:t>
      </w:r>
      <w:r w:rsidRPr="00C92EC1">
        <w:rPr>
          <w:rFonts w:cs="Arial"/>
        </w:rPr>
        <w:t>vedení turistických, cyklistických a běžeckých tras po stávajících komunikací</w:t>
      </w:r>
    </w:p>
    <w:p w:rsidR="00574CDB" w:rsidRPr="00C92EC1" w:rsidRDefault="00574CDB" w:rsidP="00574CDB">
      <w:pPr>
        <w:rPr>
          <w:rFonts w:cs="Arial"/>
        </w:rPr>
      </w:pPr>
      <w:r>
        <w:rPr>
          <w:rFonts w:cs="Arial"/>
        </w:rPr>
        <w:t xml:space="preserve">13. - </w:t>
      </w:r>
      <w:r w:rsidRPr="00C92EC1">
        <w:rPr>
          <w:rFonts w:cs="Arial"/>
        </w:rPr>
        <w:t>změna kultury v prvcích ÚSES</w:t>
      </w:r>
    </w:p>
    <w:p w:rsidR="00574CDB" w:rsidRPr="00C92EC1" w:rsidRDefault="00574CDB" w:rsidP="00574CDB">
      <w:pPr>
        <w:rPr>
          <w:rFonts w:cs="Arial"/>
        </w:rPr>
      </w:pPr>
      <w:r>
        <w:rPr>
          <w:rFonts w:cs="Arial"/>
        </w:rPr>
        <w:t xml:space="preserve">14. - </w:t>
      </w:r>
      <w:r w:rsidRPr="00C92EC1">
        <w:rPr>
          <w:rFonts w:cs="Arial"/>
        </w:rPr>
        <w:t>výsadba nebo doplnění geograficky původních a stanovištně vhodných dřevin</w:t>
      </w:r>
    </w:p>
    <w:p w:rsidR="00574CDB" w:rsidRDefault="00574CDB" w:rsidP="00574CDB">
      <w:pPr>
        <w:rPr>
          <w:rFonts w:cs="Arial"/>
        </w:rPr>
      </w:pPr>
      <w:r>
        <w:rPr>
          <w:rFonts w:cs="Arial"/>
        </w:rPr>
        <w:t xml:space="preserve">15. - </w:t>
      </w:r>
      <w:r w:rsidRPr="00C92EC1">
        <w:rPr>
          <w:rFonts w:cs="Arial"/>
        </w:rPr>
        <w:t>likvidace invazních a nemocných druhů</w:t>
      </w:r>
    </w:p>
    <w:p w:rsidR="00574CDB" w:rsidRPr="00C92EC1" w:rsidRDefault="00574CDB" w:rsidP="00574CDB">
      <w:pPr>
        <w:rPr>
          <w:rFonts w:cs="Arial"/>
        </w:rPr>
      </w:pPr>
      <w:r>
        <w:rPr>
          <w:rFonts w:cs="Arial"/>
        </w:rPr>
        <w:t>16. - stavby a zařízení pro snižování nebezpečí ekologických a přírodních katastrof</w:t>
      </w:r>
    </w:p>
    <w:p w:rsidR="00574CDB" w:rsidRPr="007A2E15" w:rsidRDefault="00574CDB" w:rsidP="00A53C0C">
      <w:pPr>
        <w:spacing w:before="120"/>
        <w:rPr>
          <w:rFonts w:cs="Arial"/>
          <w:b/>
        </w:rPr>
      </w:pPr>
      <w:r w:rsidRPr="007A2E15">
        <w:rPr>
          <w:rFonts w:cs="Arial"/>
          <w:b/>
        </w:rPr>
        <w:t>C. Podmínečně přípustné</w:t>
      </w:r>
      <w:r>
        <w:rPr>
          <w:rFonts w:cs="Arial"/>
          <w:b/>
        </w:rPr>
        <w:t xml:space="preserve"> využití</w:t>
      </w:r>
    </w:p>
    <w:p w:rsidR="00574CDB" w:rsidRPr="00C92EC1" w:rsidRDefault="00574CDB" w:rsidP="00574CDB">
      <w:pPr>
        <w:rPr>
          <w:rFonts w:cs="Arial"/>
        </w:rPr>
      </w:pPr>
      <w:r>
        <w:rPr>
          <w:rFonts w:cs="Arial"/>
        </w:rPr>
        <w:t xml:space="preserve">1. - </w:t>
      </w:r>
      <w:r w:rsidRPr="00C92EC1">
        <w:rPr>
          <w:rFonts w:cs="Arial"/>
        </w:rPr>
        <w:t xml:space="preserve">rekreační využití </w:t>
      </w:r>
      <w:r>
        <w:rPr>
          <w:rFonts w:cs="Arial"/>
        </w:rPr>
        <w:t xml:space="preserve">kulturní krajiny pouze </w:t>
      </w:r>
      <w:r w:rsidRPr="00C92EC1">
        <w:rPr>
          <w:rFonts w:cs="Arial"/>
        </w:rPr>
        <w:t>v případě, že nedojde k poškození stávajících přírodních hodnot v území</w:t>
      </w:r>
    </w:p>
    <w:p w:rsidR="00574CDB" w:rsidRPr="00C92EC1" w:rsidRDefault="00574CDB" w:rsidP="00574CDB">
      <w:pPr>
        <w:rPr>
          <w:rFonts w:cs="Arial"/>
        </w:rPr>
      </w:pPr>
      <w:r>
        <w:rPr>
          <w:rFonts w:cs="Arial"/>
        </w:rPr>
        <w:t xml:space="preserve">2. - </w:t>
      </w:r>
      <w:r w:rsidRPr="00C92EC1">
        <w:rPr>
          <w:rFonts w:cs="Arial"/>
        </w:rPr>
        <w:t xml:space="preserve">výstavba pouze liniových staveb pro technickou infrastrukturu a </w:t>
      </w:r>
      <w:r>
        <w:rPr>
          <w:rFonts w:cs="Arial"/>
        </w:rPr>
        <w:t xml:space="preserve">dopravní infrastrukturu pro </w:t>
      </w:r>
      <w:r w:rsidRPr="00C92EC1">
        <w:rPr>
          <w:rFonts w:cs="Arial"/>
        </w:rPr>
        <w:t>zajištění dopravní prostupnosti krajiny za podmínek upřesněných orgány ochrany přírody</w:t>
      </w:r>
    </w:p>
    <w:p w:rsidR="00574CDB" w:rsidRPr="00C92EC1" w:rsidRDefault="00574CDB" w:rsidP="00574CDB">
      <w:pPr>
        <w:rPr>
          <w:rFonts w:cs="Arial"/>
        </w:rPr>
      </w:pPr>
      <w:r>
        <w:rPr>
          <w:rFonts w:cs="Arial"/>
        </w:rPr>
        <w:t xml:space="preserve">3. - </w:t>
      </w:r>
      <w:r w:rsidRPr="00C92EC1">
        <w:rPr>
          <w:rFonts w:cs="Arial"/>
        </w:rPr>
        <w:t>výstavba vodních děl na vodních tocích, pokud jsou veřejným zájmem a jsou v souladu s ochranou přírody</w:t>
      </w:r>
    </w:p>
    <w:p w:rsidR="00574CDB" w:rsidRPr="00C92EC1" w:rsidRDefault="00574CDB" w:rsidP="00574CDB">
      <w:pPr>
        <w:rPr>
          <w:rFonts w:cs="Arial"/>
        </w:rPr>
      </w:pPr>
      <w:r>
        <w:rPr>
          <w:rFonts w:cs="Arial"/>
        </w:rPr>
        <w:t xml:space="preserve">4. - </w:t>
      </w:r>
      <w:r w:rsidRPr="00C92EC1">
        <w:rPr>
          <w:rFonts w:cs="Arial"/>
        </w:rPr>
        <w:t>výstavba zařízení technické infrastruktury pouze jsou-li veřejným zájmem, při těchto stavbách se upřednostňují ekologické formy</w:t>
      </w:r>
    </w:p>
    <w:p w:rsidR="00574CDB" w:rsidRDefault="00574CDB" w:rsidP="00574CDB">
      <w:pPr>
        <w:rPr>
          <w:rFonts w:cs="Arial"/>
        </w:rPr>
      </w:pPr>
      <w:r>
        <w:rPr>
          <w:rFonts w:cs="Arial"/>
        </w:rPr>
        <w:t xml:space="preserve">5. - </w:t>
      </w:r>
      <w:r w:rsidRPr="00C92EC1">
        <w:rPr>
          <w:rFonts w:cs="Arial"/>
        </w:rPr>
        <w:t>oplocování pozemků</w:t>
      </w:r>
      <w:r>
        <w:rPr>
          <w:rFonts w:cs="Arial"/>
        </w:rPr>
        <w:t xml:space="preserve"> pouze</w:t>
      </w:r>
      <w:r w:rsidRPr="00C92EC1">
        <w:rPr>
          <w:rFonts w:cs="Arial"/>
        </w:rPr>
        <w:t xml:space="preserve"> za účelem zajišťování kultury dřevin</w:t>
      </w:r>
    </w:p>
    <w:p w:rsidR="00574CDB" w:rsidRPr="007A2E15" w:rsidRDefault="00574CDB" w:rsidP="00A53C0C">
      <w:pPr>
        <w:spacing w:before="120"/>
        <w:rPr>
          <w:rFonts w:cs="Arial"/>
          <w:b/>
        </w:rPr>
      </w:pPr>
      <w:r w:rsidRPr="007A2E15">
        <w:rPr>
          <w:rFonts w:cs="Arial"/>
          <w:b/>
        </w:rPr>
        <w:t>D. Nepřípustné</w:t>
      </w:r>
      <w:r>
        <w:rPr>
          <w:rFonts w:cs="Arial"/>
          <w:b/>
        </w:rPr>
        <w:t xml:space="preserve"> využití</w:t>
      </w:r>
    </w:p>
    <w:p w:rsidR="00574CDB" w:rsidRPr="00C92EC1" w:rsidRDefault="00574CDB" w:rsidP="00574CDB">
      <w:pPr>
        <w:rPr>
          <w:rFonts w:cs="Arial"/>
        </w:rPr>
      </w:pPr>
      <w:r>
        <w:rPr>
          <w:rFonts w:cs="Arial"/>
        </w:rPr>
        <w:t xml:space="preserve">1. - </w:t>
      </w:r>
      <w:r w:rsidRPr="00C92EC1">
        <w:rPr>
          <w:rFonts w:cs="Arial"/>
        </w:rPr>
        <w:t>hospodaření na lesních a zemědělských pozemcích vyžadující intenzivní formy</w:t>
      </w:r>
    </w:p>
    <w:p w:rsidR="00574CDB" w:rsidRPr="00C92EC1" w:rsidRDefault="00574CDB" w:rsidP="00574CDB">
      <w:pPr>
        <w:rPr>
          <w:rFonts w:cs="Arial"/>
        </w:rPr>
      </w:pPr>
      <w:r>
        <w:rPr>
          <w:rFonts w:cs="Arial"/>
        </w:rPr>
        <w:t xml:space="preserve">2. - </w:t>
      </w:r>
      <w:r w:rsidRPr="00C92EC1">
        <w:rPr>
          <w:rFonts w:cs="Arial"/>
        </w:rPr>
        <w:t>zakládání skládek</w:t>
      </w:r>
    </w:p>
    <w:p w:rsidR="00574CDB" w:rsidRPr="00C92EC1" w:rsidRDefault="00574CDB" w:rsidP="00574CDB">
      <w:pPr>
        <w:rPr>
          <w:rFonts w:cs="Arial"/>
        </w:rPr>
      </w:pPr>
      <w:r>
        <w:rPr>
          <w:rFonts w:cs="Arial"/>
        </w:rPr>
        <w:t xml:space="preserve">3. - </w:t>
      </w:r>
      <w:r w:rsidRPr="00C92EC1">
        <w:rPr>
          <w:rFonts w:cs="Arial"/>
        </w:rPr>
        <w:t>rozšiřování geograficky nepůvodních druhů</w:t>
      </w:r>
    </w:p>
    <w:p w:rsidR="00574CDB" w:rsidRPr="00C92EC1" w:rsidRDefault="00574CDB" w:rsidP="00574CDB">
      <w:pPr>
        <w:rPr>
          <w:rFonts w:cs="Arial"/>
        </w:rPr>
      </w:pPr>
      <w:r>
        <w:rPr>
          <w:rFonts w:cs="Arial"/>
        </w:rPr>
        <w:t xml:space="preserve">4. - </w:t>
      </w:r>
      <w:r w:rsidRPr="00C92EC1">
        <w:rPr>
          <w:rFonts w:cs="Arial"/>
        </w:rPr>
        <w:t>umisťování nových staveb</w:t>
      </w:r>
    </w:p>
    <w:p w:rsidR="00574CDB" w:rsidRPr="00C92EC1" w:rsidRDefault="00574CDB" w:rsidP="00574CDB">
      <w:pPr>
        <w:rPr>
          <w:rFonts w:cs="Arial"/>
        </w:rPr>
      </w:pPr>
      <w:r>
        <w:rPr>
          <w:rFonts w:cs="Arial"/>
        </w:rPr>
        <w:t xml:space="preserve">5. - </w:t>
      </w:r>
      <w:r w:rsidRPr="00C92EC1">
        <w:rPr>
          <w:rFonts w:cs="Arial"/>
        </w:rPr>
        <w:t>těžba nerostných surovin, rašeliny, kamene, štěrku a písku</w:t>
      </w:r>
    </w:p>
    <w:p w:rsidR="00574CDB" w:rsidRPr="00C92EC1" w:rsidRDefault="00574CDB" w:rsidP="00574CDB">
      <w:pPr>
        <w:rPr>
          <w:rFonts w:cs="Arial"/>
        </w:rPr>
      </w:pPr>
      <w:r>
        <w:rPr>
          <w:rFonts w:cs="Arial"/>
        </w:rPr>
        <w:t xml:space="preserve">6. - </w:t>
      </w:r>
      <w:r w:rsidRPr="00C92EC1">
        <w:rPr>
          <w:rFonts w:cs="Arial"/>
        </w:rPr>
        <w:t>provádět činnosti, které mohou způsobit výrazné změny v biologické rozmanitosti, struktuře a funkci ekosystémů</w:t>
      </w:r>
    </w:p>
    <w:p w:rsidR="00574CDB" w:rsidRPr="00C92EC1" w:rsidRDefault="00574CDB" w:rsidP="00574CDB">
      <w:pPr>
        <w:rPr>
          <w:rFonts w:cs="Arial"/>
        </w:rPr>
      </w:pPr>
      <w:r>
        <w:rPr>
          <w:rFonts w:cs="Arial"/>
        </w:rPr>
        <w:t xml:space="preserve">7. - </w:t>
      </w:r>
      <w:r w:rsidRPr="00C92EC1">
        <w:rPr>
          <w:rFonts w:cs="Arial"/>
        </w:rPr>
        <w:t>odvodňování pozemků, rozsáhlé terénní úpravy a poškozování půdního povrchu</w:t>
      </w:r>
    </w:p>
    <w:p w:rsidR="00C068E9" w:rsidRDefault="00C068E9" w:rsidP="00574CDB">
      <w:pPr>
        <w:rPr>
          <w:rFonts w:cs="Arial"/>
          <w:b/>
        </w:rPr>
      </w:pPr>
    </w:p>
    <w:p w:rsidR="00B92DA2" w:rsidRDefault="00B92DA2" w:rsidP="00574CDB">
      <w:pPr>
        <w:rPr>
          <w:rFonts w:cs="Arial"/>
          <w:b/>
        </w:rPr>
      </w:pPr>
    </w:p>
    <w:p w:rsidR="00C068E9" w:rsidRDefault="00C068E9" w:rsidP="00574CDB">
      <w:pPr>
        <w:rPr>
          <w:rFonts w:cs="Arial"/>
          <w:b/>
        </w:rPr>
      </w:pPr>
    </w:p>
    <w:p w:rsidR="00574CDB" w:rsidRPr="00190343" w:rsidRDefault="00574CDB" w:rsidP="00190343">
      <w:pPr>
        <w:spacing w:after="120"/>
        <w:rPr>
          <w:rFonts w:cs="Arial"/>
          <w:b/>
          <w:u w:val="single"/>
        </w:rPr>
      </w:pPr>
      <w:r w:rsidRPr="0031792E">
        <w:rPr>
          <w:rFonts w:cs="Arial"/>
          <w:b/>
        </w:rPr>
        <w:lastRenderedPageBreak/>
        <w:t xml:space="preserve">6.12 </w:t>
      </w:r>
      <w:r w:rsidRPr="0031792E">
        <w:rPr>
          <w:rFonts w:cs="Arial"/>
          <w:b/>
          <w:u w:val="single"/>
        </w:rPr>
        <w:t xml:space="preserve">Plochy </w:t>
      </w:r>
      <w:r w:rsidRPr="00190343">
        <w:rPr>
          <w:rFonts w:cs="Arial"/>
          <w:b/>
          <w:u w:val="single"/>
        </w:rPr>
        <w:t>smíšené nezastavěného území zemědělské -</w:t>
      </w:r>
      <w:r w:rsidRPr="0031792E">
        <w:rPr>
          <w:rFonts w:cs="Arial"/>
          <w:b/>
          <w:u w:val="single"/>
        </w:rPr>
        <w:t xml:space="preserve"> </w:t>
      </w:r>
      <w:proofErr w:type="spellStart"/>
      <w:r w:rsidRPr="0031792E">
        <w:rPr>
          <w:rFonts w:cs="Arial"/>
          <w:b/>
          <w:u w:val="single"/>
        </w:rPr>
        <w:t>NSz</w:t>
      </w:r>
      <w:proofErr w:type="spellEnd"/>
    </w:p>
    <w:p w:rsidR="00574CDB" w:rsidRPr="007A2E15" w:rsidRDefault="00574CDB" w:rsidP="00574CDB">
      <w:pPr>
        <w:rPr>
          <w:rFonts w:cs="Arial"/>
          <w:b/>
        </w:rPr>
      </w:pPr>
      <w:r w:rsidRPr="007A2E15">
        <w:rPr>
          <w:rFonts w:cs="Arial"/>
          <w:b/>
        </w:rPr>
        <w:t>A. Hlavní využití</w:t>
      </w:r>
    </w:p>
    <w:p w:rsidR="00574CDB" w:rsidRPr="009259E0" w:rsidRDefault="009259E0" w:rsidP="00574CDB">
      <w:pPr>
        <w:rPr>
          <w:rFonts w:cs="Arial"/>
        </w:rPr>
      </w:pPr>
      <w:r w:rsidRPr="00190343">
        <w:rPr>
          <w:rFonts w:cs="Arial"/>
        </w:rPr>
        <w:t>1.</w:t>
      </w:r>
      <w:r w:rsidR="00574CDB" w:rsidRPr="009259E0">
        <w:rPr>
          <w:rFonts w:cs="Arial"/>
        </w:rPr>
        <w:t xml:space="preserve"> - funkční</w:t>
      </w:r>
      <w:r w:rsidR="00574CDB" w:rsidRPr="000E0C70">
        <w:rPr>
          <w:rFonts w:cs="Arial"/>
        </w:rPr>
        <w:t xml:space="preserve"> nevyhra</w:t>
      </w:r>
      <w:r w:rsidR="00D874E0" w:rsidRPr="000E0C70">
        <w:rPr>
          <w:rFonts w:cs="Arial"/>
        </w:rPr>
        <w:t>ně</w:t>
      </w:r>
      <w:r w:rsidR="00574CDB" w:rsidRPr="000E0C70">
        <w:rPr>
          <w:rFonts w:cs="Arial"/>
        </w:rPr>
        <w:t>né</w:t>
      </w:r>
      <w:r w:rsidR="00574CDB" w:rsidRPr="009259E0">
        <w:rPr>
          <w:rFonts w:cs="Arial"/>
        </w:rPr>
        <w:t xml:space="preserve"> plochy kulturní krajiny</w:t>
      </w:r>
    </w:p>
    <w:p w:rsidR="00574CDB" w:rsidRPr="007A2E15" w:rsidRDefault="00574CDB" w:rsidP="00A53C0C">
      <w:pPr>
        <w:spacing w:before="120"/>
        <w:rPr>
          <w:rFonts w:cs="Arial"/>
          <w:b/>
        </w:rPr>
      </w:pPr>
      <w:r w:rsidRPr="007A2E15">
        <w:rPr>
          <w:rFonts w:cs="Arial"/>
          <w:b/>
        </w:rPr>
        <w:t>B. Přípustné</w:t>
      </w:r>
      <w:r>
        <w:rPr>
          <w:rFonts w:cs="Arial"/>
          <w:b/>
        </w:rPr>
        <w:t xml:space="preserve"> využití</w:t>
      </w:r>
    </w:p>
    <w:p w:rsidR="00574CDB" w:rsidRPr="00C92EC1" w:rsidRDefault="00574CDB" w:rsidP="00574CDB">
      <w:pPr>
        <w:rPr>
          <w:rFonts w:cs="Arial"/>
        </w:rPr>
      </w:pPr>
      <w:r>
        <w:rPr>
          <w:rFonts w:cs="Arial"/>
        </w:rPr>
        <w:t xml:space="preserve">1. - </w:t>
      </w:r>
      <w:r w:rsidRPr="00C92EC1">
        <w:rPr>
          <w:rFonts w:cs="Arial"/>
        </w:rPr>
        <w:t>výsadba doprovodné zeleně kolem komunikací a vodních toků</w:t>
      </w:r>
    </w:p>
    <w:p w:rsidR="00574CDB" w:rsidRPr="00C92EC1" w:rsidRDefault="00574CDB" w:rsidP="00574CDB">
      <w:pPr>
        <w:rPr>
          <w:rFonts w:cs="Arial"/>
        </w:rPr>
      </w:pPr>
      <w:r>
        <w:rPr>
          <w:rFonts w:cs="Arial"/>
        </w:rPr>
        <w:t xml:space="preserve">2. - </w:t>
      </w:r>
      <w:r w:rsidRPr="00C92EC1">
        <w:rPr>
          <w:rFonts w:cs="Arial"/>
        </w:rPr>
        <w:t>změna kultury orné půdy na trvalý travní porost</w:t>
      </w:r>
    </w:p>
    <w:p w:rsidR="00574CDB" w:rsidRPr="00C92EC1" w:rsidRDefault="00574CDB" w:rsidP="00574CDB">
      <w:pPr>
        <w:rPr>
          <w:rFonts w:cs="Arial"/>
        </w:rPr>
      </w:pPr>
      <w:r>
        <w:rPr>
          <w:rFonts w:cs="Arial"/>
        </w:rPr>
        <w:t xml:space="preserve">3. - </w:t>
      </w:r>
      <w:r w:rsidRPr="00C92EC1">
        <w:rPr>
          <w:rFonts w:cs="Arial"/>
        </w:rPr>
        <w:t>hospodaření dle podmínek uvedených v podmínkách o předběžné ochraně území, dle plánů péče o zvláště chráněná území, vládních nařízení a projektů a opatření v procesu ÚSES, v ostatních případech extenzivní formy hospodaření</w:t>
      </w:r>
    </w:p>
    <w:p w:rsidR="00574CDB" w:rsidRPr="00C92EC1" w:rsidRDefault="00574CDB" w:rsidP="00574CDB">
      <w:pPr>
        <w:rPr>
          <w:rFonts w:cs="Arial"/>
        </w:rPr>
      </w:pPr>
      <w:r>
        <w:rPr>
          <w:rFonts w:cs="Arial"/>
        </w:rPr>
        <w:t xml:space="preserve">4. - </w:t>
      </w:r>
      <w:r w:rsidRPr="00C92EC1">
        <w:rPr>
          <w:rFonts w:cs="Arial"/>
        </w:rPr>
        <w:t>odstraňování invazních druhů</w:t>
      </w:r>
    </w:p>
    <w:p w:rsidR="00574CDB" w:rsidRPr="00C92EC1" w:rsidRDefault="00574CDB" w:rsidP="00574CDB">
      <w:pPr>
        <w:rPr>
          <w:rFonts w:cs="Arial"/>
        </w:rPr>
      </w:pPr>
      <w:r>
        <w:rPr>
          <w:rFonts w:cs="Arial"/>
        </w:rPr>
        <w:t xml:space="preserve">5. - </w:t>
      </w:r>
      <w:r w:rsidRPr="00C92EC1">
        <w:rPr>
          <w:rFonts w:cs="Arial"/>
        </w:rPr>
        <w:t>jedná se o zemědělskou půdu v:</w:t>
      </w:r>
    </w:p>
    <w:p w:rsidR="00574CDB" w:rsidRPr="00C92EC1" w:rsidRDefault="00574CDB" w:rsidP="00574CDB">
      <w:pPr>
        <w:rPr>
          <w:rFonts w:cs="Arial"/>
        </w:rPr>
      </w:pPr>
      <w:r>
        <w:rPr>
          <w:rFonts w:cs="Arial"/>
        </w:rPr>
        <w:t xml:space="preserve">6. - </w:t>
      </w:r>
      <w:proofErr w:type="gramStart"/>
      <w:r w:rsidRPr="00C92EC1">
        <w:rPr>
          <w:rFonts w:cs="Arial"/>
        </w:rPr>
        <w:t>prvcích</w:t>
      </w:r>
      <w:proofErr w:type="gramEnd"/>
      <w:r w:rsidRPr="00C92EC1">
        <w:rPr>
          <w:rFonts w:cs="Arial"/>
        </w:rPr>
        <w:t xml:space="preserve"> biokoridorů</w:t>
      </w:r>
    </w:p>
    <w:p w:rsidR="00574CDB" w:rsidRPr="00C92EC1" w:rsidRDefault="00574CDB" w:rsidP="00574CDB">
      <w:pPr>
        <w:rPr>
          <w:rFonts w:cs="Arial"/>
        </w:rPr>
      </w:pPr>
      <w:r>
        <w:rPr>
          <w:rFonts w:cs="Arial"/>
        </w:rPr>
        <w:t xml:space="preserve">7. - </w:t>
      </w:r>
      <w:r w:rsidRPr="00C92EC1">
        <w:rPr>
          <w:rFonts w:cs="Arial"/>
        </w:rPr>
        <w:t>v přírodních parcích</w:t>
      </w:r>
    </w:p>
    <w:p w:rsidR="00574CDB" w:rsidRPr="00C92EC1" w:rsidRDefault="00574CDB" w:rsidP="00574CDB">
      <w:pPr>
        <w:rPr>
          <w:rFonts w:cs="Arial"/>
        </w:rPr>
      </w:pPr>
      <w:r>
        <w:rPr>
          <w:rFonts w:cs="Arial"/>
        </w:rPr>
        <w:t xml:space="preserve">8. - </w:t>
      </w:r>
      <w:r w:rsidRPr="00C92EC1">
        <w:rPr>
          <w:rFonts w:cs="Arial"/>
        </w:rPr>
        <w:t>v záplavových územích nebo aktivních zónách řek a potoků</w:t>
      </w:r>
    </w:p>
    <w:p w:rsidR="00574CDB" w:rsidRPr="00C92EC1" w:rsidRDefault="00574CDB" w:rsidP="00574CDB">
      <w:pPr>
        <w:rPr>
          <w:rFonts w:cs="Arial"/>
        </w:rPr>
      </w:pPr>
      <w:r>
        <w:rPr>
          <w:rFonts w:cs="Arial"/>
        </w:rPr>
        <w:t xml:space="preserve">9. - </w:t>
      </w:r>
      <w:r w:rsidRPr="00C92EC1">
        <w:rPr>
          <w:rFonts w:cs="Arial"/>
        </w:rPr>
        <w:t>v nivách vodních toků</w:t>
      </w:r>
    </w:p>
    <w:p w:rsidR="00574CDB" w:rsidRPr="00C92EC1" w:rsidRDefault="00574CDB" w:rsidP="00574CDB">
      <w:pPr>
        <w:rPr>
          <w:rFonts w:cs="Arial"/>
        </w:rPr>
      </w:pPr>
      <w:r>
        <w:rPr>
          <w:rFonts w:cs="Arial"/>
        </w:rPr>
        <w:t xml:space="preserve">10. - </w:t>
      </w:r>
      <w:r w:rsidRPr="00C92EC1">
        <w:rPr>
          <w:rFonts w:cs="Arial"/>
        </w:rPr>
        <w:t>v evropsky chráněných ptačích oblastech</w:t>
      </w:r>
    </w:p>
    <w:p w:rsidR="00574CDB" w:rsidRPr="00C92EC1" w:rsidRDefault="00574CDB" w:rsidP="00574CDB">
      <w:pPr>
        <w:rPr>
          <w:rFonts w:cs="Arial"/>
        </w:rPr>
      </w:pPr>
      <w:r>
        <w:rPr>
          <w:rFonts w:cs="Arial"/>
        </w:rPr>
        <w:t xml:space="preserve">11. - </w:t>
      </w:r>
      <w:r w:rsidRPr="00C92EC1">
        <w:rPr>
          <w:rFonts w:cs="Arial"/>
        </w:rPr>
        <w:t>v ochranných pásmech zvláště chráněných území</w:t>
      </w:r>
    </w:p>
    <w:p w:rsidR="00574CDB" w:rsidRPr="00C92EC1" w:rsidRDefault="00574CDB" w:rsidP="00574CDB">
      <w:pPr>
        <w:rPr>
          <w:rFonts w:cs="Arial"/>
        </w:rPr>
      </w:pPr>
      <w:r>
        <w:rPr>
          <w:rFonts w:cs="Arial"/>
        </w:rPr>
        <w:t xml:space="preserve">12. - </w:t>
      </w:r>
      <w:r w:rsidRPr="00C92EC1">
        <w:rPr>
          <w:rFonts w:cs="Arial"/>
        </w:rPr>
        <w:t>v II. a IV.</w:t>
      </w:r>
      <w:r w:rsidR="00B9450A">
        <w:rPr>
          <w:rFonts w:cs="Arial"/>
        </w:rPr>
        <w:t xml:space="preserve"> </w:t>
      </w:r>
      <w:r w:rsidRPr="00C92EC1">
        <w:rPr>
          <w:rFonts w:cs="Arial"/>
        </w:rPr>
        <w:t>zónách velkoplošně chráněných území</w:t>
      </w:r>
    </w:p>
    <w:p w:rsidR="00574CDB" w:rsidRPr="00C92EC1" w:rsidRDefault="00574CDB" w:rsidP="00574CDB">
      <w:pPr>
        <w:rPr>
          <w:rFonts w:cs="Arial"/>
        </w:rPr>
      </w:pPr>
      <w:r>
        <w:rPr>
          <w:rFonts w:cs="Arial"/>
        </w:rPr>
        <w:t xml:space="preserve">13. - </w:t>
      </w:r>
      <w:r w:rsidRPr="00C92EC1">
        <w:rPr>
          <w:rFonts w:cs="Arial"/>
        </w:rPr>
        <w:t xml:space="preserve">jiné </w:t>
      </w:r>
      <w:proofErr w:type="gramStart"/>
      <w:r w:rsidRPr="00C92EC1">
        <w:rPr>
          <w:rFonts w:cs="Arial"/>
        </w:rPr>
        <w:t>pozemky u kterých</w:t>
      </w:r>
      <w:proofErr w:type="gramEnd"/>
      <w:r w:rsidRPr="00C92EC1">
        <w:rPr>
          <w:rFonts w:cs="Arial"/>
        </w:rPr>
        <w:t xml:space="preserve"> není z jiných důvodů vhodné používat intenzivní technologie</w:t>
      </w:r>
    </w:p>
    <w:p w:rsidR="00B9450A" w:rsidRPr="00190343" w:rsidRDefault="009259E0" w:rsidP="00574CDB">
      <w:pPr>
        <w:rPr>
          <w:rFonts w:cs="Arial"/>
        </w:rPr>
      </w:pPr>
      <w:r w:rsidRPr="00190343">
        <w:rPr>
          <w:rFonts w:cs="Arial"/>
        </w:rPr>
        <w:t>14. - zemědělská půda obhospodařovaná, dočasně neobhospodařovaná a nezemědělská půda, která je nezbytná k provádění zemědělské činnosti, u nichž není vhodné používat intenzivní technologie hospodaření</w:t>
      </w:r>
    </w:p>
    <w:p w:rsidR="00574CDB" w:rsidRPr="00B9450A" w:rsidRDefault="00574CDB" w:rsidP="00A53C0C">
      <w:pPr>
        <w:spacing w:before="120"/>
        <w:rPr>
          <w:rFonts w:cs="Arial"/>
          <w:b/>
          <w:u w:val="single"/>
        </w:rPr>
      </w:pPr>
      <w:r w:rsidRPr="007A2E15">
        <w:rPr>
          <w:rFonts w:cs="Arial"/>
          <w:b/>
        </w:rPr>
        <w:t>C. Podmínečně přípustné</w:t>
      </w:r>
      <w:r>
        <w:rPr>
          <w:rFonts w:cs="Arial"/>
          <w:b/>
        </w:rPr>
        <w:t xml:space="preserve"> využití</w:t>
      </w:r>
    </w:p>
    <w:p w:rsidR="00574CDB" w:rsidRPr="00C92EC1" w:rsidRDefault="00574CDB" w:rsidP="00574CDB">
      <w:pPr>
        <w:rPr>
          <w:rFonts w:cs="Arial"/>
        </w:rPr>
      </w:pPr>
      <w:r>
        <w:rPr>
          <w:rFonts w:cs="Arial"/>
        </w:rPr>
        <w:t xml:space="preserve">1. - </w:t>
      </w:r>
      <w:r w:rsidRPr="00C92EC1">
        <w:rPr>
          <w:rFonts w:cs="Arial"/>
        </w:rPr>
        <w:t>pokud je vymezeno více funkcí v území, je třeba pro umisťování zařízení technické a dopravní infrastruktury ve veřejném zájmu nebo nadmístního významu respektovat podmínky dotčených orgánu vodoprávních a orgánu ochrany přírody a krajiny</w:t>
      </w:r>
    </w:p>
    <w:p w:rsidR="00574CDB" w:rsidRPr="00C92EC1" w:rsidRDefault="00574CDB" w:rsidP="00574CDB">
      <w:pPr>
        <w:rPr>
          <w:rFonts w:cs="Arial"/>
        </w:rPr>
      </w:pPr>
      <w:r>
        <w:rPr>
          <w:rFonts w:cs="Arial"/>
        </w:rPr>
        <w:t xml:space="preserve">2. - </w:t>
      </w:r>
      <w:r w:rsidRPr="00C92EC1">
        <w:rPr>
          <w:rFonts w:cs="Arial"/>
        </w:rPr>
        <w:t>zvyšování ekologické stability v území formou výsadba geograficky původních a stanovištně vhodných dřevin, rušení melioračních zařízení atd.., pokud to není v rozporu s ostatními vymezenými funkcemi v území, popřípadě s plánovanými aktivitami v území</w:t>
      </w:r>
    </w:p>
    <w:p w:rsidR="00574CDB" w:rsidRPr="00C92EC1" w:rsidRDefault="00574CDB" w:rsidP="00574CDB">
      <w:pPr>
        <w:rPr>
          <w:rFonts w:cs="Arial"/>
        </w:rPr>
      </w:pPr>
      <w:r>
        <w:rPr>
          <w:rFonts w:cs="Arial"/>
        </w:rPr>
        <w:t xml:space="preserve">3. - </w:t>
      </w:r>
      <w:r w:rsidRPr="00C92EC1">
        <w:rPr>
          <w:rFonts w:cs="Arial"/>
        </w:rPr>
        <w:t>výstavba nových polních, lesních, pěších, cyklistických a lyžařských cest pouze v případě, že to není v rozporu s ochranou území</w:t>
      </w:r>
    </w:p>
    <w:p w:rsidR="00574CDB" w:rsidRPr="00C92EC1" w:rsidRDefault="00574CDB" w:rsidP="00574CDB">
      <w:pPr>
        <w:rPr>
          <w:rFonts w:cs="Arial"/>
        </w:rPr>
      </w:pPr>
      <w:r>
        <w:rPr>
          <w:rFonts w:cs="Arial"/>
        </w:rPr>
        <w:t xml:space="preserve">4. - </w:t>
      </w:r>
      <w:r w:rsidRPr="00C92EC1">
        <w:rPr>
          <w:rFonts w:cs="Arial"/>
        </w:rPr>
        <w:t>zakládání opatření v krajině ke snižování ohroženosti území, které jsou ve veřejném zájmu, přičemž je nutné upřednostnit biologické formy</w:t>
      </w:r>
    </w:p>
    <w:p w:rsidR="00574CDB" w:rsidRDefault="00574CDB" w:rsidP="00574CDB">
      <w:pPr>
        <w:rPr>
          <w:rFonts w:cs="Arial"/>
        </w:rPr>
      </w:pPr>
      <w:r>
        <w:rPr>
          <w:rFonts w:cs="Arial"/>
        </w:rPr>
        <w:t xml:space="preserve">5. - </w:t>
      </w:r>
      <w:r w:rsidRPr="00C92EC1">
        <w:rPr>
          <w:rFonts w:cs="Arial"/>
        </w:rPr>
        <w:t>obnova výstavby na historických stavebních parcelách stavbami pro bydlení a individuální rekreaci pouze dle podmínek vodoprávních orgánů a orgánu ochrany přírody</w:t>
      </w:r>
    </w:p>
    <w:p w:rsidR="00574CDB" w:rsidRPr="00C92EC1" w:rsidRDefault="00574CDB" w:rsidP="00574CDB">
      <w:pPr>
        <w:rPr>
          <w:rFonts w:cs="Arial"/>
        </w:rPr>
      </w:pPr>
      <w:r>
        <w:rPr>
          <w:rFonts w:cs="Arial"/>
        </w:rPr>
        <w:t>6. - nezbytná technická opatření a stavby pro účely cestovního ruchu - ekologická a informační centra, hygienická zařízení</w:t>
      </w:r>
    </w:p>
    <w:p w:rsidR="00574CDB" w:rsidRPr="007A2E15" w:rsidRDefault="00574CDB" w:rsidP="00A53C0C">
      <w:pPr>
        <w:spacing w:before="120"/>
        <w:rPr>
          <w:rFonts w:cs="Arial"/>
          <w:b/>
        </w:rPr>
      </w:pPr>
      <w:r w:rsidRPr="007A2E15">
        <w:rPr>
          <w:rFonts w:cs="Arial"/>
          <w:b/>
        </w:rPr>
        <w:t>D. - Nepřípustné využití</w:t>
      </w:r>
    </w:p>
    <w:p w:rsidR="00574CDB" w:rsidRPr="00C92EC1" w:rsidRDefault="00574CDB" w:rsidP="00574CDB">
      <w:pPr>
        <w:rPr>
          <w:rFonts w:cs="Arial"/>
        </w:rPr>
      </w:pPr>
      <w:r>
        <w:rPr>
          <w:rFonts w:cs="Arial"/>
        </w:rPr>
        <w:t xml:space="preserve">1. - </w:t>
      </w:r>
      <w:r w:rsidRPr="00C92EC1">
        <w:rPr>
          <w:rFonts w:cs="Arial"/>
        </w:rPr>
        <w:t>celoplošné zalesňování</w:t>
      </w:r>
    </w:p>
    <w:p w:rsidR="00574CDB" w:rsidRPr="00C92EC1" w:rsidRDefault="00574CDB" w:rsidP="00574CDB">
      <w:pPr>
        <w:rPr>
          <w:rFonts w:cs="Arial"/>
        </w:rPr>
      </w:pPr>
      <w:r>
        <w:rPr>
          <w:rFonts w:cs="Arial"/>
        </w:rPr>
        <w:t xml:space="preserve">2. - </w:t>
      </w:r>
      <w:r w:rsidRPr="00C92EC1">
        <w:rPr>
          <w:rFonts w:cs="Arial"/>
        </w:rPr>
        <w:t>využívání území k zastavění mimo historické parcely, pokud se nejedná o stavby podporující stávající funkce v území, nebo pokud to není navrženo tímto územním plánem</w:t>
      </w:r>
    </w:p>
    <w:p w:rsidR="00574CDB" w:rsidRPr="00C92EC1" w:rsidRDefault="00574CDB" w:rsidP="00574CDB">
      <w:pPr>
        <w:rPr>
          <w:rFonts w:cs="Arial"/>
        </w:rPr>
      </w:pPr>
      <w:r>
        <w:rPr>
          <w:rFonts w:cs="Arial"/>
        </w:rPr>
        <w:t xml:space="preserve">3. - </w:t>
      </w:r>
      <w:r w:rsidR="00D874E0">
        <w:rPr>
          <w:rFonts w:cs="Arial"/>
        </w:rPr>
        <w:t>s</w:t>
      </w:r>
      <w:r w:rsidRPr="00C92EC1">
        <w:rPr>
          <w:rFonts w:cs="Arial"/>
        </w:rPr>
        <w:t>celování ploch zemědělské půdy</w:t>
      </w:r>
    </w:p>
    <w:p w:rsidR="00574CDB" w:rsidRPr="00C92EC1" w:rsidRDefault="00574CDB" w:rsidP="00574CDB">
      <w:pPr>
        <w:rPr>
          <w:rFonts w:cs="Arial"/>
        </w:rPr>
      </w:pPr>
      <w:r>
        <w:rPr>
          <w:rFonts w:cs="Arial"/>
        </w:rPr>
        <w:t xml:space="preserve">4. - </w:t>
      </w:r>
      <w:r w:rsidRPr="00C92EC1">
        <w:rPr>
          <w:rFonts w:cs="Arial"/>
        </w:rPr>
        <w:t xml:space="preserve">rušení mezí, remízků, liniové zeleně a jiných </w:t>
      </w:r>
      <w:proofErr w:type="gramStart"/>
      <w:r w:rsidRPr="00C92EC1">
        <w:rPr>
          <w:rFonts w:cs="Arial"/>
        </w:rPr>
        <w:t>stávajících  přírodních</w:t>
      </w:r>
      <w:proofErr w:type="gramEnd"/>
      <w:r w:rsidRPr="00C92EC1">
        <w:rPr>
          <w:rFonts w:cs="Arial"/>
        </w:rPr>
        <w:t xml:space="preserve"> prvků v</w:t>
      </w:r>
      <w:r>
        <w:rPr>
          <w:rFonts w:cs="Arial"/>
        </w:rPr>
        <w:t> </w:t>
      </w:r>
      <w:r w:rsidRPr="00C92EC1">
        <w:rPr>
          <w:rFonts w:cs="Arial"/>
        </w:rPr>
        <w:t xml:space="preserve">území </w:t>
      </w:r>
    </w:p>
    <w:p w:rsidR="00574CDB" w:rsidRDefault="00574CDB" w:rsidP="00574CDB">
      <w:pPr>
        <w:rPr>
          <w:rFonts w:cs="Arial"/>
          <w:b/>
          <w:u w:val="single"/>
        </w:rPr>
      </w:pPr>
    </w:p>
    <w:p w:rsidR="00190343" w:rsidRDefault="00190343" w:rsidP="00574CDB">
      <w:pPr>
        <w:rPr>
          <w:rFonts w:cs="Arial"/>
          <w:b/>
          <w:u w:val="single"/>
        </w:rPr>
      </w:pPr>
    </w:p>
    <w:p w:rsidR="00574CDB" w:rsidRPr="00190343" w:rsidRDefault="00574CDB" w:rsidP="00190343">
      <w:pPr>
        <w:spacing w:after="120"/>
        <w:rPr>
          <w:rFonts w:cs="Arial"/>
          <w:b/>
          <w:u w:val="single"/>
        </w:rPr>
      </w:pPr>
      <w:r w:rsidRPr="0031792E">
        <w:rPr>
          <w:rFonts w:cs="Arial"/>
          <w:b/>
        </w:rPr>
        <w:lastRenderedPageBreak/>
        <w:t xml:space="preserve">6.13 </w:t>
      </w:r>
      <w:r w:rsidRPr="0031792E">
        <w:rPr>
          <w:rFonts w:cs="Arial"/>
          <w:b/>
          <w:u w:val="single"/>
        </w:rPr>
        <w:t>Plochy vodní a vodohospodářské - W</w:t>
      </w:r>
    </w:p>
    <w:p w:rsidR="00574CDB" w:rsidRPr="00561E92" w:rsidRDefault="00574CDB" w:rsidP="00574CDB">
      <w:pPr>
        <w:rPr>
          <w:rFonts w:cs="Arial"/>
          <w:b/>
        </w:rPr>
      </w:pPr>
      <w:r w:rsidRPr="00561E92">
        <w:rPr>
          <w:rFonts w:cs="Arial"/>
          <w:b/>
        </w:rPr>
        <w:t>A. Hlavní využití</w:t>
      </w:r>
    </w:p>
    <w:p w:rsidR="00574CDB" w:rsidRDefault="00574CDB" w:rsidP="00574CDB">
      <w:pPr>
        <w:rPr>
          <w:rFonts w:cs="Arial"/>
        </w:rPr>
      </w:pPr>
      <w:r>
        <w:rPr>
          <w:rFonts w:cs="Arial"/>
        </w:rPr>
        <w:t>1. - pozemky vodních ploch, koryt vodních toků v území</w:t>
      </w:r>
    </w:p>
    <w:p w:rsidR="00574CDB" w:rsidRPr="0031792E" w:rsidRDefault="00574CDB" w:rsidP="00A53C0C">
      <w:pPr>
        <w:spacing w:before="120"/>
        <w:rPr>
          <w:rFonts w:cs="Arial"/>
          <w:strike/>
        </w:rPr>
      </w:pPr>
      <w:r w:rsidRPr="00561E92">
        <w:rPr>
          <w:rFonts w:cs="Arial"/>
          <w:b/>
        </w:rPr>
        <w:t>B. Přípustné využití</w:t>
      </w:r>
    </w:p>
    <w:p w:rsidR="00574CDB" w:rsidRPr="00C92EC1" w:rsidRDefault="00574CDB" w:rsidP="00574CDB">
      <w:pPr>
        <w:rPr>
          <w:rFonts w:cs="Arial"/>
        </w:rPr>
      </w:pPr>
      <w:r>
        <w:rPr>
          <w:rFonts w:cs="Arial"/>
        </w:rPr>
        <w:t xml:space="preserve">1. - </w:t>
      </w:r>
      <w:r w:rsidRPr="00C92EC1">
        <w:rPr>
          <w:rFonts w:cs="Arial"/>
        </w:rPr>
        <w:t>obecné užívání vodních útvarů k funkcím, ke kterým jsou podle vodního zákona určeny</w:t>
      </w:r>
    </w:p>
    <w:p w:rsidR="00574CDB" w:rsidRPr="00C92EC1" w:rsidRDefault="00574CDB" w:rsidP="00574CDB">
      <w:pPr>
        <w:rPr>
          <w:rFonts w:cs="Arial"/>
        </w:rPr>
      </w:pPr>
      <w:r>
        <w:rPr>
          <w:rFonts w:cs="Arial"/>
        </w:rPr>
        <w:t xml:space="preserve">2. - </w:t>
      </w:r>
      <w:r w:rsidRPr="00C92EC1">
        <w:rPr>
          <w:rFonts w:cs="Arial"/>
        </w:rPr>
        <w:t>výstavby vodních děl</w:t>
      </w:r>
    </w:p>
    <w:p w:rsidR="00574CDB" w:rsidRPr="00C92EC1" w:rsidRDefault="00574CDB" w:rsidP="00574CDB">
      <w:pPr>
        <w:rPr>
          <w:rFonts w:cs="Arial"/>
        </w:rPr>
      </w:pPr>
      <w:r>
        <w:rPr>
          <w:rFonts w:cs="Arial"/>
        </w:rPr>
        <w:t xml:space="preserve">3. - </w:t>
      </w:r>
      <w:r w:rsidRPr="00C92EC1">
        <w:rPr>
          <w:rFonts w:cs="Arial"/>
        </w:rPr>
        <w:t>zakládání a údržba břehových porostů</w:t>
      </w:r>
    </w:p>
    <w:p w:rsidR="00574CDB" w:rsidRPr="00C92EC1" w:rsidRDefault="00574CDB" w:rsidP="00574CDB">
      <w:pPr>
        <w:rPr>
          <w:rFonts w:cs="Arial"/>
        </w:rPr>
      </w:pPr>
      <w:r>
        <w:rPr>
          <w:rFonts w:cs="Arial"/>
        </w:rPr>
        <w:t xml:space="preserve">4. - </w:t>
      </w:r>
      <w:r w:rsidRPr="00C92EC1">
        <w:rPr>
          <w:rFonts w:cs="Arial"/>
        </w:rPr>
        <w:t>odstraňování překážek plynulého odtoku</w:t>
      </w:r>
    </w:p>
    <w:p w:rsidR="00574CDB" w:rsidRPr="00C92EC1" w:rsidRDefault="00574CDB" w:rsidP="00574CDB">
      <w:pPr>
        <w:rPr>
          <w:rFonts w:cs="Arial"/>
        </w:rPr>
      </w:pPr>
      <w:r>
        <w:rPr>
          <w:rFonts w:cs="Arial"/>
        </w:rPr>
        <w:t xml:space="preserve">5. - </w:t>
      </w:r>
      <w:r w:rsidRPr="00C92EC1">
        <w:rPr>
          <w:rFonts w:cs="Arial"/>
        </w:rPr>
        <w:t>ochrana nadzemních a podzemních zdrojů vod</w:t>
      </w:r>
    </w:p>
    <w:p w:rsidR="00574CDB" w:rsidRPr="00C92EC1" w:rsidRDefault="00574CDB" w:rsidP="00574CDB">
      <w:pPr>
        <w:rPr>
          <w:rFonts w:cs="Arial"/>
        </w:rPr>
      </w:pPr>
      <w:r>
        <w:rPr>
          <w:rFonts w:cs="Arial"/>
        </w:rPr>
        <w:t xml:space="preserve">6. - </w:t>
      </w:r>
      <w:r w:rsidRPr="00C92EC1">
        <w:rPr>
          <w:rFonts w:cs="Arial"/>
        </w:rPr>
        <w:t>výstavba zařízení pro umožnění migrace ryb o ostatních vodních organismů</w:t>
      </w:r>
    </w:p>
    <w:p w:rsidR="00574CDB" w:rsidRPr="00C92EC1" w:rsidRDefault="00574CDB" w:rsidP="00574CDB">
      <w:pPr>
        <w:rPr>
          <w:rFonts w:cs="Arial"/>
        </w:rPr>
      </w:pPr>
      <w:r>
        <w:rPr>
          <w:rFonts w:cs="Arial"/>
        </w:rPr>
        <w:t xml:space="preserve">7. - </w:t>
      </w:r>
      <w:r w:rsidRPr="00C92EC1">
        <w:rPr>
          <w:rFonts w:cs="Arial"/>
        </w:rPr>
        <w:t>umisťovat hydrogeologické vrty</w:t>
      </w:r>
    </w:p>
    <w:p w:rsidR="00574CDB" w:rsidRPr="00190343" w:rsidRDefault="00574CDB" w:rsidP="00574CDB">
      <w:pPr>
        <w:rPr>
          <w:rFonts w:cs="Arial"/>
        </w:rPr>
      </w:pPr>
      <w:r w:rsidRPr="00190343">
        <w:rPr>
          <w:rFonts w:cs="Arial"/>
        </w:rPr>
        <w:t>8. - útvary povrchové vody přirozené, ovlivněné a umělé, tzn.:</w:t>
      </w:r>
    </w:p>
    <w:p w:rsidR="00574CDB" w:rsidRPr="00190343" w:rsidRDefault="00574CDB" w:rsidP="0048365E">
      <w:pPr>
        <w:numPr>
          <w:ilvl w:val="0"/>
          <w:numId w:val="26"/>
        </w:numPr>
        <w:rPr>
          <w:rFonts w:cs="Arial"/>
        </w:rPr>
      </w:pPr>
      <w:r w:rsidRPr="00190343">
        <w:rPr>
          <w:rFonts w:cs="Arial"/>
        </w:rPr>
        <w:t xml:space="preserve"> - řeky a potoky</w:t>
      </w:r>
    </w:p>
    <w:p w:rsidR="00574CDB" w:rsidRPr="00190343" w:rsidRDefault="00574CDB" w:rsidP="0048365E">
      <w:pPr>
        <w:numPr>
          <w:ilvl w:val="0"/>
          <w:numId w:val="26"/>
        </w:numPr>
        <w:rPr>
          <w:rFonts w:cs="Arial"/>
        </w:rPr>
      </w:pPr>
      <w:r w:rsidRPr="00190343">
        <w:rPr>
          <w:rFonts w:cs="Arial"/>
        </w:rPr>
        <w:t xml:space="preserve"> - mokřady a mokřiny</w:t>
      </w:r>
    </w:p>
    <w:p w:rsidR="00574CDB" w:rsidRPr="00190343" w:rsidRDefault="00574CDB" w:rsidP="0048365E">
      <w:pPr>
        <w:numPr>
          <w:ilvl w:val="0"/>
          <w:numId w:val="26"/>
        </w:numPr>
        <w:rPr>
          <w:rFonts w:cs="Arial"/>
        </w:rPr>
      </w:pPr>
      <w:r w:rsidRPr="00190343">
        <w:rPr>
          <w:rFonts w:cs="Arial"/>
        </w:rPr>
        <w:t xml:space="preserve"> -</w:t>
      </w:r>
      <w:r w:rsidR="00B818B2" w:rsidRPr="00190343">
        <w:rPr>
          <w:rFonts w:cs="Arial"/>
        </w:rPr>
        <w:t xml:space="preserve"> </w:t>
      </w:r>
      <w:r w:rsidRPr="00190343">
        <w:rPr>
          <w:rFonts w:cs="Arial"/>
        </w:rPr>
        <w:t>dočasné vodní plochy</w:t>
      </w:r>
    </w:p>
    <w:p w:rsidR="00574CDB" w:rsidRPr="00190343" w:rsidRDefault="00574CDB" w:rsidP="0048365E">
      <w:pPr>
        <w:numPr>
          <w:ilvl w:val="0"/>
          <w:numId w:val="26"/>
        </w:numPr>
        <w:rPr>
          <w:rFonts w:cs="Arial"/>
        </w:rPr>
      </w:pPr>
      <w:r w:rsidRPr="00190343">
        <w:rPr>
          <w:rFonts w:cs="Arial"/>
        </w:rPr>
        <w:t xml:space="preserve"> - plavební kanály a stoky</w:t>
      </w:r>
    </w:p>
    <w:p w:rsidR="00574CDB" w:rsidRPr="00190343" w:rsidRDefault="00574CDB" w:rsidP="0048365E">
      <w:pPr>
        <w:numPr>
          <w:ilvl w:val="0"/>
          <w:numId w:val="26"/>
        </w:numPr>
        <w:rPr>
          <w:rFonts w:cs="Arial"/>
        </w:rPr>
      </w:pPr>
      <w:r w:rsidRPr="00190343">
        <w:rPr>
          <w:rFonts w:cs="Arial"/>
        </w:rPr>
        <w:t xml:space="preserve"> - jezera</w:t>
      </w:r>
    </w:p>
    <w:p w:rsidR="00574CDB" w:rsidRPr="00190343" w:rsidRDefault="00574CDB" w:rsidP="0048365E">
      <w:pPr>
        <w:numPr>
          <w:ilvl w:val="0"/>
          <w:numId w:val="26"/>
        </w:numPr>
        <w:rPr>
          <w:rFonts w:cs="Arial"/>
        </w:rPr>
      </w:pPr>
      <w:r w:rsidRPr="00190343">
        <w:rPr>
          <w:rFonts w:cs="Arial"/>
        </w:rPr>
        <w:t xml:space="preserve"> - rybníky (kromě rybníků určených výhradně k intenzivním </w:t>
      </w:r>
      <w:proofErr w:type="gramStart"/>
      <w:r w:rsidRPr="00190343">
        <w:rPr>
          <w:rFonts w:cs="Arial"/>
        </w:rPr>
        <w:t>chovů</w:t>
      </w:r>
      <w:proofErr w:type="gramEnd"/>
      <w:r w:rsidRPr="00190343">
        <w:rPr>
          <w:rFonts w:cs="Arial"/>
        </w:rPr>
        <w:t xml:space="preserve"> ryb a vodní drůbeže)</w:t>
      </w:r>
    </w:p>
    <w:p w:rsidR="00574CDB" w:rsidRPr="00190343" w:rsidRDefault="00574CDB" w:rsidP="0048365E">
      <w:pPr>
        <w:numPr>
          <w:ilvl w:val="0"/>
          <w:numId w:val="26"/>
        </w:numPr>
        <w:rPr>
          <w:rFonts w:cs="Arial"/>
        </w:rPr>
      </w:pPr>
      <w:r w:rsidRPr="00190343">
        <w:rPr>
          <w:rFonts w:cs="Arial"/>
        </w:rPr>
        <w:t xml:space="preserve"> - přehrady</w:t>
      </w:r>
    </w:p>
    <w:p w:rsidR="00574CDB" w:rsidRPr="00190343" w:rsidRDefault="00574CDB" w:rsidP="0048365E">
      <w:pPr>
        <w:numPr>
          <w:ilvl w:val="0"/>
          <w:numId w:val="26"/>
        </w:numPr>
        <w:rPr>
          <w:rFonts w:cs="Arial"/>
        </w:rPr>
      </w:pPr>
      <w:r w:rsidRPr="00190343">
        <w:rPr>
          <w:rFonts w:cs="Arial"/>
        </w:rPr>
        <w:t xml:space="preserve"> - jiné prohlubeniny naplněné vodou</w:t>
      </w:r>
    </w:p>
    <w:p w:rsidR="00574CDB" w:rsidRPr="00190343" w:rsidRDefault="00574CDB" w:rsidP="0048365E">
      <w:pPr>
        <w:numPr>
          <w:ilvl w:val="0"/>
          <w:numId w:val="26"/>
        </w:numPr>
        <w:rPr>
          <w:rFonts w:cs="Arial"/>
        </w:rPr>
      </w:pPr>
      <w:r w:rsidRPr="00190343">
        <w:rPr>
          <w:rFonts w:cs="Arial"/>
        </w:rPr>
        <w:t xml:space="preserve"> - otevřené meliorační kanály</w:t>
      </w:r>
    </w:p>
    <w:p w:rsidR="00574CDB" w:rsidRPr="00190343" w:rsidRDefault="00B818B2" w:rsidP="00574CDB">
      <w:pPr>
        <w:rPr>
          <w:rFonts w:cs="Arial"/>
        </w:rPr>
      </w:pPr>
      <w:r w:rsidRPr="00190343">
        <w:rPr>
          <w:rFonts w:cs="Arial"/>
        </w:rPr>
        <w:t>9</w:t>
      </w:r>
      <w:r w:rsidR="00574CDB" w:rsidRPr="00190343">
        <w:rPr>
          <w:rFonts w:cs="Arial"/>
        </w:rPr>
        <w:t xml:space="preserve">. - ochranná pásma podzemních a povrchových zdrojů </w:t>
      </w:r>
      <w:proofErr w:type="gramStart"/>
      <w:r w:rsidR="00574CDB" w:rsidRPr="00190343">
        <w:rPr>
          <w:rFonts w:cs="Arial"/>
        </w:rPr>
        <w:t>vod I.stupně</w:t>
      </w:r>
      <w:proofErr w:type="gramEnd"/>
    </w:p>
    <w:p w:rsidR="00574CDB" w:rsidRPr="00561E92" w:rsidRDefault="00574CDB" w:rsidP="00A53C0C">
      <w:pPr>
        <w:spacing w:before="120"/>
        <w:rPr>
          <w:rFonts w:cs="Arial"/>
          <w:b/>
        </w:rPr>
      </w:pPr>
      <w:r w:rsidRPr="00561E92">
        <w:rPr>
          <w:rFonts w:cs="Arial"/>
          <w:b/>
        </w:rPr>
        <w:t>C. Podmínečně přípustné využití</w:t>
      </w:r>
    </w:p>
    <w:p w:rsidR="00574CDB" w:rsidRPr="00C92EC1" w:rsidRDefault="00574CDB" w:rsidP="00574CDB">
      <w:pPr>
        <w:rPr>
          <w:rFonts w:cs="Arial"/>
        </w:rPr>
      </w:pPr>
      <w:r>
        <w:rPr>
          <w:rFonts w:cs="Arial"/>
        </w:rPr>
        <w:t xml:space="preserve">1. - </w:t>
      </w:r>
      <w:r w:rsidRPr="00C92EC1">
        <w:rPr>
          <w:rFonts w:cs="Arial"/>
        </w:rPr>
        <w:t>odstraňování nánosů z vodního toku a odbahňování vodních ploch, pokud nejsou v rozporu s ostatními funkcemi v území</w:t>
      </w:r>
    </w:p>
    <w:p w:rsidR="00574CDB" w:rsidRPr="00C92EC1" w:rsidRDefault="00574CDB" w:rsidP="00574CDB">
      <w:pPr>
        <w:rPr>
          <w:rFonts w:cs="Arial"/>
        </w:rPr>
      </w:pPr>
      <w:r>
        <w:rPr>
          <w:rFonts w:cs="Arial"/>
        </w:rPr>
        <w:t xml:space="preserve">2. - </w:t>
      </w:r>
      <w:r w:rsidRPr="00C92EC1">
        <w:rPr>
          <w:rFonts w:cs="Arial"/>
        </w:rPr>
        <w:t>těžba písku, štěrku a bahna pokud nedojde ke zhoršení odtokových poměrů, odkrytí vrstvy podzemní vody a výraznému snížení stupně ekologické stability a pokud je tato činnost povolena vodoprávním úřadem</w:t>
      </w:r>
    </w:p>
    <w:p w:rsidR="00574CDB" w:rsidRPr="00C92EC1" w:rsidRDefault="00574CDB" w:rsidP="00574CDB">
      <w:pPr>
        <w:rPr>
          <w:rFonts w:cs="Arial"/>
        </w:rPr>
      </w:pPr>
      <w:r>
        <w:rPr>
          <w:rFonts w:cs="Arial"/>
        </w:rPr>
        <w:t xml:space="preserve">3. - </w:t>
      </w:r>
      <w:r w:rsidRPr="00C92EC1">
        <w:rPr>
          <w:rFonts w:cs="Arial"/>
        </w:rPr>
        <w:t>odstranění jednotlivých stromů nebo části břehového porostu, který může v blízké budoucnosti vlivem přírodních procesů vytvořit překážku plynulého odtoku</w:t>
      </w:r>
    </w:p>
    <w:p w:rsidR="00574CDB" w:rsidRPr="00C92EC1" w:rsidRDefault="00574CDB" w:rsidP="00574CDB">
      <w:pPr>
        <w:rPr>
          <w:rFonts w:cs="Arial"/>
        </w:rPr>
      </w:pPr>
      <w:r>
        <w:rPr>
          <w:rFonts w:cs="Arial"/>
        </w:rPr>
        <w:t xml:space="preserve">4. - </w:t>
      </w:r>
      <w:r w:rsidRPr="00C92EC1">
        <w:rPr>
          <w:rFonts w:cs="Arial"/>
        </w:rPr>
        <w:t>zasypávání odstavených ramen vodních toků pokud je to veřejným zájmem a to pouze se souhlasem vodoprávního úřadu a orgánů ochrany přírody</w:t>
      </w:r>
    </w:p>
    <w:p w:rsidR="00574CDB" w:rsidRPr="00C92EC1" w:rsidRDefault="00574CDB" w:rsidP="00574CDB">
      <w:pPr>
        <w:rPr>
          <w:rFonts w:cs="Arial"/>
        </w:rPr>
      </w:pPr>
      <w:r>
        <w:rPr>
          <w:rFonts w:cs="Arial"/>
        </w:rPr>
        <w:t xml:space="preserve">5. - </w:t>
      </w:r>
      <w:r w:rsidRPr="00C92EC1">
        <w:rPr>
          <w:rFonts w:cs="Arial"/>
        </w:rPr>
        <w:t>zařízení technické a dopravní infrastruktury pouze se souhlasem vodoprávních úřadů</w:t>
      </w:r>
    </w:p>
    <w:p w:rsidR="00574CDB" w:rsidRPr="00561E92" w:rsidRDefault="00574CDB" w:rsidP="00A53C0C">
      <w:pPr>
        <w:spacing w:before="120"/>
        <w:rPr>
          <w:rFonts w:cs="Arial"/>
          <w:b/>
        </w:rPr>
      </w:pPr>
      <w:r w:rsidRPr="00561E92">
        <w:rPr>
          <w:rFonts w:cs="Arial"/>
          <w:b/>
        </w:rPr>
        <w:t>D. Nepřípustné využití</w:t>
      </w:r>
    </w:p>
    <w:p w:rsidR="00574CDB" w:rsidRPr="00C92EC1" w:rsidRDefault="00574CDB" w:rsidP="00574CDB">
      <w:pPr>
        <w:rPr>
          <w:rFonts w:cs="Arial"/>
        </w:rPr>
      </w:pPr>
      <w:r>
        <w:rPr>
          <w:rFonts w:cs="Arial"/>
        </w:rPr>
        <w:t xml:space="preserve">1. - </w:t>
      </w:r>
      <w:r w:rsidRPr="00C92EC1">
        <w:rPr>
          <w:rFonts w:cs="Arial"/>
        </w:rPr>
        <w:t xml:space="preserve">umisťování dálkových </w:t>
      </w:r>
      <w:proofErr w:type="spellStart"/>
      <w:r w:rsidRPr="00C92EC1">
        <w:rPr>
          <w:rFonts w:cs="Arial"/>
        </w:rPr>
        <w:t>produktovodů</w:t>
      </w:r>
      <w:proofErr w:type="spellEnd"/>
    </w:p>
    <w:p w:rsidR="00574CDB" w:rsidRPr="00C92EC1" w:rsidRDefault="00574CDB" w:rsidP="00574CDB">
      <w:pPr>
        <w:rPr>
          <w:rFonts w:cs="Arial"/>
        </w:rPr>
      </w:pPr>
      <w:r>
        <w:rPr>
          <w:rFonts w:cs="Arial"/>
        </w:rPr>
        <w:t xml:space="preserve">2. - </w:t>
      </w:r>
      <w:r w:rsidRPr="00C92EC1">
        <w:rPr>
          <w:rFonts w:cs="Arial"/>
        </w:rPr>
        <w:t>vytváření bariér</w:t>
      </w:r>
    </w:p>
    <w:p w:rsidR="00574CDB" w:rsidRPr="00C92EC1" w:rsidRDefault="00574CDB" w:rsidP="00574CDB">
      <w:pPr>
        <w:rPr>
          <w:rFonts w:cs="Arial"/>
        </w:rPr>
      </w:pPr>
      <w:r>
        <w:rPr>
          <w:rFonts w:cs="Arial"/>
        </w:rPr>
        <w:t xml:space="preserve">3. - </w:t>
      </w:r>
      <w:r w:rsidRPr="00C92EC1">
        <w:rPr>
          <w:rFonts w:cs="Arial"/>
        </w:rPr>
        <w:t>zakládání skládek</w:t>
      </w:r>
    </w:p>
    <w:p w:rsidR="00574CDB" w:rsidRPr="00C92EC1" w:rsidRDefault="00574CDB" w:rsidP="00574CDB">
      <w:pPr>
        <w:rPr>
          <w:rFonts w:cs="Arial"/>
        </w:rPr>
      </w:pPr>
      <w:r>
        <w:rPr>
          <w:rFonts w:cs="Arial"/>
        </w:rPr>
        <w:t xml:space="preserve">4. - </w:t>
      </w:r>
      <w:r w:rsidRPr="00C92EC1">
        <w:rPr>
          <w:rFonts w:cs="Arial"/>
        </w:rPr>
        <w:t>snižování kvality a kvantity vod</w:t>
      </w:r>
    </w:p>
    <w:p w:rsidR="00574CDB" w:rsidRPr="00C92EC1" w:rsidRDefault="00574CDB" w:rsidP="00574CDB">
      <w:pPr>
        <w:rPr>
          <w:rFonts w:cs="Arial"/>
        </w:rPr>
      </w:pPr>
      <w:r>
        <w:rPr>
          <w:rFonts w:cs="Arial"/>
        </w:rPr>
        <w:t xml:space="preserve">5. - </w:t>
      </w:r>
      <w:r w:rsidRPr="00C92EC1">
        <w:rPr>
          <w:rFonts w:cs="Arial"/>
        </w:rPr>
        <w:t xml:space="preserve">změna charakteru ploch v ochranném </w:t>
      </w:r>
      <w:proofErr w:type="gramStart"/>
      <w:r w:rsidRPr="00C92EC1">
        <w:rPr>
          <w:rFonts w:cs="Arial"/>
        </w:rPr>
        <w:t>pásmu I.stupně</w:t>
      </w:r>
      <w:proofErr w:type="gramEnd"/>
    </w:p>
    <w:p w:rsidR="00574CDB" w:rsidRPr="00C92EC1" w:rsidRDefault="00574CDB" w:rsidP="00574CDB">
      <w:pPr>
        <w:rPr>
          <w:rFonts w:cs="Arial"/>
        </w:rPr>
      </w:pPr>
      <w:r>
        <w:rPr>
          <w:rFonts w:cs="Arial"/>
        </w:rPr>
        <w:t xml:space="preserve">6. - </w:t>
      </w:r>
      <w:r w:rsidRPr="00C92EC1">
        <w:rPr>
          <w:rFonts w:cs="Arial"/>
        </w:rPr>
        <w:t>umisťování staveb, kromě vodních děl, pokud nejsou odsouhlaseny vodoprávním úřadem</w:t>
      </w:r>
    </w:p>
    <w:p w:rsidR="00574CDB" w:rsidRDefault="00574CDB" w:rsidP="00574CDB">
      <w:pPr>
        <w:rPr>
          <w:rFonts w:cs="Arial"/>
        </w:rPr>
      </w:pPr>
      <w:r>
        <w:rPr>
          <w:rFonts w:cs="Arial"/>
        </w:rPr>
        <w:t xml:space="preserve">7. - </w:t>
      </w:r>
      <w:r w:rsidRPr="00C92EC1">
        <w:rPr>
          <w:rFonts w:cs="Arial"/>
        </w:rPr>
        <w:t>odstraňování dřevin z břehových porostů, které stabilizují koryto vodního toku či vodní plochy</w:t>
      </w:r>
    </w:p>
    <w:p w:rsidR="00574CDB" w:rsidRDefault="00574CDB" w:rsidP="00574CDB">
      <w:pPr>
        <w:rPr>
          <w:rFonts w:cs="Arial"/>
        </w:rPr>
      </w:pPr>
    </w:p>
    <w:p w:rsidR="00B92DA2" w:rsidRDefault="00B92DA2" w:rsidP="00574CDB">
      <w:pPr>
        <w:rPr>
          <w:rFonts w:cs="Arial"/>
        </w:rPr>
      </w:pPr>
    </w:p>
    <w:p w:rsidR="00B92DA2" w:rsidRDefault="00B92DA2" w:rsidP="00574CDB">
      <w:pPr>
        <w:rPr>
          <w:rFonts w:cs="Arial"/>
        </w:rPr>
      </w:pPr>
    </w:p>
    <w:p w:rsidR="00190343" w:rsidRDefault="00190343" w:rsidP="00574CDB">
      <w:pPr>
        <w:rPr>
          <w:rFonts w:cs="Arial"/>
        </w:rPr>
      </w:pPr>
    </w:p>
    <w:p w:rsidR="00574CDB" w:rsidRPr="00190343" w:rsidRDefault="00574CDB" w:rsidP="00190343">
      <w:pPr>
        <w:spacing w:after="120"/>
        <w:rPr>
          <w:rFonts w:cs="Arial"/>
          <w:b/>
          <w:u w:val="single"/>
        </w:rPr>
      </w:pPr>
      <w:r w:rsidRPr="0031792E">
        <w:rPr>
          <w:rFonts w:cs="Arial"/>
          <w:b/>
        </w:rPr>
        <w:lastRenderedPageBreak/>
        <w:t xml:space="preserve">6.14 </w:t>
      </w:r>
      <w:r w:rsidRPr="0031792E">
        <w:rPr>
          <w:rFonts w:cs="Arial"/>
          <w:b/>
          <w:u w:val="single"/>
        </w:rPr>
        <w:t xml:space="preserve">Plochy smíšené </w:t>
      </w:r>
      <w:r w:rsidRPr="00190343">
        <w:rPr>
          <w:rFonts w:cs="Arial"/>
          <w:b/>
          <w:u w:val="single"/>
        </w:rPr>
        <w:t>nezastavěného území</w:t>
      </w:r>
      <w:r w:rsidRPr="0031792E">
        <w:rPr>
          <w:rFonts w:cs="Arial"/>
          <w:b/>
          <w:u w:val="single"/>
        </w:rPr>
        <w:t xml:space="preserve"> přírodní - </w:t>
      </w:r>
      <w:proofErr w:type="spellStart"/>
      <w:r w:rsidRPr="0031792E">
        <w:rPr>
          <w:rFonts w:cs="Arial"/>
          <w:b/>
          <w:u w:val="single"/>
        </w:rPr>
        <w:t>NSp</w:t>
      </w:r>
      <w:proofErr w:type="spellEnd"/>
    </w:p>
    <w:p w:rsidR="00574CDB" w:rsidRPr="00561E92" w:rsidRDefault="00574CDB" w:rsidP="00574CDB">
      <w:pPr>
        <w:rPr>
          <w:rFonts w:cs="Arial"/>
          <w:b/>
        </w:rPr>
      </w:pPr>
      <w:r w:rsidRPr="00561E92">
        <w:rPr>
          <w:rFonts w:cs="Arial"/>
          <w:b/>
        </w:rPr>
        <w:t>A. Hlavní využití</w:t>
      </w:r>
    </w:p>
    <w:p w:rsidR="00574CDB" w:rsidRDefault="00574CDB" w:rsidP="00574CDB">
      <w:pPr>
        <w:rPr>
          <w:rFonts w:cs="Arial"/>
        </w:rPr>
      </w:pPr>
      <w:r>
        <w:rPr>
          <w:rFonts w:cs="Arial"/>
        </w:rPr>
        <w:t>1. - funkční nevyhraněné plochy kulturní krajiny</w:t>
      </w:r>
    </w:p>
    <w:p w:rsidR="00574CDB" w:rsidRPr="00561E92" w:rsidRDefault="00574CDB" w:rsidP="00A53C0C">
      <w:pPr>
        <w:spacing w:before="120"/>
        <w:rPr>
          <w:rFonts w:cs="Arial"/>
          <w:b/>
        </w:rPr>
      </w:pPr>
      <w:r w:rsidRPr="00561E92">
        <w:rPr>
          <w:rFonts w:cs="Arial"/>
          <w:b/>
        </w:rPr>
        <w:t>B. Přípustné využití</w:t>
      </w:r>
    </w:p>
    <w:p w:rsidR="00574CDB" w:rsidRPr="00C92EC1" w:rsidRDefault="00574CDB" w:rsidP="00574CDB">
      <w:pPr>
        <w:rPr>
          <w:rFonts w:cs="Arial"/>
        </w:rPr>
      </w:pPr>
      <w:r>
        <w:rPr>
          <w:rFonts w:cs="Arial"/>
        </w:rPr>
        <w:t xml:space="preserve">1. - </w:t>
      </w:r>
      <w:r w:rsidRPr="00C92EC1">
        <w:rPr>
          <w:rFonts w:cs="Arial"/>
        </w:rPr>
        <w:t>hospodaření dle podmínek uvedených v plánu péče o velkoplošné zvláště chráněné území, ve vládním nařízení či projektu ÚSES</w:t>
      </w:r>
    </w:p>
    <w:p w:rsidR="00574CDB" w:rsidRPr="00C92EC1" w:rsidRDefault="00574CDB" w:rsidP="00574CDB">
      <w:pPr>
        <w:rPr>
          <w:rFonts w:cs="Arial"/>
        </w:rPr>
      </w:pPr>
      <w:r>
        <w:rPr>
          <w:rFonts w:cs="Arial"/>
        </w:rPr>
        <w:t xml:space="preserve">2. - </w:t>
      </w:r>
      <w:r w:rsidRPr="00C92EC1">
        <w:rPr>
          <w:rFonts w:cs="Arial"/>
        </w:rPr>
        <w:t>změna orné půdy na trvalý travní porost</w:t>
      </w:r>
    </w:p>
    <w:p w:rsidR="00574CDB" w:rsidRPr="00C92EC1" w:rsidRDefault="00574CDB" w:rsidP="00574CDB">
      <w:pPr>
        <w:rPr>
          <w:rFonts w:cs="Arial"/>
        </w:rPr>
      </w:pPr>
      <w:r>
        <w:rPr>
          <w:rFonts w:cs="Arial"/>
        </w:rPr>
        <w:t xml:space="preserve">3. - </w:t>
      </w:r>
      <w:r w:rsidRPr="00C92EC1">
        <w:rPr>
          <w:rFonts w:cs="Arial"/>
        </w:rPr>
        <w:t>opatření zvyšující ekologickou stabilitu, zlepšující odtokové poměry a snižující ohroženost území</w:t>
      </w:r>
    </w:p>
    <w:p w:rsidR="00574CDB" w:rsidRPr="00C92EC1" w:rsidRDefault="00574CDB" w:rsidP="00574CDB">
      <w:pPr>
        <w:rPr>
          <w:rFonts w:cs="Arial"/>
        </w:rPr>
      </w:pPr>
      <w:r>
        <w:rPr>
          <w:rFonts w:cs="Arial"/>
        </w:rPr>
        <w:t xml:space="preserve">4. - </w:t>
      </w:r>
      <w:r w:rsidRPr="00C92EC1">
        <w:rPr>
          <w:rFonts w:cs="Arial"/>
        </w:rPr>
        <w:t>odstraňování invazních druhů</w:t>
      </w:r>
    </w:p>
    <w:p w:rsidR="00574CDB" w:rsidRPr="00C92EC1" w:rsidRDefault="00574CDB" w:rsidP="00574CDB">
      <w:pPr>
        <w:rPr>
          <w:rFonts w:cs="Arial"/>
        </w:rPr>
      </w:pPr>
      <w:r>
        <w:rPr>
          <w:rFonts w:cs="Arial"/>
        </w:rPr>
        <w:t xml:space="preserve">5. - </w:t>
      </w:r>
      <w:r w:rsidRPr="00C92EC1">
        <w:rPr>
          <w:rFonts w:cs="Arial"/>
        </w:rPr>
        <w:t>vedení cyklistických, turistických a lyžařských tras a naučných stezek po stávajících komunikací</w:t>
      </w:r>
    </w:p>
    <w:p w:rsidR="00574CDB" w:rsidRPr="00190343" w:rsidRDefault="00574CDB" w:rsidP="00574CDB">
      <w:pPr>
        <w:rPr>
          <w:rFonts w:cs="Arial"/>
        </w:rPr>
      </w:pPr>
      <w:r w:rsidRPr="00190343">
        <w:rPr>
          <w:rFonts w:cs="Arial"/>
        </w:rPr>
        <w:t>6. - ptačí oblasti</w:t>
      </w:r>
    </w:p>
    <w:p w:rsidR="00574CDB" w:rsidRPr="00190343" w:rsidRDefault="00574CDB" w:rsidP="00574CDB">
      <w:pPr>
        <w:rPr>
          <w:rFonts w:cs="Arial"/>
        </w:rPr>
      </w:pPr>
      <w:r w:rsidRPr="00190343">
        <w:rPr>
          <w:rFonts w:cs="Arial"/>
        </w:rPr>
        <w:t>7. - velkoplošná zvláště chráněná území – pouze III. a IV.</w:t>
      </w:r>
      <w:r w:rsidR="00190343">
        <w:rPr>
          <w:rFonts w:cs="Arial"/>
        </w:rPr>
        <w:t xml:space="preserve"> </w:t>
      </w:r>
      <w:r w:rsidRPr="00190343">
        <w:rPr>
          <w:rFonts w:cs="Arial"/>
        </w:rPr>
        <w:t>zóna</w:t>
      </w:r>
    </w:p>
    <w:p w:rsidR="00574CDB" w:rsidRPr="00190343" w:rsidRDefault="00574CDB" w:rsidP="00574CDB">
      <w:pPr>
        <w:rPr>
          <w:rFonts w:cs="Arial"/>
        </w:rPr>
      </w:pPr>
      <w:r w:rsidRPr="00190343">
        <w:rPr>
          <w:rFonts w:cs="Arial"/>
        </w:rPr>
        <w:t>8. - plochy biokoridorů na zemědělské nebo lesní půdě</w:t>
      </w:r>
    </w:p>
    <w:p w:rsidR="00574CDB" w:rsidRPr="00190343" w:rsidRDefault="00574CDB" w:rsidP="00574CDB">
      <w:pPr>
        <w:rPr>
          <w:rFonts w:cs="Arial"/>
        </w:rPr>
      </w:pPr>
      <w:r w:rsidRPr="00190343">
        <w:rPr>
          <w:rFonts w:cs="Arial"/>
        </w:rPr>
        <w:t>9. - nivy vodních toků na ostatní půdě</w:t>
      </w:r>
    </w:p>
    <w:p w:rsidR="00574CDB" w:rsidRPr="00561E92" w:rsidRDefault="00574CDB" w:rsidP="00A53C0C">
      <w:pPr>
        <w:spacing w:before="120"/>
        <w:rPr>
          <w:rFonts w:cs="Arial"/>
          <w:b/>
        </w:rPr>
      </w:pPr>
      <w:r w:rsidRPr="00561E92">
        <w:rPr>
          <w:rFonts w:cs="Arial"/>
          <w:b/>
        </w:rPr>
        <w:t>C. Podmínečně přípustné využití</w:t>
      </w:r>
    </w:p>
    <w:p w:rsidR="00574CDB" w:rsidRPr="00C92EC1" w:rsidRDefault="00574CDB" w:rsidP="00574CDB">
      <w:pPr>
        <w:rPr>
          <w:rFonts w:cs="Arial"/>
        </w:rPr>
      </w:pPr>
      <w:r>
        <w:rPr>
          <w:rFonts w:cs="Arial"/>
        </w:rPr>
        <w:t xml:space="preserve">1. - </w:t>
      </w:r>
      <w:r w:rsidRPr="00C92EC1">
        <w:rPr>
          <w:rFonts w:cs="Arial"/>
        </w:rPr>
        <w:t>výstavba cyklistických, turistických, naučných stezek včetně informačních tabulí, rozcestníků a odpočinkových míst pouze dle podmínek orgánů ochrany přírody</w:t>
      </w:r>
    </w:p>
    <w:p w:rsidR="00574CDB" w:rsidRPr="00C92EC1" w:rsidRDefault="00574CDB" w:rsidP="00574CDB">
      <w:pPr>
        <w:rPr>
          <w:rFonts w:cs="Arial"/>
        </w:rPr>
      </w:pPr>
      <w:r>
        <w:rPr>
          <w:rFonts w:cs="Arial"/>
        </w:rPr>
        <w:t xml:space="preserve">2. - </w:t>
      </w:r>
      <w:r w:rsidRPr="00C92EC1">
        <w:rPr>
          <w:rFonts w:cs="Arial"/>
        </w:rPr>
        <w:t>zařízení dopravní nebo technické infrastruktury v rozsahu, který i nadále umožní plnění přírodních funkcí a nejsou v rozporu s vládním nařízením, plánem péče či projektem ÚSES</w:t>
      </w:r>
    </w:p>
    <w:p w:rsidR="00190343" w:rsidRPr="00A53C0C" w:rsidRDefault="00574CDB" w:rsidP="00574CDB">
      <w:pPr>
        <w:rPr>
          <w:rFonts w:cs="Arial"/>
        </w:rPr>
      </w:pPr>
      <w:r>
        <w:rPr>
          <w:rFonts w:cs="Arial"/>
        </w:rPr>
        <w:t xml:space="preserve">3. - </w:t>
      </w:r>
      <w:r w:rsidRPr="00C92EC1">
        <w:rPr>
          <w:rFonts w:cs="Arial"/>
        </w:rPr>
        <w:t>rozšiřování stávajících sídelních útvarů a výstavba objektů na historických parcelách, pokud nedojde k odstranění chráněných přírodních prvků a budou splněny podmínky orgánů ochrany přírody</w:t>
      </w:r>
    </w:p>
    <w:p w:rsidR="00574CDB" w:rsidRPr="00561E92" w:rsidRDefault="00574CDB" w:rsidP="00A53C0C">
      <w:pPr>
        <w:spacing w:before="120"/>
        <w:rPr>
          <w:rFonts w:cs="Arial"/>
          <w:b/>
        </w:rPr>
      </w:pPr>
      <w:r w:rsidRPr="00561E92">
        <w:rPr>
          <w:rFonts w:cs="Arial"/>
          <w:b/>
        </w:rPr>
        <w:t>D. Nepřípustné využití</w:t>
      </w:r>
    </w:p>
    <w:p w:rsidR="00574CDB" w:rsidRPr="00C92EC1" w:rsidRDefault="00574CDB" w:rsidP="00574CDB">
      <w:pPr>
        <w:rPr>
          <w:rFonts w:cs="Arial"/>
        </w:rPr>
      </w:pPr>
      <w:r>
        <w:rPr>
          <w:rFonts w:cs="Arial"/>
        </w:rPr>
        <w:t xml:space="preserve">1. - </w:t>
      </w:r>
      <w:r w:rsidRPr="00C92EC1">
        <w:rPr>
          <w:rFonts w:cs="Arial"/>
        </w:rPr>
        <w:t xml:space="preserve">intenzivní hospodaření a změna ve využití pozemků, pokud tak není </w:t>
      </w:r>
      <w:proofErr w:type="gramStart"/>
      <w:r w:rsidRPr="00C92EC1">
        <w:rPr>
          <w:rFonts w:cs="Arial"/>
        </w:rPr>
        <w:t>stanoveno v  plánu</w:t>
      </w:r>
      <w:proofErr w:type="gramEnd"/>
      <w:r w:rsidRPr="00C92EC1">
        <w:rPr>
          <w:rFonts w:cs="Arial"/>
        </w:rPr>
        <w:t xml:space="preserve"> péče o velkoplošné zvláště chráněné území, ve vládním nařízení či projektu ÚSES nebo pokud není udělena v</w:t>
      </w:r>
      <w:r w:rsidR="00D874E0">
        <w:rPr>
          <w:rFonts w:cs="Arial"/>
        </w:rPr>
        <w:t>ý</w:t>
      </w:r>
      <w:r w:rsidRPr="00C92EC1">
        <w:rPr>
          <w:rFonts w:cs="Arial"/>
        </w:rPr>
        <w:t>j</w:t>
      </w:r>
      <w:r w:rsidR="00D874E0">
        <w:rPr>
          <w:rFonts w:cs="Arial"/>
        </w:rPr>
        <w:t>i</w:t>
      </w:r>
      <w:r w:rsidRPr="00C92EC1">
        <w:rPr>
          <w:rFonts w:cs="Arial"/>
        </w:rPr>
        <w:t>mka</w:t>
      </w:r>
    </w:p>
    <w:p w:rsidR="00574CDB" w:rsidRPr="00C92EC1" w:rsidRDefault="00574CDB" w:rsidP="00574CDB">
      <w:pPr>
        <w:rPr>
          <w:rFonts w:cs="Arial"/>
        </w:rPr>
      </w:pPr>
      <w:r>
        <w:rPr>
          <w:rFonts w:cs="Arial"/>
        </w:rPr>
        <w:t xml:space="preserve">2. - </w:t>
      </w:r>
      <w:r w:rsidRPr="00C92EC1">
        <w:rPr>
          <w:rFonts w:cs="Arial"/>
        </w:rPr>
        <w:t>výstavba dopravní nebo technické infrastruktury v rozsahu, který znemožní plnění přírodních funkcí</w:t>
      </w:r>
    </w:p>
    <w:p w:rsidR="00574CDB" w:rsidRPr="00C92EC1" w:rsidRDefault="00574CDB" w:rsidP="00574CDB">
      <w:pPr>
        <w:rPr>
          <w:rFonts w:cs="Arial"/>
        </w:rPr>
      </w:pPr>
      <w:r>
        <w:rPr>
          <w:rFonts w:cs="Arial"/>
        </w:rPr>
        <w:t xml:space="preserve">3. - </w:t>
      </w:r>
      <w:r w:rsidRPr="00C92EC1">
        <w:rPr>
          <w:rFonts w:cs="Arial"/>
        </w:rPr>
        <w:t>velkoplošné odvodňování pozemků</w:t>
      </w:r>
    </w:p>
    <w:p w:rsidR="00574CDB" w:rsidRPr="00C92EC1" w:rsidRDefault="00574CDB" w:rsidP="00574CDB">
      <w:pPr>
        <w:rPr>
          <w:rFonts w:cs="Arial"/>
        </w:rPr>
      </w:pPr>
      <w:r>
        <w:rPr>
          <w:rFonts w:cs="Arial"/>
        </w:rPr>
        <w:t xml:space="preserve">4. - </w:t>
      </w:r>
      <w:r w:rsidRPr="00C92EC1">
        <w:rPr>
          <w:rFonts w:cs="Arial"/>
        </w:rPr>
        <w:t>odstraňování stávající geograficky a stanovištně vhodné vegetace</w:t>
      </w:r>
    </w:p>
    <w:p w:rsidR="00574CDB" w:rsidRPr="00C92EC1" w:rsidRDefault="00574CDB" w:rsidP="00574CDB">
      <w:pPr>
        <w:rPr>
          <w:rFonts w:cs="Arial"/>
        </w:rPr>
      </w:pPr>
      <w:r>
        <w:rPr>
          <w:rFonts w:cs="Arial"/>
        </w:rPr>
        <w:t xml:space="preserve">5. - </w:t>
      </w:r>
      <w:r w:rsidRPr="00C92EC1">
        <w:rPr>
          <w:rFonts w:cs="Arial"/>
        </w:rPr>
        <w:t xml:space="preserve">rušení mezí, remízků, liniové zeleně a jiných </w:t>
      </w:r>
      <w:proofErr w:type="gramStart"/>
      <w:r w:rsidRPr="00C92EC1">
        <w:rPr>
          <w:rFonts w:cs="Arial"/>
        </w:rPr>
        <w:t>stávajících  přírodních</w:t>
      </w:r>
      <w:proofErr w:type="gramEnd"/>
      <w:r w:rsidRPr="00C92EC1">
        <w:rPr>
          <w:rFonts w:cs="Arial"/>
        </w:rPr>
        <w:t xml:space="preserve"> prvků v území</w:t>
      </w:r>
    </w:p>
    <w:p w:rsidR="00574CDB" w:rsidRPr="00C92EC1" w:rsidRDefault="00574CDB" w:rsidP="00574CDB">
      <w:pPr>
        <w:rPr>
          <w:rFonts w:cs="Arial"/>
        </w:rPr>
      </w:pPr>
      <w:r>
        <w:rPr>
          <w:rFonts w:cs="Arial"/>
        </w:rPr>
        <w:t xml:space="preserve">6. - </w:t>
      </w:r>
      <w:r w:rsidRPr="00C92EC1">
        <w:rPr>
          <w:rFonts w:cs="Arial"/>
        </w:rPr>
        <w:t>činnosti, které mohou způsobit výrazné změny v</w:t>
      </w:r>
      <w:r>
        <w:rPr>
          <w:rFonts w:cs="Arial"/>
        </w:rPr>
        <w:t> </w:t>
      </w:r>
      <w:r w:rsidRPr="00C92EC1">
        <w:rPr>
          <w:rFonts w:cs="Arial"/>
        </w:rPr>
        <w:t>biologické rozmanitosti, struktuře a funkci ekosystémů</w:t>
      </w:r>
    </w:p>
    <w:p w:rsidR="00574CDB" w:rsidRDefault="00574CDB" w:rsidP="00574CDB">
      <w:pPr>
        <w:rPr>
          <w:rFonts w:cs="Arial"/>
        </w:rPr>
      </w:pPr>
    </w:p>
    <w:p w:rsidR="00190343" w:rsidRDefault="00190343" w:rsidP="00574CDB">
      <w:pPr>
        <w:rPr>
          <w:rFonts w:cs="Arial"/>
        </w:rPr>
      </w:pPr>
    </w:p>
    <w:p w:rsidR="00574CDB" w:rsidRPr="00190343" w:rsidRDefault="00574CDB" w:rsidP="00190343">
      <w:pPr>
        <w:spacing w:after="120"/>
        <w:rPr>
          <w:rFonts w:cs="Arial"/>
          <w:b/>
          <w:u w:val="single"/>
        </w:rPr>
      </w:pPr>
      <w:r w:rsidRPr="0031792E">
        <w:rPr>
          <w:rFonts w:cs="Arial"/>
          <w:b/>
        </w:rPr>
        <w:t xml:space="preserve">6.15 </w:t>
      </w:r>
      <w:r w:rsidRPr="0031792E">
        <w:rPr>
          <w:rFonts w:cs="Arial"/>
          <w:b/>
          <w:u w:val="single"/>
        </w:rPr>
        <w:t xml:space="preserve">Plochy smíšené </w:t>
      </w:r>
      <w:r w:rsidR="00D874E0" w:rsidRPr="00190343">
        <w:rPr>
          <w:rFonts w:cs="Arial"/>
          <w:b/>
          <w:u w:val="single"/>
        </w:rPr>
        <w:t>nezastavěného území</w:t>
      </w:r>
      <w:r w:rsidR="00D874E0" w:rsidRPr="0031792E">
        <w:rPr>
          <w:rFonts w:cs="Arial"/>
          <w:b/>
          <w:u w:val="single"/>
        </w:rPr>
        <w:t xml:space="preserve"> </w:t>
      </w:r>
      <w:r w:rsidRPr="0031792E">
        <w:rPr>
          <w:rFonts w:cs="Arial"/>
          <w:b/>
          <w:u w:val="single"/>
        </w:rPr>
        <w:t xml:space="preserve">ochranné - </w:t>
      </w:r>
      <w:proofErr w:type="spellStart"/>
      <w:r w:rsidRPr="0031792E">
        <w:rPr>
          <w:rFonts w:cs="Arial"/>
          <w:b/>
          <w:u w:val="single"/>
        </w:rPr>
        <w:t>NSo</w:t>
      </w:r>
      <w:proofErr w:type="spellEnd"/>
    </w:p>
    <w:p w:rsidR="00574CDB" w:rsidRPr="00561E92" w:rsidRDefault="00574CDB" w:rsidP="00574CDB">
      <w:pPr>
        <w:rPr>
          <w:rFonts w:cs="Arial"/>
          <w:b/>
        </w:rPr>
      </w:pPr>
      <w:r w:rsidRPr="00561E92">
        <w:rPr>
          <w:rFonts w:cs="Arial"/>
          <w:b/>
        </w:rPr>
        <w:t xml:space="preserve">A. </w:t>
      </w:r>
      <w:r>
        <w:rPr>
          <w:rFonts w:cs="Arial"/>
          <w:b/>
        </w:rPr>
        <w:t>Hlavní využití</w:t>
      </w:r>
    </w:p>
    <w:p w:rsidR="00574CDB" w:rsidRPr="00C92EC1" w:rsidRDefault="00574CDB" w:rsidP="00574CDB">
      <w:pPr>
        <w:rPr>
          <w:rFonts w:cs="Arial"/>
        </w:rPr>
      </w:pPr>
      <w:r>
        <w:rPr>
          <w:rFonts w:cs="Arial"/>
        </w:rPr>
        <w:t xml:space="preserve">1. - </w:t>
      </w:r>
      <w:r w:rsidRPr="00C92EC1">
        <w:rPr>
          <w:rFonts w:cs="Arial"/>
        </w:rPr>
        <w:t>plochy na rozhraní dvou nebo více ploch rozdílného funkčního využití území</w:t>
      </w:r>
    </w:p>
    <w:p w:rsidR="00574CDB" w:rsidRPr="00561E92" w:rsidRDefault="00574CDB" w:rsidP="00A53C0C">
      <w:pPr>
        <w:spacing w:before="120"/>
        <w:rPr>
          <w:rFonts w:cs="Arial"/>
          <w:b/>
        </w:rPr>
      </w:pPr>
      <w:r w:rsidRPr="00561E92">
        <w:rPr>
          <w:rFonts w:cs="Arial"/>
          <w:b/>
        </w:rPr>
        <w:t>B. Přípustné využití</w:t>
      </w:r>
    </w:p>
    <w:p w:rsidR="00574CDB" w:rsidRPr="00C92EC1" w:rsidRDefault="00574CDB" w:rsidP="00574CDB">
      <w:pPr>
        <w:rPr>
          <w:rFonts w:cs="Arial"/>
        </w:rPr>
      </w:pPr>
      <w:r>
        <w:rPr>
          <w:rFonts w:cs="Arial"/>
        </w:rPr>
        <w:t xml:space="preserve">1. - </w:t>
      </w:r>
      <w:r w:rsidRPr="00C92EC1">
        <w:rPr>
          <w:rFonts w:cs="Arial"/>
        </w:rPr>
        <w:t>výsadba geograficky původních a stanovištně vhodných dřevin a keřů</w:t>
      </w:r>
    </w:p>
    <w:p w:rsidR="00574CDB" w:rsidRPr="00C92EC1" w:rsidRDefault="00574CDB" w:rsidP="00574CDB">
      <w:pPr>
        <w:rPr>
          <w:rFonts w:cs="Arial"/>
        </w:rPr>
      </w:pPr>
      <w:r>
        <w:rPr>
          <w:rFonts w:cs="Arial"/>
        </w:rPr>
        <w:t xml:space="preserve">2. - </w:t>
      </w:r>
      <w:r w:rsidRPr="00C92EC1">
        <w:rPr>
          <w:rFonts w:cs="Arial"/>
        </w:rPr>
        <w:t>odstranění pionýrských a invazních dřevin a keřů</w:t>
      </w:r>
    </w:p>
    <w:p w:rsidR="00574CDB" w:rsidRPr="00C92EC1" w:rsidRDefault="00574CDB" w:rsidP="00574CDB">
      <w:pPr>
        <w:rPr>
          <w:rFonts w:cs="Arial"/>
        </w:rPr>
      </w:pPr>
      <w:r>
        <w:rPr>
          <w:rFonts w:cs="Arial"/>
        </w:rPr>
        <w:t xml:space="preserve">3. - </w:t>
      </w:r>
      <w:r w:rsidRPr="00C92EC1">
        <w:rPr>
          <w:rFonts w:cs="Arial"/>
        </w:rPr>
        <w:t>začlenění ploch do interakčních prvků</w:t>
      </w:r>
    </w:p>
    <w:p w:rsidR="00574CDB" w:rsidRDefault="00574CDB" w:rsidP="00574CDB">
      <w:pPr>
        <w:rPr>
          <w:rFonts w:cs="Arial"/>
        </w:rPr>
      </w:pPr>
      <w:r>
        <w:rPr>
          <w:rFonts w:cs="Arial"/>
        </w:rPr>
        <w:t xml:space="preserve">4. - </w:t>
      </w:r>
      <w:r w:rsidRPr="00C92EC1">
        <w:rPr>
          <w:rFonts w:cs="Arial"/>
        </w:rPr>
        <w:t>převedení ploch zemědělské půdy na půdu nezemědělskou</w:t>
      </w:r>
    </w:p>
    <w:p w:rsidR="00574CDB" w:rsidRPr="00C92EC1" w:rsidRDefault="00574CDB" w:rsidP="00574CDB">
      <w:pPr>
        <w:rPr>
          <w:rFonts w:cs="Arial"/>
        </w:rPr>
      </w:pPr>
      <w:r>
        <w:rPr>
          <w:rFonts w:cs="Arial"/>
        </w:rPr>
        <w:t>5. - stavby a zařízení pro snižování nebezpečí ekologických a přírodních katastrof a pro odstraňování jejich důsledků</w:t>
      </w:r>
    </w:p>
    <w:p w:rsidR="00574CDB" w:rsidRPr="00561E92" w:rsidRDefault="00574CDB" w:rsidP="00A53C0C">
      <w:pPr>
        <w:spacing w:before="120"/>
        <w:rPr>
          <w:rFonts w:cs="Arial"/>
          <w:b/>
        </w:rPr>
      </w:pPr>
      <w:r w:rsidRPr="00561E92">
        <w:rPr>
          <w:rFonts w:cs="Arial"/>
          <w:b/>
        </w:rPr>
        <w:lastRenderedPageBreak/>
        <w:t>C. Podmínečně přípustné využití</w:t>
      </w:r>
    </w:p>
    <w:p w:rsidR="00574CDB" w:rsidRPr="00C92EC1" w:rsidRDefault="00574CDB" w:rsidP="00574CDB">
      <w:pPr>
        <w:rPr>
          <w:rFonts w:cs="Arial"/>
        </w:rPr>
      </w:pPr>
      <w:r>
        <w:rPr>
          <w:rFonts w:cs="Arial"/>
        </w:rPr>
        <w:t xml:space="preserve">1. - </w:t>
      </w:r>
      <w:r w:rsidRPr="00C92EC1">
        <w:rPr>
          <w:rFonts w:cs="Arial"/>
        </w:rPr>
        <w:t>umisťování tras nadzemního a podzemního vedení, pokud nebude omezena ochranná funkce</w:t>
      </w:r>
    </w:p>
    <w:p w:rsidR="00574CDB" w:rsidRPr="00C92EC1" w:rsidRDefault="00574CDB" w:rsidP="00574CDB">
      <w:pPr>
        <w:rPr>
          <w:rFonts w:cs="Arial"/>
        </w:rPr>
      </w:pPr>
      <w:r>
        <w:rPr>
          <w:rFonts w:cs="Arial"/>
        </w:rPr>
        <w:t xml:space="preserve">2. - </w:t>
      </w:r>
      <w:r w:rsidRPr="00C92EC1">
        <w:rPr>
          <w:rFonts w:cs="Arial"/>
        </w:rPr>
        <w:t>výstavba účelové komunikace, pokud není možné vést trasu přes jiné plochy</w:t>
      </w:r>
    </w:p>
    <w:p w:rsidR="00574CDB" w:rsidRPr="00561E92" w:rsidRDefault="00574CDB" w:rsidP="00A53C0C">
      <w:pPr>
        <w:spacing w:before="120"/>
        <w:rPr>
          <w:rFonts w:cs="Arial"/>
          <w:b/>
        </w:rPr>
      </w:pPr>
      <w:r w:rsidRPr="00561E92">
        <w:rPr>
          <w:rFonts w:cs="Arial"/>
          <w:b/>
        </w:rPr>
        <w:t>D. Nepřípustné využití</w:t>
      </w:r>
    </w:p>
    <w:p w:rsidR="00574CDB" w:rsidRPr="00C92EC1" w:rsidRDefault="00574CDB" w:rsidP="00574CDB">
      <w:pPr>
        <w:rPr>
          <w:rFonts w:cs="Arial"/>
        </w:rPr>
      </w:pPr>
      <w:r>
        <w:rPr>
          <w:rFonts w:cs="Arial"/>
        </w:rPr>
        <w:t xml:space="preserve">1. - </w:t>
      </w:r>
      <w:r w:rsidRPr="00C92EC1">
        <w:rPr>
          <w:rFonts w:cs="Arial"/>
        </w:rPr>
        <w:t>umisťování nebo rozšiřování staveb</w:t>
      </w:r>
    </w:p>
    <w:p w:rsidR="00574CDB" w:rsidRPr="00C92EC1" w:rsidRDefault="00574CDB" w:rsidP="00574CDB">
      <w:pPr>
        <w:rPr>
          <w:rFonts w:cs="Arial"/>
        </w:rPr>
      </w:pPr>
      <w:r>
        <w:rPr>
          <w:rFonts w:cs="Arial"/>
        </w:rPr>
        <w:t xml:space="preserve">2. - </w:t>
      </w:r>
      <w:r w:rsidRPr="00C92EC1">
        <w:rPr>
          <w:rFonts w:cs="Arial"/>
        </w:rPr>
        <w:t>odlesnění</w:t>
      </w:r>
    </w:p>
    <w:p w:rsidR="00574CDB" w:rsidRPr="00C92EC1" w:rsidRDefault="00574CDB" w:rsidP="00574CDB">
      <w:pPr>
        <w:rPr>
          <w:rFonts w:cs="Arial"/>
        </w:rPr>
      </w:pPr>
      <w:r>
        <w:rPr>
          <w:rFonts w:cs="Arial"/>
        </w:rPr>
        <w:t xml:space="preserve">3. - </w:t>
      </w:r>
      <w:r w:rsidRPr="00C92EC1">
        <w:rPr>
          <w:rFonts w:cs="Arial"/>
        </w:rPr>
        <w:t>úplné odstranění stávajících keřů a dřevin</w:t>
      </w:r>
    </w:p>
    <w:p w:rsidR="00C068E9" w:rsidRDefault="00C068E9" w:rsidP="00574CDB">
      <w:pPr>
        <w:rPr>
          <w:rFonts w:cs="Arial"/>
          <w:b/>
        </w:rPr>
      </w:pPr>
    </w:p>
    <w:p w:rsidR="00190343" w:rsidRDefault="00190343" w:rsidP="00574CDB">
      <w:pPr>
        <w:rPr>
          <w:rFonts w:cs="Arial"/>
          <w:b/>
        </w:rPr>
      </w:pPr>
    </w:p>
    <w:p w:rsidR="00574CDB" w:rsidRPr="00190343" w:rsidRDefault="00574CDB" w:rsidP="00190343">
      <w:pPr>
        <w:spacing w:after="120"/>
        <w:rPr>
          <w:rFonts w:cs="Arial"/>
          <w:b/>
          <w:u w:val="single"/>
        </w:rPr>
      </w:pPr>
      <w:r w:rsidRPr="0031792E">
        <w:rPr>
          <w:rFonts w:cs="Arial"/>
          <w:b/>
        </w:rPr>
        <w:t xml:space="preserve">6.16 </w:t>
      </w:r>
      <w:r w:rsidRPr="0031792E">
        <w:rPr>
          <w:rFonts w:cs="Arial"/>
          <w:b/>
          <w:u w:val="single"/>
        </w:rPr>
        <w:t xml:space="preserve">Plochy smíšené </w:t>
      </w:r>
      <w:r w:rsidRPr="00190343">
        <w:rPr>
          <w:rFonts w:cs="Arial"/>
          <w:b/>
          <w:u w:val="single"/>
        </w:rPr>
        <w:t>nezastavěného území</w:t>
      </w:r>
      <w:r w:rsidRPr="0031792E">
        <w:rPr>
          <w:rFonts w:cs="Arial"/>
          <w:b/>
          <w:u w:val="single"/>
        </w:rPr>
        <w:t xml:space="preserve"> rekreační </w:t>
      </w:r>
      <w:proofErr w:type="spellStart"/>
      <w:r w:rsidRPr="0031792E">
        <w:rPr>
          <w:rFonts w:cs="Arial"/>
          <w:b/>
          <w:u w:val="single"/>
        </w:rPr>
        <w:t>nepobytové</w:t>
      </w:r>
      <w:proofErr w:type="spellEnd"/>
      <w:r w:rsidRPr="0031792E">
        <w:rPr>
          <w:rFonts w:cs="Arial"/>
          <w:b/>
          <w:u w:val="single"/>
        </w:rPr>
        <w:t xml:space="preserve"> - </w:t>
      </w:r>
      <w:proofErr w:type="spellStart"/>
      <w:r w:rsidRPr="0031792E">
        <w:rPr>
          <w:rFonts w:cs="Arial"/>
          <w:b/>
          <w:u w:val="single"/>
        </w:rPr>
        <w:t>NSr</w:t>
      </w:r>
      <w:proofErr w:type="spellEnd"/>
      <w:r w:rsidRPr="0031792E">
        <w:rPr>
          <w:rFonts w:cs="Arial"/>
          <w:b/>
          <w:u w:val="single"/>
        </w:rPr>
        <w:t xml:space="preserve"> </w:t>
      </w:r>
    </w:p>
    <w:p w:rsidR="00574CDB" w:rsidRPr="00561E92" w:rsidRDefault="00574CDB" w:rsidP="00574CDB">
      <w:pPr>
        <w:rPr>
          <w:rFonts w:cs="Arial"/>
          <w:b/>
        </w:rPr>
      </w:pPr>
      <w:r w:rsidRPr="00561E92">
        <w:rPr>
          <w:rFonts w:cs="Arial"/>
          <w:b/>
        </w:rPr>
        <w:t>A. Hlavní využití</w:t>
      </w:r>
    </w:p>
    <w:p w:rsidR="00574CDB" w:rsidRPr="00190343" w:rsidRDefault="00574CDB" w:rsidP="00574CDB">
      <w:pPr>
        <w:rPr>
          <w:rFonts w:cs="Arial"/>
        </w:rPr>
      </w:pPr>
      <w:r>
        <w:rPr>
          <w:rFonts w:cs="Arial"/>
        </w:rPr>
        <w:t xml:space="preserve">1. - </w:t>
      </w:r>
      <w:r w:rsidRPr="00C92EC1">
        <w:rPr>
          <w:rFonts w:cs="Arial"/>
        </w:rPr>
        <w:t>zpevněné a nezpevněné části krajiny, které jsou určeny především k provádění rekreačních a odpočinkových aktivit bez trvalých staveb</w:t>
      </w:r>
    </w:p>
    <w:p w:rsidR="00574CDB" w:rsidRPr="00561E92" w:rsidRDefault="00574CDB" w:rsidP="00A53C0C">
      <w:pPr>
        <w:spacing w:before="120"/>
        <w:rPr>
          <w:rFonts w:cs="Arial"/>
          <w:b/>
        </w:rPr>
      </w:pPr>
      <w:r w:rsidRPr="00561E92">
        <w:rPr>
          <w:rFonts w:cs="Arial"/>
          <w:b/>
        </w:rPr>
        <w:t>B. Přípustné využití</w:t>
      </w:r>
    </w:p>
    <w:p w:rsidR="00574CDB" w:rsidRPr="00C92EC1" w:rsidRDefault="00574CDB" w:rsidP="00574CDB">
      <w:pPr>
        <w:rPr>
          <w:rFonts w:cs="Arial"/>
        </w:rPr>
      </w:pPr>
      <w:r>
        <w:rPr>
          <w:rFonts w:cs="Arial"/>
        </w:rPr>
        <w:t xml:space="preserve">1. - </w:t>
      </w:r>
      <w:r w:rsidRPr="00C92EC1">
        <w:rPr>
          <w:rFonts w:cs="Arial"/>
        </w:rPr>
        <w:t>extenzivní způsoby hospodaření</w:t>
      </w:r>
    </w:p>
    <w:p w:rsidR="00574CDB" w:rsidRPr="00C92EC1" w:rsidRDefault="00574CDB" w:rsidP="00574CDB">
      <w:pPr>
        <w:rPr>
          <w:rFonts w:cs="Arial"/>
        </w:rPr>
      </w:pPr>
      <w:r>
        <w:rPr>
          <w:rFonts w:cs="Arial"/>
        </w:rPr>
        <w:t xml:space="preserve">2. - </w:t>
      </w:r>
      <w:r w:rsidRPr="00C92EC1">
        <w:rPr>
          <w:rFonts w:cs="Arial"/>
        </w:rPr>
        <w:t>při doplňování dřevinné skladby upřednostňovat geograficky původní dřeviny a keře s nízkou produkcí alergenů</w:t>
      </w:r>
    </w:p>
    <w:p w:rsidR="00574CDB" w:rsidRPr="00C92EC1" w:rsidRDefault="00574CDB" w:rsidP="00574CDB">
      <w:pPr>
        <w:rPr>
          <w:rFonts w:cs="Arial"/>
        </w:rPr>
      </w:pPr>
      <w:r>
        <w:rPr>
          <w:rFonts w:cs="Arial"/>
        </w:rPr>
        <w:t xml:space="preserve">3. - </w:t>
      </w:r>
      <w:r w:rsidRPr="00C92EC1">
        <w:rPr>
          <w:rFonts w:cs="Arial"/>
        </w:rPr>
        <w:t>dočasné stavby ve formě altánků, přístřešků k posezení a odpočinku, vybavení hřišť, půjčovny drobného sportovního nářadí, informační tabule, osvětlení</w:t>
      </w:r>
    </w:p>
    <w:p w:rsidR="00574CDB" w:rsidRDefault="00574CDB" w:rsidP="00574CDB">
      <w:pPr>
        <w:rPr>
          <w:rFonts w:cs="Arial"/>
        </w:rPr>
      </w:pPr>
      <w:r>
        <w:rPr>
          <w:rFonts w:cs="Arial"/>
        </w:rPr>
        <w:t xml:space="preserve">4. - </w:t>
      </w:r>
      <w:r w:rsidRPr="00C92EC1">
        <w:rPr>
          <w:rFonts w:cs="Arial"/>
        </w:rPr>
        <w:t>stezky pro pěší</w:t>
      </w:r>
    </w:p>
    <w:p w:rsidR="00574CDB" w:rsidRPr="00190343" w:rsidRDefault="00574CDB" w:rsidP="00574CDB">
      <w:pPr>
        <w:rPr>
          <w:rFonts w:cs="Arial"/>
        </w:rPr>
      </w:pPr>
      <w:r w:rsidRPr="00190343">
        <w:rPr>
          <w:rFonts w:cs="Arial"/>
        </w:rPr>
        <w:t>5. - pobytové loučky, in-line dráhy, přírodní hřiště a areály zdraví</w:t>
      </w:r>
    </w:p>
    <w:p w:rsidR="00574CDB" w:rsidRPr="00561E92" w:rsidRDefault="00574CDB" w:rsidP="00A53C0C">
      <w:pPr>
        <w:spacing w:before="120"/>
        <w:rPr>
          <w:rFonts w:cs="Arial"/>
          <w:b/>
        </w:rPr>
      </w:pPr>
      <w:r w:rsidRPr="00561E92">
        <w:rPr>
          <w:rFonts w:cs="Arial"/>
          <w:b/>
        </w:rPr>
        <w:t>C. Podmínečně přípustné využití</w:t>
      </w:r>
    </w:p>
    <w:p w:rsidR="00574CDB" w:rsidRPr="00C92EC1" w:rsidRDefault="00574CDB" w:rsidP="00574CDB">
      <w:pPr>
        <w:rPr>
          <w:rFonts w:cs="Arial"/>
        </w:rPr>
      </w:pPr>
      <w:r>
        <w:rPr>
          <w:rFonts w:cs="Arial"/>
        </w:rPr>
        <w:t xml:space="preserve">1. - </w:t>
      </w:r>
      <w:r w:rsidRPr="00C92EC1">
        <w:rPr>
          <w:rFonts w:cs="Arial"/>
        </w:rPr>
        <w:t>umisťování mobilních občerstvovacích stanic a sociálního zařízení</w:t>
      </w:r>
    </w:p>
    <w:p w:rsidR="00574CDB" w:rsidRPr="00C92EC1" w:rsidRDefault="00574CDB" w:rsidP="00574CDB">
      <w:pPr>
        <w:rPr>
          <w:rFonts w:cs="Arial"/>
        </w:rPr>
      </w:pPr>
      <w:r>
        <w:rPr>
          <w:rFonts w:cs="Arial"/>
        </w:rPr>
        <w:t xml:space="preserve">2. - </w:t>
      </w:r>
      <w:r w:rsidRPr="00C92EC1">
        <w:rPr>
          <w:rFonts w:cs="Arial"/>
        </w:rPr>
        <w:t>vodní plochy sloužící zejména ke zvýšení estetické funkce v území</w:t>
      </w:r>
    </w:p>
    <w:p w:rsidR="00574CDB" w:rsidRPr="00C92EC1" w:rsidRDefault="00574CDB" w:rsidP="00574CDB">
      <w:pPr>
        <w:rPr>
          <w:rFonts w:cs="Arial"/>
        </w:rPr>
      </w:pPr>
      <w:r>
        <w:rPr>
          <w:rFonts w:cs="Arial"/>
        </w:rPr>
        <w:t xml:space="preserve">3. - </w:t>
      </w:r>
      <w:r w:rsidRPr="00C92EC1">
        <w:rPr>
          <w:rFonts w:cs="Arial"/>
        </w:rPr>
        <w:t>vybudování parkoviště pro osobní automobily pouze v případě, že nebude narušen stávající přírodní charakter území a omezeno využívání území k rekreaci</w:t>
      </w:r>
    </w:p>
    <w:p w:rsidR="00574CDB" w:rsidRPr="00C92EC1" w:rsidRDefault="00574CDB" w:rsidP="00574CDB">
      <w:pPr>
        <w:rPr>
          <w:rFonts w:cs="Arial"/>
        </w:rPr>
      </w:pPr>
      <w:r>
        <w:rPr>
          <w:rFonts w:cs="Arial"/>
        </w:rPr>
        <w:t xml:space="preserve">4. - </w:t>
      </w:r>
      <w:r w:rsidRPr="00C92EC1">
        <w:rPr>
          <w:rFonts w:cs="Arial"/>
        </w:rPr>
        <w:t>účelové komunikace pouze v nezbytně potřené míře k technické údržbě území</w:t>
      </w:r>
    </w:p>
    <w:p w:rsidR="00574CDB" w:rsidRPr="00C92EC1" w:rsidRDefault="00574CDB" w:rsidP="00574CDB">
      <w:pPr>
        <w:rPr>
          <w:rFonts w:cs="Arial"/>
        </w:rPr>
      </w:pPr>
      <w:r>
        <w:rPr>
          <w:rFonts w:cs="Arial"/>
        </w:rPr>
        <w:t xml:space="preserve">5. - </w:t>
      </w:r>
      <w:r w:rsidRPr="00C92EC1">
        <w:rPr>
          <w:rFonts w:cs="Arial"/>
        </w:rPr>
        <w:t xml:space="preserve">vedení inženýrských sítí </w:t>
      </w:r>
      <w:r w:rsidR="00F872C2">
        <w:rPr>
          <w:rFonts w:cs="Arial"/>
          <w:b/>
          <w:u w:val="single"/>
        </w:rPr>
        <w:t xml:space="preserve">pro zastavitelné plochy dle ÚP </w:t>
      </w:r>
      <w:r w:rsidRPr="00C92EC1">
        <w:rPr>
          <w:rFonts w:cs="Arial"/>
        </w:rPr>
        <w:t>v nezbytně nutném rozsahu zajišťující technickou vybavenost území nebo inženýrských sítí nadmístního významu</w:t>
      </w:r>
    </w:p>
    <w:p w:rsidR="00574CDB" w:rsidRPr="00561E92" w:rsidRDefault="00574CDB" w:rsidP="00A53C0C">
      <w:pPr>
        <w:spacing w:before="120"/>
        <w:rPr>
          <w:rFonts w:cs="Arial"/>
          <w:b/>
        </w:rPr>
      </w:pPr>
      <w:r w:rsidRPr="00561E92">
        <w:rPr>
          <w:rFonts w:cs="Arial"/>
          <w:b/>
        </w:rPr>
        <w:t>D. Nepřípustné</w:t>
      </w:r>
      <w:r>
        <w:rPr>
          <w:rFonts w:cs="Arial"/>
          <w:b/>
        </w:rPr>
        <w:t xml:space="preserve"> využit</w:t>
      </w:r>
      <w:r w:rsidRPr="00561E92">
        <w:rPr>
          <w:rFonts w:cs="Arial"/>
          <w:b/>
        </w:rPr>
        <w:t>í</w:t>
      </w:r>
    </w:p>
    <w:p w:rsidR="00574CDB" w:rsidRPr="00C92EC1" w:rsidRDefault="00574CDB" w:rsidP="00574CDB">
      <w:pPr>
        <w:rPr>
          <w:rFonts w:cs="Arial"/>
        </w:rPr>
      </w:pPr>
      <w:r>
        <w:rPr>
          <w:rFonts w:cs="Arial"/>
        </w:rPr>
        <w:t xml:space="preserve">1. - </w:t>
      </w:r>
      <w:r w:rsidRPr="00C92EC1">
        <w:rPr>
          <w:rFonts w:cs="Arial"/>
        </w:rPr>
        <w:t>umisťování trvalých staveb</w:t>
      </w:r>
    </w:p>
    <w:p w:rsidR="00574CDB" w:rsidRPr="00C92EC1" w:rsidRDefault="00574CDB" w:rsidP="00574CDB">
      <w:pPr>
        <w:rPr>
          <w:rFonts w:cs="Arial"/>
        </w:rPr>
      </w:pPr>
      <w:r>
        <w:rPr>
          <w:rFonts w:cs="Arial"/>
        </w:rPr>
        <w:t xml:space="preserve">2. - </w:t>
      </w:r>
      <w:r w:rsidRPr="00C92EC1">
        <w:rPr>
          <w:rFonts w:cs="Arial"/>
        </w:rPr>
        <w:t>zakládání skládek</w:t>
      </w:r>
    </w:p>
    <w:p w:rsidR="00574CDB" w:rsidRPr="00C92EC1" w:rsidRDefault="00574CDB" w:rsidP="00574CDB">
      <w:pPr>
        <w:rPr>
          <w:rFonts w:cs="Arial"/>
        </w:rPr>
      </w:pPr>
      <w:r>
        <w:rPr>
          <w:rFonts w:cs="Arial"/>
        </w:rPr>
        <w:t xml:space="preserve">3. - </w:t>
      </w:r>
      <w:r w:rsidRPr="00C92EC1">
        <w:rPr>
          <w:rFonts w:cs="Arial"/>
        </w:rPr>
        <w:t>výsadba alergenních dřevin</w:t>
      </w:r>
    </w:p>
    <w:p w:rsidR="00574CDB" w:rsidRPr="00C92EC1" w:rsidRDefault="00574CDB" w:rsidP="00574CDB">
      <w:pPr>
        <w:rPr>
          <w:rFonts w:cs="Arial"/>
        </w:rPr>
      </w:pPr>
      <w:r>
        <w:rPr>
          <w:rFonts w:cs="Arial"/>
        </w:rPr>
        <w:t xml:space="preserve">4. - </w:t>
      </w:r>
      <w:r w:rsidRPr="00C92EC1">
        <w:rPr>
          <w:rFonts w:cs="Arial"/>
        </w:rPr>
        <w:t>intenzivní formy zemědělského a lesnického hospodaření</w:t>
      </w:r>
    </w:p>
    <w:p w:rsidR="00765FE0" w:rsidRDefault="00765FE0" w:rsidP="00574CDB">
      <w:pPr>
        <w:rPr>
          <w:rFonts w:cs="Arial"/>
          <w:b/>
          <w:sz w:val="22"/>
          <w:szCs w:val="22"/>
        </w:rPr>
      </w:pPr>
    </w:p>
    <w:p w:rsidR="00190343" w:rsidRDefault="00190343" w:rsidP="00574CDB">
      <w:pPr>
        <w:rPr>
          <w:rFonts w:cs="Arial"/>
          <w:b/>
          <w:sz w:val="22"/>
          <w:szCs w:val="22"/>
        </w:rPr>
      </w:pPr>
    </w:p>
    <w:p w:rsidR="00574CDB" w:rsidRPr="00190343" w:rsidRDefault="00574CDB" w:rsidP="00190343">
      <w:pPr>
        <w:spacing w:after="120"/>
        <w:rPr>
          <w:rFonts w:cs="Arial"/>
          <w:b/>
          <w:u w:val="single"/>
        </w:rPr>
      </w:pPr>
      <w:r w:rsidRPr="0031792E">
        <w:rPr>
          <w:rFonts w:cs="Arial"/>
          <w:b/>
        </w:rPr>
        <w:t xml:space="preserve">6.17 </w:t>
      </w:r>
      <w:r w:rsidRPr="0031792E">
        <w:rPr>
          <w:rFonts w:cs="Arial"/>
          <w:b/>
          <w:u w:val="single"/>
        </w:rPr>
        <w:t xml:space="preserve">Plochy smíšené </w:t>
      </w:r>
      <w:r w:rsidRPr="00190343">
        <w:rPr>
          <w:rFonts w:cs="Arial"/>
          <w:b/>
          <w:u w:val="single"/>
        </w:rPr>
        <w:t>nezastavěného území rekreační</w:t>
      </w:r>
      <w:r w:rsidRPr="0031792E">
        <w:rPr>
          <w:rFonts w:cs="Arial"/>
          <w:b/>
          <w:u w:val="single"/>
        </w:rPr>
        <w:t xml:space="preserve"> pobytové - </w:t>
      </w:r>
      <w:proofErr w:type="spellStart"/>
      <w:r w:rsidRPr="0031792E">
        <w:rPr>
          <w:rFonts w:cs="Arial"/>
          <w:b/>
          <w:u w:val="single"/>
        </w:rPr>
        <w:t>NSc</w:t>
      </w:r>
      <w:proofErr w:type="spellEnd"/>
    </w:p>
    <w:p w:rsidR="00574CDB" w:rsidRPr="00536A27" w:rsidRDefault="00574CDB" w:rsidP="00574CDB">
      <w:pPr>
        <w:rPr>
          <w:rFonts w:cs="Arial"/>
          <w:b/>
        </w:rPr>
      </w:pPr>
      <w:r w:rsidRPr="00536A27">
        <w:rPr>
          <w:rFonts w:cs="Arial"/>
          <w:b/>
        </w:rPr>
        <w:t>A. Hlavní využití</w:t>
      </w:r>
    </w:p>
    <w:p w:rsidR="00574CDB" w:rsidRDefault="00574CDB" w:rsidP="00574CDB">
      <w:pPr>
        <w:rPr>
          <w:rFonts w:cs="Arial"/>
        </w:rPr>
      </w:pPr>
      <w:r>
        <w:rPr>
          <w:rFonts w:cs="Arial"/>
        </w:rPr>
        <w:t xml:space="preserve">1. - </w:t>
      </w:r>
      <w:r w:rsidRPr="00C92EC1">
        <w:rPr>
          <w:rFonts w:cs="Arial"/>
        </w:rPr>
        <w:t>plochy v</w:t>
      </w:r>
      <w:r>
        <w:rPr>
          <w:rFonts w:cs="Arial"/>
        </w:rPr>
        <w:t xml:space="preserve"> kulturní </w:t>
      </w:r>
      <w:r w:rsidRPr="00C92EC1">
        <w:rPr>
          <w:rFonts w:cs="Arial"/>
        </w:rPr>
        <w:t xml:space="preserve">krajině, které umožňují celoroční pobyt </w:t>
      </w:r>
      <w:proofErr w:type="gramStart"/>
      <w:r w:rsidRPr="00C92EC1">
        <w:rPr>
          <w:rFonts w:cs="Arial"/>
        </w:rPr>
        <w:t xml:space="preserve">rekreantů </w:t>
      </w:r>
      <w:r>
        <w:rPr>
          <w:rFonts w:cs="Arial"/>
        </w:rPr>
        <w:t xml:space="preserve"> doplněné</w:t>
      </w:r>
      <w:proofErr w:type="gramEnd"/>
      <w:r>
        <w:rPr>
          <w:rFonts w:cs="Arial"/>
        </w:rPr>
        <w:t xml:space="preserve"> víceúčelovými dočasnými stavbami a mobilními zařízeními</w:t>
      </w:r>
    </w:p>
    <w:p w:rsidR="00574CDB" w:rsidRPr="00536A27" w:rsidRDefault="00574CDB" w:rsidP="00A53C0C">
      <w:pPr>
        <w:spacing w:before="120"/>
        <w:rPr>
          <w:rFonts w:cs="Arial"/>
          <w:b/>
        </w:rPr>
      </w:pPr>
      <w:r w:rsidRPr="00536A27">
        <w:rPr>
          <w:rFonts w:cs="Arial"/>
          <w:b/>
        </w:rPr>
        <w:t>B. Přípustné využití</w:t>
      </w:r>
    </w:p>
    <w:p w:rsidR="00574CDB" w:rsidRDefault="00574CDB" w:rsidP="00574CDB">
      <w:pPr>
        <w:rPr>
          <w:rFonts w:cs="Arial"/>
        </w:rPr>
      </w:pPr>
      <w:r>
        <w:rPr>
          <w:rFonts w:cs="Arial"/>
        </w:rPr>
        <w:t xml:space="preserve">1. - účelové stavby srubového charakteru do </w:t>
      </w:r>
      <w:smartTag w:uri="urn:schemas-microsoft-com:office:smarttags" w:element="metricconverter">
        <w:smartTagPr>
          <w:attr w:name="ProductID" w:val="25 m2"/>
        </w:smartTagPr>
        <w:r>
          <w:rPr>
            <w:rFonts w:cs="Arial"/>
          </w:rPr>
          <w:t>25 m</w:t>
        </w:r>
        <w:r w:rsidRPr="00D21406">
          <w:rPr>
            <w:rFonts w:cs="Arial"/>
            <w:vertAlign w:val="superscript"/>
          </w:rPr>
          <w:t>2</w:t>
        </w:r>
      </w:smartTag>
      <w:r>
        <w:rPr>
          <w:rFonts w:cs="Arial"/>
        </w:rPr>
        <w:t xml:space="preserve"> zastavěné plochy</w:t>
      </w:r>
    </w:p>
    <w:p w:rsidR="00574CDB" w:rsidRPr="00C92EC1" w:rsidRDefault="00574CDB" w:rsidP="00574CDB">
      <w:pPr>
        <w:rPr>
          <w:rFonts w:cs="Arial"/>
        </w:rPr>
      </w:pPr>
      <w:r>
        <w:rPr>
          <w:rFonts w:cs="Arial"/>
        </w:rPr>
        <w:t xml:space="preserve">2. - </w:t>
      </w:r>
      <w:r w:rsidRPr="00C92EC1">
        <w:rPr>
          <w:rFonts w:cs="Arial"/>
        </w:rPr>
        <w:t>pěší, polní a lesní cesty</w:t>
      </w:r>
      <w:r>
        <w:rPr>
          <w:rFonts w:cs="Arial"/>
        </w:rPr>
        <w:t>, cyklostezky</w:t>
      </w:r>
    </w:p>
    <w:p w:rsidR="00574CDB" w:rsidRDefault="00574CDB" w:rsidP="00574CDB">
      <w:pPr>
        <w:jc w:val="both"/>
        <w:rPr>
          <w:rFonts w:cs="Arial"/>
        </w:rPr>
      </w:pPr>
      <w:r>
        <w:rPr>
          <w:rFonts w:cs="Arial"/>
        </w:rPr>
        <w:lastRenderedPageBreak/>
        <w:t xml:space="preserve">3. - </w:t>
      </w:r>
      <w:r w:rsidRPr="00C92EC1">
        <w:rPr>
          <w:rFonts w:cs="Arial"/>
        </w:rPr>
        <w:t>extenzivní způsoby hospodaření</w:t>
      </w:r>
    </w:p>
    <w:p w:rsidR="00574CDB" w:rsidRPr="00C92EC1" w:rsidRDefault="00574CDB" w:rsidP="00574CDB">
      <w:pPr>
        <w:jc w:val="both"/>
        <w:rPr>
          <w:rFonts w:cs="Arial"/>
        </w:rPr>
      </w:pPr>
      <w:r>
        <w:rPr>
          <w:rFonts w:cs="Arial"/>
        </w:rPr>
        <w:t xml:space="preserve">4. - extenzivní pobytové loučky </w:t>
      </w:r>
    </w:p>
    <w:p w:rsidR="00574CDB" w:rsidRPr="00C92EC1" w:rsidRDefault="00574CDB" w:rsidP="00574CDB">
      <w:pPr>
        <w:jc w:val="both"/>
        <w:rPr>
          <w:rFonts w:cs="Arial"/>
        </w:rPr>
      </w:pPr>
      <w:r>
        <w:rPr>
          <w:rFonts w:cs="Arial"/>
        </w:rPr>
        <w:t xml:space="preserve">5. - </w:t>
      </w:r>
      <w:proofErr w:type="gramStart"/>
      <w:r w:rsidRPr="00C92EC1">
        <w:rPr>
          <w:rFonts w:cs="Arial"/>
        </w:rPr>
        <w:t xml:space="preserve">umístění </w:t>
      </w:r>
      <w:r>
        <w:rPr>
          <w:rFonts w:cs="Arial"/>
        </w:rPr>
        <w:t xml:space="preserve"> nezpevněných</w:t>
      </w:r>
      <w:proofErr w:type="gramEnd"/>
      <w:r>
        <w:rPr>
          <w:rFonts w:cs="Arial"/>
        </w:rPr>
        <w:t xml:space="preserve"> </w:t>
      </w:r>
      <w:r w:rsidRPr="00C92EC1">
        <w:rPr>
          <w:rFonts w:cs="Arial"/>
        </w:rPr>
        <w:t>hřišť, laviček, osvětlení</w:t>
      </w:r>
    </w:p>
    <w:p w:rsidR="00574CDB" w:rsidRPr="00C92EC1" w:rsidRDefault="00574CDB" w:rsidP="00574CDB">
      <w:pPr>
        <w:jc w:val="both"/>
        <w:rPr>
          <w:rFonts w:cs="Arial"/>
        </w:rPr>
      </w:pPr>
      <w:r>
        <w:rPr>
          <w:rFonts w:cs="Arial"/>
        </w:rPr>
        <w:t xml:space="preserve">6. - </w:t>
      </w:r>
      <w:r w:rsidRPr="00C92EC1">
        <w:rPr>
          <w:rFonts w:cs="Arial"/>
        </w:rPr>
        <w:t>skupinová výsadba geograficky původních dřevin a keřů s nízkou produkcí alergenů</w:t>
      </w:r>
    </w:p>
    <w:p w:rsidR="00574CDB" w:rsidRPr="00C92EC1" w:rsidRDefault="00574CDB" w:rsidP="00574CDB">
      <w:pPr>
        <w:jc w:val="both"/>
        <w:rPr>
          <w:rFonts w:cs="Arial"/>
        </w:rPr>
      </w:pPr>
      <w:r>
        <w:rPr>
          <w:rFonts w:cs="Arial"/>
        </w:rPr>
        <w:t xml:space="preserve">7. - </w:t>
      </w:r>
      <w:r w:rsidRPr="00C92EC1">
        <w:rPr>
          <w:rFonts w:cs="Arial"/>
        </w:rPr>
        <w:t>stanování</w:t>
      </w:r>
    </w:p>
    <w:p w:rsidR="00574CDB" w:rsidRDefault="00574CDB" w:rsidP="00574CDB">
      <w:pPr>
        <w:jc w:val="both"/>
        <w:rPr>
          <w:rFonts w:cs="Arial"/>
        </w:rPr>
      </w:pPr>
      <w:r>
        <w:rPr>
          <w:rFonts w:cs="Arial"/>
        </w:rPr>
        <w:t xml:space="preserve">8. - </w:t>
      </w:r>
      <w:r w:rsidRPr="00C92EC1">
        <w:rPr>
          <w:rFonts w:cs="Arial"/>
        </w:rPr>
        <w:t>vymezení přírodních koupališť</w:t>
      </w:r>
    </w:p>
    <w:p w:rsidR="00574CDB" w:rsidRPr="00C92EC1" w:rsidRDefault="00574CDB" w:rsidP="00574CDB">
      <w:pPr>
        <w:jc w:val="both"/>
        <w:rPr>
          <w:rFonts w:cs="Arial"/>
        </w:rPr>
      </w:pPr>
      <w:r>
        <w:rPr>
          <w:rFonts w:cs="Arial"/>
        </w:rPr>
        <w:t>9. - mobilní sezónně umístěná obslužná a sociální zařízení</w:t>
      </w:r>
    </w:p>
    <w:p w:rsidR="00574CDB" w:rsidRPr="00536A27" w:rsidRDefault="00574CDB" w:rsidP="00A53C0C">
      <w:pPr>
        <w:spacing w:before="120"/>
        <w:jc w:val="both"/>
        <w:rPr>
          <w:rFonts w:cs="Arial"/>
          <w:b/>
        </w:rPr>
      </w:pPr>
      <w:r w:rsidRPr="00536A27">
        <w:rPr>
          <w:rFonts w:cs="Arial"/>
          <w:b/>
        </w:rPr>
        <w:t>C. Podmínečně přípustné</w:t>
      </w:r>
      <w:r>
        <w:rPr>
          <w:rFonts w:cs="Arial"/>
          <w:b/>
        </w:rPr>
        <w:t xml:space="preserve"> využití</w:t>
      </w:r>
    </w:p>
    <w:p w:rsidR="00574CDB" w:rsidRPr="00C92EC1" w:rsidRDefault="00574CDB" w:rsidP="00574CDB">
      <w:pPr>
        <w:jc w:val="both"/>
        <w:rPr>
          <w:rFonts w:cs="Arial"/>
        </w:rPr>
      </w:pPr>
      <w:r>
        <w:rPr>
          <w:rFonts w:cs="Arial"/>
        </w:rPr>
        <w:t xml:space="preserve">1. - </w:t>
      </w:r>
      <w:r w:rsidRPr="00C92EC1">
        <w:rPr>
          <w:rFonts w:cs="Arial"/>
        </w:rPr>
        <w:t>umisťování základních inženýrských sítí v nezbytně nutném rozsahu zajišťující technickou vybavenost zázemí nebo inženýrských sítí nadmístního významu</w:t>
      </w:r>
    </w:p>
    <w:p w:rsidR="00574CDB" w:rsidRPr="00C92EC1" w:rsidRDefault="00574CDB" w:rsidP="00574CDB">
      <w:pPr>
        <w:jc w:val="both"/>
        <w:rPr>
          <w:rFonts w:cs="Arial"/>
        </w:rPr>
      </w:pPr>
      <w:r>
        <w:rPr>
          <w:rFonts w:cs="Arial"/>
        </w:rPr>
        <w:t xml:space="preserve">2. - </w:t>
      </w:r>
      <w:r w:rsidRPr="00C92EC1">
        <w:rPr>
          <w:rFonts w:cs="Arial"/>
        </w:rPr>
        <w:t>vymezení plochy pro parkování pouze pro osobní automobily rekreantů, tak aby nebyly narušeny funkce v </w:t>
      </w:r>
      <w:proofErr w:type="gramStart"/>
      <w:r w:rsidRPr="00C92EC1">
        <w:rPr>
          <w:rFonts w:cs="Arial"/>
        </w:rPr>
        <w:t>území pro</w:t>
      </w:r>
      <w:proofErr w:type="gramEnd"/>
      <w:r w:rsidRPr="00C92EC1">
        <w:rPr>
          <w:rFonts w:cs="Arial"/>
        </w:rPr>
        <w:t xml:space="preserve"> které byla tato plocha navržena k rekreaci</w:t>
      </w:r>
    </w:p>
    <w:p w:rsidR="00574CDB" w:rsidRPr="00C92EC1" w:rsidRDefault="00574CDB" w:rsidP="00574CDB">
      <w:pPr>
        <w:jc w:val="both"/>
        <w:rPr>
          <w:rFonts w:cs="Arial"/>
        </w:rPr>
      </w:pPr>
      <w:r>
        <w:rPr>
          <w:rFonts w:cs="Arial"/>
        </w:rPr>
        <w:t xml:space="preserve">3. - </w:t>
      </w:r>
      <w:r w:rsidRPr="00C92EC1">
        <w:rPr>
          <w:rFonts w:cs="Arial"/>
        </w:rPr>
        <w:t>změna kultury orné půdy na trvalé travní porosty pouze z důvodu podpory vymezených funkcí v území</w:t>
      </w:r>
    </w:p>
    <w:p w:rsidR="00574CDB" w:rsidRPr="00C92EC1" w:rsidRDefault="00574CDB" w:rsidP="00574CDB">
      <w:pPr>
        <w:jc w:val="both"/>
        <w:rPr>
          <w:rFonts w:cs="Arial"/>
        </w:rPr>
      </w:pPr>
      <w:r>
        <w:rPr>
          <w:rFonts w:cs="Arial"/>
        </w:rPr>
        <w:t xml:space="preserve">4. - </w:t>
      </w:r>
      <w:r w:rsidRPr="00C92EC1">
        <w:rPr>
          <w:rFonts w:cs="Arial"/>
        </w:rPr>
        <w:t>vodní stavby sloužící k zabezpečení vodohospodářské funkce sousedních ploch</w:t>
      </w:r>
    </w:p>
    <w:p w:rsidR="00574CDB" w:rsidRPr="00536A27" w:rsidRDefault="00574CDB" w:rsidP="00A53C0C">
      <w:pPr>
        <w:spacing w:before="120"/>
        <w:jc w:val="both"/>
        <w:rPr>
          <w:rFonts w:cs="Arial"/>
          <w:b/>
        </w:rPr>
      </w:pPr>
      <w:r w:rsidRPr="00536A27">
        <w:rPr>
          <w:rFonts w:cs="Arial"/>
          <w:b/>
        </w:rPr>
        <w:t>D. Nepřípustné využití</w:t>
      </w:r>
    </w:p>
    <w:p w:rsidR="00574CDB" w:rsidRPr="00C92EC1" w:rsidRDefault="00574CDB" w:rsidP="00574CDB">
      <w:pPr>
        <w:jc w:val="both"/>
        <w:rPr>
          <w:rFonts w:cs="Arial"/>
        </w:rPr>
      </w:pPr>
      <w:r>
        <w:rPr>
          <w:rFonts w:cs="Arial"/>
        </w:rPr>
        <w:t xml:space="preserve">1. - </w:t>
      </w:r>
      <w:r w:rsidRPr="00C92EC1">
        <w:rPr>
          <w:rFonts w:cs="Arial"/>
        </w:rPr>
        <w:t>odlesnění nebo zalesnění celého pozemku</w:t>
      </w:r>
    </w:p>
    <w:p w:rsidR="00574CDB" w:rsidRPr="00C92EC1" w:rsidRDefault="00574CDB" w:rsidP="00574CDB">
      <w:pPr>
        <w:jc w:val="both"/>
        <w:rPr>
          <w:rFonts w:cs="Arial"/>
        </w:rPr>
      </w:pPr>
      <w:r>
        <w:rPr>
          <w:rFonts w:cs="Arial"/>
        </w:rPr>
        <w:t xml:space="preserve">2. - </w:t>
      </w:r>
      <w:r w:rsidRPr="00C92EC1">
        <w:rPr>
          <w:rFonts w:cs="Arial"/>
        </w:rPr>
        <w:t>ostatní trvalé stavby pokud nejsou vymezeny tímto územním plánem</w:t>
      </w:r>
    </w:p>
    <w:p w:rsidR="00574CDB" w:rsidRPr="00C92EC1" w:rsidRDefault="00574CDB" w:rsidP="00574CDB">
      <w:pPr>
        <w:jc w:val="both"/>
        <w:rPr>
          <w:rFonts w:cs="Arial"/>
        </w:rPr>
      </w:pPr>
      <w:r>
        <w:rPr>
          <w:rFonts w:cs="Arial"/>
        </w:rPr>
        <w:t xml:space="preserve">3. - </w:t>
      </w:r>
      <w:r w:rsidRPr="00C92EC1">
        <w:rPr>
          <w:rFonts w:cs="Arial"/>
        </w:rPr>
        <w:t>zakládání skládek</w:t>
      </w:r>
    </w:p>
    <w:p w:rsidR="00574CDB" w:rsidRPr="00C92EC1" w:rsidRDefault="00574CDB" w:rsidP="00574CDB">
      <w:pPr>
        <w:jc w:val="both"/>
        <w:rPr>
          <w:rFonts w:cs="Arial"/>
        </w:rPr>
      </w:pPr>
      <w:r>
        <w:rPr>
          <w:rFonts w:cs="Arial"/>
        </w:rPr>
        <w:t xml:space="preserve">4. - </w:t>
      </w:r>
      <w:r w:rsidRPr="00C92EC1">
        <w:rPr>
          <w:rFonts w:cs="Arial"/>
        </w:rPr>
        <w:t>výstavba komunikací vyšších tříd než je místní komunikace IV.</w:t>
      </w:r>
      <w:r w:rsidR="00190343">
        <w:rPr>
          <w:rFonts w:cs="Arial"/>
        </w:rPr>
        <w:t xml:space="preserve"> </w:t>
      </w:r>
      <w:r w:rsidRPr="00C92EC1">
        <w:rPr>
          <w:rFonts w:cs="Arial"/>
        </w:rPr>
        <w:t>třídy</w:t>
      </w:r>
    </w:p>
    <w:p w:rsidR="006F06F7" w:rsidRDefault="006F06F7" w:rsidP="00574CDB">
      <w:pPr>
        <w:jc w:val="both"/>
        <w:rPr>
          <w:rFonts w:cs="Arial"/>
          <w:b/>
          <w:caps/>
        </w:rPr>
      </w:pPr>
    </w:p>
    <w:p w:rsidR="009A0B58" w:rsidRDefault="009A0B58" w:rsidP="00574CDB">
      <w:pPr>
        <w:jc w:val="both"/>
        <w:rPr>
          <w:rFonts w:cs="Arial"/>
          <w:b/>
          <w:caps/>
        </w:rPr>
      </w:pPr>
    </w:p>
    <w:p w:rsidR="00574CDB" w:rsidRPr="00190343" w:rsidRDefault="00574CDB" w:rsidP="00190343">
      <w:pPr>
        <w:pStyle w:val="Nadpis1"/>
        <w:rPr>
          <w:u w:val="single"/>
        </w:rPr>
      </w:pPr>
      <w:bookmarkStart w:id="90" w:name="_Toc491419074"/>
      <w:bookmarkStart w:id="91" w:name="_Toc503350546"/>
      <w:bookmarkStart w:id="92" w:name="_Toc503515469"/>
      <w:r w:rsidRPr="000F206A">
        <w:t xml:space="preserve">7 </w:t>
      </w:r>
      <w:r w:rsidR="00190343" w:rsidRPr="00190343">
        <w:rPr>
          <w:u w:val="single"/>
        </w:rPr>
        <w:t>VYMEZENÍ VEŘEJNĚ PROSPĚŠNÝCH STAVEB, VEŘEJNĚ PROSPĚŠNÝCH OPATŘENÍ, STAVEB A OPATŘENÍ K ZAJIŠŤOVÁNÍ OBRANY A BEZPEČNOSTI STÁTU A PLOCH PRO ASANACI, PRO KTERÉ LZE PRÁVA K POZEMKŮM A STAVBÁM VYVLASTNIT</w:t>
      </w:r>
      <w:bookmarkEnd w:id="90"/>
      <w:bookmarkEnd w:id="91"/>
      <w:bookmarkEnd w:id="92"/>
    </w:p>
    <w:p w:rsidR="00574CDB" w:rsidRDefault="00574CDB" w:rsidP="00574CDB">
      <w:pPr>
        <w:jc w:val="both"/>
        <w:rPr>
          <w:rFonts w:cs="Arial"/>
        </w:rPr>
      </w:pPr>
    </w:p>
    <w:p w:rsidR="00574CDB" w:rsidRDefault="00574CDB" w:rsidP="00574CDB">
      <w:pPr>
        <w:jc w:val="both"/>
        <w:rPr>
          <w:rFonts w:cs="Arial"/>
        </w:rPr>
      </w:pPr>
      <w:r>
        <w:rPr>
          <w:rFonts w:cs="Arial"/>
        </w:rPr>
        <w:t xml:space="preserve">  ÚP vymezuje plochy a koridory pro veřejně prospěšné stavby, veřejně prospěšná opatření a plochy pro asanace, pro které lze práva k pozemkům vyvlastnit v grafické části ÚP ve </w:t>
      </w:r>
      <w:proofErr w:type="gramStart"/>
      <w:r>
        <w:rPr>
          <w:rFonts w:cs="Arial"/>
        </w:rPr>
        <w:t>v.č.</w:t>
      </w:r>
      <w:proofErr w:type="gramEnd"/>
      <w:r>
        <w:rPr>
          <w:rFonts w:cs="Arial"/>
        </w:rPr>
        <w:t xml:space="preserve">3 Výkres veřejně prospěšných staveb, opatření a asanací, M 1 : 5.000. </w:t>
      </w:r>
    </w:p>
    <w:p w:rsidR="00D86779" w:rsidRDefault="00D86779" w:rsidP="00574CDB">
      <w:pPr>
        <w:jc w:val="both"/>
        <w:rPr>
          <w:rFonts w:cs="Arial"/>
          <w:strike/>
        </w:rPr>
      </w:pPr>
    </w:p>
    <w:p w:rsidR="00190343" w:rsidRPr="00C726B7" w:rsidRDefault="00190343" w:rsidP="00574CDB">
      <w:pPr>
        <w:jc w:val="both"/>
        <w:rPr>
          <w:rFonts w:cs="Arial"/>
        </w:rPr>
      </w:pPr>
    </w:p>
    <w:p w:rsidR="00574CDB" w:rsidRDefault="00574CDB" w:rsidP="00574CDB">
      <w:pPr>
        <w:rPr>
          <w:rFonts w:cs="Arial"/>
          <w:b/>
          <w:u w:val="single"/>
        </w:rPr>
      </w:pPr>
      <w:r>
        <w:rPr>
          <w:rFonts w:cs="Arial"/>
          <w:b/>
        </w:rPr>
        <w:t>7.</w:t>
      </w:r>
      <w:r w:rsidRPr="000F206A">
        <w:rPr>
          <w:rFonts w:cs="Arial"/>
          <w:b/>
        </w:rPr>
        <w:t xml:space="preserve">1 </w:t>
      </w:r>
      <w:r>
        <w:rPr>
          <w:rFonts w:cs="Arial"/>
          <w:b/>
          <w:u w:val="single"/>
        </w:rPr>
        <w:t>PLOCHY A KORIDORY S MOŽNOSTÍ VYVLASTNĚNÍ (DLE §170 STZ)</w:t>
      </w:r>
    </w:p>
    <w:p w:rsidR="00574CDB" w:rsidRPr="007C695C" w:rsidRDefault="00574CDB" w:rsidP="00574CDB">
      <w:pPr>
        <w:rPr>
          <w:rFonts w:cs="Arial"/>
          <w:i/>
          <w:sz w:val="18"/>
          <w:szCs w:val="18"/>
        </w:rPr>
      </w:pPr>
      <w:r w:rsidRPr="007C695C">
        <w:rPr>
          <w:rFonts w:cs="Arial"/>
          <w:i/>
          <w:sz w:val="18"/>
          <w:szCs w:val="18"/>
        </w:rPr>
        <w:t>NA TYTO PLOCHY SE VZTAHUJE I PŘEDKUPNÍ PRÁVO PODLE § 101 STZ</w:t>
      </w:r>
    </w:p>
    <w:p w:rsidR="00190343" w:rsidRDefault="00190343" w:rsidP="00574CDB">
      <w:pPr>
        <w:rPr>
          <w:rFonts w:cs="Arial"/>
          <w:b/>
          <w:strike/>
        </w:rPr>
      </w:pPr>
    </w:p>
    <w:p w:rsidR="00574CDB" w:rsidRPr="007C695C" w:rsidRDefault="00574CDB" w:rsidP="00574CDB">
      <w:pPr>
        <w:rPr>
          <w:rFonts w:cs="Arial"/>
          <w:b/>
          <w:u w:val="single"/>
        </w:rPr>
      </w:pPr>
      <w:r w:rsidRPr="007C695C">
        <w:rPr>
          <w:rFonts w:cs="Arial"/>
          <w:b/>
          <w:u w:val="single"/>
        </w:rPr>
        <w:t>Dopravní infrastruktura</w:t>
      </w:r>
    </w:p>
    <w:p w:rsidR="00574CDB" w:rsidRPr="00D874E0" w:rsidRDefault="00574CDB" w:rsidP="00574CDB">
      <w:pPr>
        <w:ind w:left="705" w:hanging="705"/>
        <w:rPr>
          <w:rFonts w:cs="Arial"/>
        </w:rPr>
      </w:pPr>
      <w:r w:rsidRPr="00D874E0">
        <w:rPr>
          <w:rFonts w:cs="Arial"/>
          <w:b/>
        </w:rPr>
        <w:t>D2</w:t>
      </w:r>
      <w:r w:rsidR="005856D9">
        <w:rPr>
          <w:rFonts w:cs="Arial"/>
        </w:rPr>
        <w:t xml:space="preserve"> - </w:t>
      </w:r>
      <w:r w:rsidRPr="00D874E0">
        <w:rPr>
          <w:rFonts w:cs="Arial"/>
        </w:rPr>
        <w:t>jižní napojení obce Otvice na průmyslovou spojku včetně okružní křižovatky na Chomutovské ulici – rozv.</w:t>
      </w:r>
      <w:proofErr w:type="gramStart"/>
      <w:r w:rsidRPr="00D874E0">
        <w:rPr>
          <w:rFonts w:cs="Arial"/>
        </w:rPr>
        <w:t>pl.D2</w:t>
      </w:r>
      <w:proofErr w:type="gramEnd"/>
    </w:p>
    <w:p w:rsidR="00574CDB" w:rsidRDefault="00574CDB" w:rsidP="00574CDB">
      <w:pPr>
        <w:rPr>
          <w:rFonts w:cs="Arial"/>
        </w:rPr>
      </w:pPr>
      <w:r>
        <w:rPr>
          <w:rFonts w:cs="Arial"/>
          <w:b/>
        </w:rPr>
        <w:t>D3</w:t>
      </w:r>
      <w:r w:rsidR="005856D9">
        <w:rPr>
          <w:rFonts w:cs="Arial"/>
        </w:rPr>
        <w:t xml:space="preserve"> - </w:t>
      </w:r>
      <w:r>
        <w:rPr>
          <w:rFonts w:cs="Arial"/>
        </w:rPr>
        <w:t xml:space="preserve">cyklistická stezka </w:t>
      </w:r>
      <w:proofErr w:type="spellStart"/>
      <w:r>
        <w:rPr>
          <w:rFonts w:cs="Arial"/>
        </w:rPr>
        <w:t>Kamencovo</w:t>
      </w:r>
      <w:proofErr w:type="spellEnd"/>
      <w:r>
        <w:rPr>
          <w:rFonts w:cs="Arial"/>
        </w:rPr>
        <w:t xml:space="preserve"> jezero – Otvice – Jirkov – rozv.</w:t>
      </w:r>
      <w:proofErr w:type="gramStart"/>
      <w:r>
        <w:rPr>
          <w:rFonts w:cs="Arial"/>
        </w:rPr>
        <w:t>pl.D3</w:t>
      </w:r>
      <w:proofErr w:type="gramEnd"/>
    </w:p>
    <w:p w:rsidR="00574CDB" w:rsidRDefault="00574CDB" w:rsidP="00574CDB">
      <w:pPr>
        <w:ind w:left="705" w:hanging="705"/>
        <w:rPr>
          <w:rFonts w:cs="Arial"/>
        </w:rPr>
      </w:pPr>
      <w:r>
        <w:rPr>
          <w:rFonts w:cs="Arial"/>
          <w:b/>
        </w:rPr>
        <w:t>D4</w:t>
      </w:r>
      <w:r>
        <w:rPr>
          <w:rFonts w:cs="Arial"/>
        </w:rPr>
        <w:t xml:space="preserve"> </w:t>
      </w:r>
      <w:r w:rsidR="005856D9">
        <w:rPr>
          <w:rFonts w:cs="Arial"/>
        </w:rPr>
        <w:t xml:space="preserve">- </w:t>
      </w:r>
      <w:r>
        <w:rPr>
          <w:rFonts w:cs="Arial"/>
        </w:rPr>
        <w:t xml:space="preserve">obnova historické cesty k samotě východně za </w:t>
      </w:r>
      <w:proofErr w:type="spellStart"/>
      <w:r>
        <w:rPr>
          <w:rFonts w:cs="Arial"/>
        </w:rPr>
        <w:t>Otvicemi</w:t>
      </w:r>
      <w:proofErr w:type="spellEnd"/>
      <w:r>
        <w:rPr>
          <w:rFonts w:cs="Arial"/>
        </w:rPr>
        <w:t xml:space="preserve"> – rozv.</w:t>
      </w:r>
      <w:proofErr w:type="gramStart"/>
      <w:r>
        <w:rPr>
          <w:rFonts w:cs="Arial"/>
        </w:rPr>
        <w:t>pl.D5</w:t>
      </w:r>
      <w:proofErr w:type="gramEnd"/>
    </w:p>
    <w:p w:rsidR="00574CDB" w:rsidRDefault="00574CDB" w:rsidP="00574CDB">
      <w:pPr>
        <w:ind w:left="705" w:hanging="705"/>
        <w:rPr>
          <w:rFonts w:cs="Arial"/>
        </w:rPr>
      </w:pPr>
      <w:r>
        <w:rPr>
          <w:rFonts w:cs="Arial"/>
          <w:b/>
        </w:rPr>
        <w:t>D5</w:t>
      </w:r>
      <w:r w:rsidR="005856D9">
        <w:rPr>
          <w:rFonts w:cs="Arial"/>
        </w:rPr>
        <w:t xml:space="preserve"> - </w:t>
      </w:r>
      <w:r>
        <w:rPr>
          <w:rFonts w:cs="Arial"/>
        </w:rPr>
        <w:t>parkoviště u kulturního domu – rozv.</w:t>
      </w:r>
      <w:proofErr w:type="gramStart"/>
      <w:r>
        <w:rPr>
          <w:rFonts w:cs="Arial"/>
        </w:rPr>
        <w:t>pl.D6</w:t>
      </w:r>
      <w:proofErr w:type="gramEnd"/>
    </w:p>
    <w:p w:rsidR="00574CDB" w:rsidRPr="000F206A" w:rsidRDefault="00574CDB" w:rsidP="00574CDB">
      <w:pPr>
        <w:ind w:left="705" w:hanging="705"/>
        <w:rPr>
          <w:rFonts w:cs="Arial"/>
        </w:rPr>
      </w:pPr>
      <w:r>
        <w:rPr>
          <w:rFonts w:cs="Arial"/>
          <w:b/>
        </w:rPr>
        <w:t>D7</w:t>
      </w:r>
      <w:r>
        <w:rPr>
          <w:rFonts w:cs="Arial"/>
        </w:rPr>
        <w:t xml:space="preserve"> </w:t>
      </w:r>
      <w:r w:rsidR="005856D9">
        <w:rPr>
          <w:rFonts w:cs="Arial"/>
        </w:rPr>
        <w:t xml:space="preserve">- </w:t>
      </w:r>
      <w:r>
        <w:rPr>
          <w:rFonts w:cs="Arial"/>
        </w:rPr>
        <w:t>okružní křižovatka na Jirkovské ulici včetně místní komunikace pro vjezd do výrobně skl</w:t>
      </w:r>
      <w:r w:rsidR="003A1100">
        <w:rPr>
          <w:rFonts w:cs="Arial"/>
        </w:rPr>
        <w:t>adovací zóny Otvice – rozv.</w:t>
      </w:r>
      <w:proofErr w:type="gramStart"/>
      <w:r w:rsidR="003A1100">
        <w:rPr>
          <w:rFonts w:cs="Arial"/>
        </w:rPr>
        <w:t>pl.D8</w:t>
      </w:r>
      <w:proofErr w:type="gramEnd"/>
    </w:p>
    <w:p w:rsidR="00574CDB" w:rsidRPr="00190343" w:rsidRDefault="00574CDB" w:rsidP="00574CDB">
      <w:pPr>
        <w:pStyle w:val="Nadpis1"/>
        <w:rPr>
          <w:rFonts w:cs="Arial"/>
          <w:b w:val="0"/>
        </w:rPr>
      </w:pPr>
      <w:bookmarkStart w:id="93" w:name="_Toc440278930"/>
      <w:bookmarkStart w:id="94" w:name="_Toc491419075"/>
      <w:bookmarkStart w:id="95" w:name="_Toc503350547"/>
      <w:bookmarkStart w:id="96" w:name="_Toc503515470"/>
      <w:r w:rsidRPr="00190343">
        <w:rPr>
          <w:rFonts w:cs="Arial"/>
        </w:rPr>
        <w:t xml:space="preserve">D8 </w:t>
      </w:r>
      <w:r w:rsidRPr="00190343">
        <w:rPr>
          <w:rFonts w:cs="Arial"/>
          <w:b w:val="0"/>
        </w:rPr>
        <w:t>- cyklostezka podél přeložky III/00732</w:t>
      </w:r>
      <w:bookmarkEnd w:id="93"/>
      <w:bookmarkEnd w:id="94"/>
      <w:bookmarkEnd w:id="95"/>
      <w:bookmarkEnd w:id="96"/>
    </w:p>
    <w:p w:rsidR="009A0B58" w:rsidRDefault="009A0B58" w:rsidP="00574CDB">
      <w:pPr>
        <w:rPr>
          <w:rFonts w:cs="Arial"/>
          <w:b/>
          <w:u w:val="single"/>
        </w:rPr>
      </w:pPr>
    </w:p>
    <w:p w:rsidR="00B92DA2" w:rsidRDefault="00B92DA2" w:rsidP="00574CDB">
      <w:pPr>
        <w:rPr>
          <w:rFonts w:cs="Arial"/>
          <w:b/>
          <w:u w:val="single"/>
        </w:rPr>
      </w:pPr>
    </w:p>
    <w:p w:rsidR="00574CDB" w:rsidRPr="00190343" w:rsidRDefault="00574CDB" w:rsidP="00190343">
      <w:pPr>
        <w:rPr>
          <w:rFonts w:cs="Arial"/>
          <w:b/>
          <w:u w:val="single"/>
        </w:rPr>
      </w:pPr>
      <w:r>
        <w:rPr>
          <w:rFonts w:cs="Arial"/>
          <w:b/>
          <w:u w:val="single"/>
        </w:rPr>
        <w:lastRenderedPageBreak/>
        <w:t>Technická</w:t>
      </w:r>
      <w:r w:rsidRPr="007C695C">
        <w:rPr>
          <w:rFonts w:cs="Arial"/>
          <w:b/>
          <w:u w:val="single"/>
        </w:rPr>
        <w:t xml:space="preserve"> infrastruktura</w:t>
      </w:r>
    </w:p>
    <w:p w:rsidR="00574CDB" w:rsidRPr="00190343" w:rsidRDefault="00574CDB" w:rsidP="00574CDB">
      <w:pPr>
        <w:pStyle w:val="Nadpis1"/>
        <w:rPr>
          <w:rFonts w:cs="Arial"/>
          <w:b w:val="0"/>
        </w:rPr>
      </w:pPr>
      <w:bookmarkStart w:id="97" w:name="_Toc440278933"/>
      <w:bookmarkStart w:id="98" w:name="_Toc491419076"/>
      <w:bookmarkStart w:id="99" w:name="_Toc503350548"/>
      <w:bookmarkStart w:id="100" w:name="_Toc503515471"/>
      <w:r w:rsidRPr="00190343">
        <w:rPr>
          <w:rFonts w:cs="Arial"/>
        </w:rPr>
        <w:t>T1</w:t>
      </w:r>
      <w:r w:rsidRPr="00190343">
        <w:rPr>
          <w:rFonts w:cs="Arial"/>
          <w:b w:val="0"/>
        </w:rPr>
        <w:t xml:space="preserve"> - čerpací stanice odpadních vod (ČSOV) na severu obce</w:t>
      </w:r>
      <w:bookmarkEnd w:id="97"/>
      <w:bookmarkEnd w:id="98"/>
      <w:bookmarkEnd w:id="99"/>
      <w:bookmarkEnd w:id="100"/>
    </w:p>
    <w:p w:rsidR="00574CDB" w:rsidRPr="00190343" w:rsidRDefault="00574CDB" w:rsidP="00574CDB">
      <w:pPr>
        <w:pStyle w:val="Nadpis1"/>
        <w:rPr>
          <w:rFonts w:cs="Arial"/>
          <w:b w:val="0"/>
        </w:rPr>
      </w:pPr>
      <w:bookmarkStart w:id="101" w:name="_Toc440278934"/>
      <w:bookmarkStart w:id="102" w:name="_Toc491419077"/>
      <w:bookmarkStart w:id="103" w:name="_Toc503350549"/>
      <w:bookmarkStart w:id="104" w:name="_Toc503515472"/>
      <w:r w:rsidRPr="00190343">
        <w:rPr>
          <w:rFonts w:cs="Arial"/>
        </w:rPr>
        <w:t>T2</w:t>
      </w:r>
      <w:r w:rsidRPr="00190343">
        <w:rPr>
          <w:rFonts w:cs="Arial"/>
          <w:b w:val="0"/>
        </w:rPr>
        <w:t xml:space="preserve"> - trafostanice (TS10) na severozápadě obce u kolejí</w:t>
      </w:r>
      <w:bookmarkEnd w:id="101"/>
      <w:bookmarkEnd w:id="102"/>
      <w:bookmarkEnd w:id="103"/>
      <w:bookmarkEnd w:id="104"/>
    </w:p>
    <w:p w:rsidR="00574CDB" w:rsidRPr="00190343" w:rsidRDefault="00574CDB" w:rsidP="00574CDB">
      <w:pPr>
        <w:pStyle w:val="Nadpis1"/>
        <w:rPr>
          <w:rFonts w:cs="Arial"/>
          <w:b w:val="0"/>
        </w:rPr>
      </w:pPr>
      <w:bookmarkStart w:id="105" w:name="_Toc440278935"/>
      <w:bookmarkStart w:id="106" w:name="_Toc491419078"/>
      <w:bookmarkStart w:id="107" w:name="_Toc503350550"/>
      <w:bookmarkStart w:id="108" w:name="_Toc503515473"/>
      <w:r w:rsidRPr="00190343">
        <w:rPr>
          <w:rFonts w:cs="Arial"/>
        </w:rPr>
        <w:t>T3</w:t>
      </w:r>
      <w:r w:rsidRPr="00190343">
        <w:rPr>
          <w:rFonts w:cs="Arial"/>
          <w:b w:val="0"/>
        </w:rPr>
        <w:t xml:space="preserve"> - trafostanice (TS11) na severozápadě obce v rozv.pl. III/O4</w:t>
      </w:r>
      <w:bookmarkEnd w:id="105"/>
      <w:bookmarkEnd w:id="106"/>
      <w:bookmarkEnd w:id="107"/>
      <w:bookmarkEnd w:id="108"/>
    </w:p>
    <w:p w:rsidR="00574CDB" w:rsidRPr="00190343" w:rsidRDefault="00574CDB" w:rsidP="00574CDB">
      <w:pPr>
        <w:pStyle w:val="Nadpis1"/>
        <w:rPr>
          <w:rFonts w:cs="Arial"/>
          <w:b w:val="0"/>
        </w:rPr>
      </w:pPr>
      <w:bookmarkStart w:id="109" w:name="_Toc440278936"/>
      <w:bookmarkStart w:id="110" w:name="_Toc491419079"/>
      <w:bookmarkStart w:id="111" w:name="_Toc503350551"/>
      <w:bookmarkStart w:id="112" w:name="_Toc503515474"/>
      <w:r w:rsidRPr="00190343">
        <w:rPr>
          <w:rFonts w:cs="Arial"/>
        </w:rPr>
        <w:t>T4</w:t>
      </w:r>
      <w:r w:rsidRPr="00190343">
        <w:rPr>
          <w:rFonts w:cs="Arial"/>
          <w:b w:val="0"/>
        </w:rPr>
        <w:t xml:space="preserve"> - trafostanice (TS13) na severu obce</w:t>
      </w:r>
      <w:bookmarkEnd w:id="109"/>
      <w:bookmarkEnd w:id="110"/>
      <w:bookmarkEnd w:id="111"/>
      <w:bookmarkEnd w:id="112"/>
    </w:p>
    <w:p w:rsidR="00574CDB" w:rsidRPr="00190343" w:rsidRDefault="00574CDB" w:rsidP="00574CDB">
      <w:pPr>
        <w:pStyle w:val="Nadpis1"/>
        <w:rPr>
          <w:rFonts w:cs="Arial"/>
          <w:b w:val="0"/>
        </w:rPr>
      </w:pPr>
      <w:bookmarkStart w:id="113" w:name="_Toc440278937"/>
      <w:bookmarkStart w:id="114" w:name="_Toc491419080"/>
      <w:bookmarkStart w:id="115" w:name="_Toc503350552"/>
      <w:bookmarkStart w:id="116" w:name="_Toc503515475"/>
      <w:r w:rsidRPr="00190343">
        <w:rPr>
          <w:rFonts w:cs="Arial"/>
        </w:rPr>
        <w:t>T5</w:t>
      </w:r>
      <w:r w:rsidRPr="00190343">
        <w:rPr>
          <w:rFonts w:cs="Arial"/>
          <w:b w:val="0"/>
        </w:rPr>
        <w:t xml:space="preserve"> - trafostanice (TS12) na severovýchodě obce</w:t>
      </w:r>
      <w:bookmarkEnd w:id="113"/>
      <w:bookmarkEnd w:id="114"/>
      <w:bookmarkEnd w:id="115"/>
      <w:bookmarkEnd w:id="116"/>
    </w:p>
    <w:p w:rsidR="00574CDB" w:rsidRDefault="00574CDB" w:rsidP="00574CDB">
      <w:pPr>
        <w:ind w:left="360"/>
        <w:jc w:val="both"/>
        <w:rPr>
          <w:rFonts w:cs="Arial"/>
        </w:rPr>
      </w:pPr>
    </w:p>
    <w:p w:rsidR="00765FE0" w:rsidRDefault="00765FE0" w:rsidP="00574CDB">
      <w:pPr>
        <w:jc w:val="both"/>
        <w:rPr>
          <w:rFonts w:cs="Arial"/>
        </w:rPr>
      </w:pPr>
    </w:p>
    <w:p w:rsidR="00574CDB" w:rsidRDefault="00574CDB" w:rsidP="00574CDB">
      <w:pPr>
        <w:rPr>
          <w:rFonts w:cs="Arial"/>
          <w:b/>
          <w:strike/>
          <w:u w:val="single"/>
        </w:rPr>
      </w:pPr>
      <w:r w:rsidRPr="000F206A">
        <w:rPr>
          <w:rFonts w:cs="Arial"/>
          <w:b/>
        </w:rPr>
        <w:t xml:space="preserve">7. 2 </w:t>
      </w:r>
      <w:r>
        <w:rPr>
          <w:rFonts w:cs="Arial"/>
          <w:b/>
          <w:u w:val="single"/>
        </w:rPr>
        <w:t>PLOCHY A KORIDORY S M</w:t>
      </w:r>
      <w:r w:rsidR="000E2F28">
        <w:rPr>
          <w:rFonts w:cs="Arial"/>
          <w:b/>
          <w:u w:val="single"/>
        </w:rPr>
        <w:t xml:space="preserve">OŽNOSTÍ </w:t>
      </w:r>
      <w:r w:rsidR="000E2F28" w:rsidRPr="00190343">
        <w:rPr>
          <w:rFonts w:cs="Arial"/>
          <w:b/>
          <w:u w:val="single"/>
        </w:rPr>
        <w:t>U</w:t>
      </w:r>
      <w:r w:rsidRPr="00190343">
        <w:rPr>
          <w:rFonts w:cs="Arial"/>
          <w:b/>
          <w:u w:val="single"/>
        </w:rPr>
        <w:t>PLATNĚNÍ POUZE</w:t>
      </w:r>
      <w:r>
        <w:rPr>
          <w:rFonts w:cs="Arial"/>
          <w:b/>
          <w:u w:val="single"/>
        </w:rPr>
        <w:t xml:space="preserve"> VYVLASTNĚNÍ (DLE § 170 STZ) </w:t>
      </w:r>
    </w:p>
    <w:p w:rsidR="00190343" w:rsidRDefault="00190343" w:rsidP="00574CDB">
      <w:pPr>
        <w:rPr>
          <w:rFonts w:cs="Arial"/>
          <w:b/>
          <w:u w:val="single"/>
        </w:rPr>
      </w:pPr>
    </w:p>
    <w:p w:rsidR="00574CDB" w:rsidRPr="00B65C4D" w:rsidRDefault="00574CDB" w:rsidP="00574CDB">
      <w:pPr>
        <w:jc w:val="both"/>
        <w:rPr>
          <w:rFonts w:cs="Arial"/>
          <w:b/>
          <w:u w:val="single"/>
        </w:rPr>
      </w:pPr>
      <w:r w:rsidRPr="00B65C4D">
        <w:rPr>
          <w:rFonts w:cs="Arial"/>
          <w:b/>
          <w:u w:val="single"/>
        </w:rPr>
        <w:t>Dopravní infrastruktura:</w:t>
      </w:r>
    </w:p>
    <w:p w:rsidR="00B65C4D" w:rsidRPr="00190343" w:rsidRDefault="00190343" w:rsidP="00B65C4D">
      <w:pPr>
        <w:jc w:val="both"/>
        <w:rPr>
          <w:rFonts w:cs="Arial"/>
        </w:rPr>
      </w:pPr>
      <w:r>
        <w:rPr>
          <w:rFonts w:cs="Arial"/>
          <w:b/>
        </w:rPr>
        <w:t>VD1 -</w:t>
      </w:r>
      <w:r w:rsidR="00B65C4D" w:rsidRPr="00190343">
        <w:rPr>
          <w:rFonts w:cs="Arial"/>
          <w:b/>
        </w:rPr>
        <w:t xml:space="preserve"> </w:t>
      </w:r>
      <w:r w:rsidR="00B65C4D" w:rsidRPr="00190343">
        <w:rPr>
          <w:rFonts w:cs="Arial"/>
        </w:rPr>
        <w:t>přeložka části trasy silnice II/251 jižně pod obcí Otvice k navržené okružní křižovatce na silnici III/00732 – rozv.</w:t>
      </w:r>
      <w:proofErr w:type="gramStart"/>
      <w:r w:rsidR="00B65C4D" w:rsidRPr="00190343">
        <w:rPr>
          <w:rFonts w:cs="Arial"/>
        </w:rPr>
        <w:t>pl.D1</w:t>
      </w:r>
      <w:proofErr w:type="gramEnd"/>
    </w:p>
    <w:p w:rsidR="00B65C4D" w:rsidRPr="00190343" w:rsidRDefault="00B65C4D" w:rsidP="00B65C4D">
      <w:pPr>
        <w:jc w:val="both"/>
        <w:rPr>
          <w:rFonts w:cs="Arial"/>
          <w:b/>
        </w:rPr>
      </w:pPr>
      <w:r w:rsidRPr="00190343">
        <w:rPr>
          <w:rFonts w:cs="Arial"/>
          <w:b/>
        </w:rPr>
        <w:t xml:space="preserve">VD2 </w:t>
      </w:r>
      <w:r w:rsidR="00190343">
        <w:rPr>
          <w:rFonts w:cs="Arial"/>
        </w:rPr>
        <w:t>-</w:t>
      </w:r>
      <w:r w:rsidRPr="00190343">
        <w:rPr>
          <w:rFonts w:cs="Arial"/>
          <w:b/>
        </w:rPr>
        <w:t xml:space="preserve"> </w:t>
      </w:r>
      <w:r w:rsidRPr="00190343">
        <w:rPr>
          <w:rFonts w:cs="Arial"/>
        </w:rPr>
        <w:t xml:space="preserve">rozšíření stávajícího tělesa tratě </w:t>
      </w:r>
      <w:proofErr w:type="gramStart"/>
      <w:r w:rsidRPr="00190343">
        <w:rPr>
          <w:rFonts w:cs="Arial"/>
        </w:rPr>
        <w:t>č.130</w:t>
      </w:r>
      <w:proofErr w:type="gramEnd"/>
      <w:r w:rsidRPr="00190343">
        <w:rPr>
          <w:rFonts w:cs="Arial"/>
        </w:rPr>
        <w:t xml:space="preserve">  - rozv.pl. </w:t>
      </w:r>
      <w:proofErr w:type="gramStart"/>
      <w:r w:rsidRPr="00190343">
        <w:rPr>
          <w:rFonts w:cs="Arial"/>
        </w:rPr>
        <w:t>I./D1</w:t>
      </w:r>
      <w:proofErr w:type="gramEnd"/>
    </w:p>
    <w:p w:rsidR="00B65C4D" w:rsidRPr="00190343" w:rsidRDefault="00B65C4D" w:rsidP="00B65C4D">
      <w:pPr>
        <w:jc w:val="both"/>
        <w:rPr>
          <w:rFonts w:cs="Arial"/>
        </w:rPr>
      </w:pPr>
      <w:r w:rsidRPr="00190343">
        <w:rPr>
          <w:rFonts w:cs="Arial"/>
          <w:b/>
        </w:rPr>
        <w:t xml:space="preserve">VD3 - </w:t>
      </w:r>
      <w:r w:rsidRPr="00190343">
        <w:rPr>
          <w:rFonts w:cs="Arial"/>
        </w:rPr>
        <w:t xml:space="preserve">přeložka silnice III/00732 včetně okružní křižovatky a sjezdu na místní komunikaci v trase stávající silnice III/00732 na jihu obce - </w:t>
      </w:r>
      <w:proofErr w:type="spellStart"/>
      <w:r w:rsidRPr="00190343">
        <w:rPr>
          <w:rFonts w:cs="Arial"/>
        </w:rPr>
        <w:t>rozv</w:t>
      </w:r>
      <w:proofErr w:type="spellEnd"/>
      <w:r w:rsidRPr="00190343">
        <w:rPr>
          <w:rFonts w:cs="Arial"/>
        </w:rPr>
        <w:t xml:space="preserve">. </w:t>
      </w:r>
      <w:proofErr w:type="spellStart"/>
      <w:r w:rsidRPr="00190343">
        <w:rPr>
          <w:rFonts w:cs="Arial"/>
        </w:rPr>
        <w:t>pl</w:t>
      </w:r>
      <w:proofErr w:type="spellEnd"/>
      <w:r w:rsidRPr="00190343">
        <w:rPr>
          <w:rFonts w:cs="Arial"/>
        </w:rPr>
        <w:t xml:space="preserve">. </w:t>
      </w:r>
      <w:proofErr w:type="gramStart"/>
      <w:r w:rsidRPr="00190343">
        <w:rPr>
          <w:rFonts w:cs="Arial"/>
        </w:rPr>
        <w:t>III./D1</w:t>
      </w:r>
      <w:proofErr w:type="gramEnd"/>
    </w:p>
    <w:p w:rsidR="00B65C4D" w:rsidRPr="00190343" w:rsidRDefault="00B65C4D" w:rsidP="00B65C4D">
      <w:pPr>
        <w:jc w:val="both"/>
        <w:rPr>
          <w:rFonts w:cs="Arial"/>
        </w:rPr>
      </w:pPr>
      <w:r w:rsidRPr="00190343">
        <w:rPr>
          <w:rFonts w:cs="Arial"/>
          <w:b/>
        </w:rPr>
        <w:t xml:space="preserve">VD4 - </w:t>
      </w:r>
      <w:r w:rsidRPr="00190343">
        <w:rPr>
          <w:rFonts w:cs="Arial"/>
        </w:rPr>
        <w:t xml:space="preserve">optimalizace železniční tratě č. 130 Klášterec nad Ohří - Ústí nad Labem </w:t>
      </w:r>
    </w:p>
    <w:p w:rsidR="00574CDB" w:rsidRPr="00EB1264" w:rsidRDefault="00574CDB" w:rsidP="00574CDB">
      <w:pPr>
        <w:jc w:val="both"/>
        <w:rPr>
          <w:rFonts w:cs="Arial"/>
          <w:b/>
          <w:u w:val="single"/>
        </w:rPr>
      </w:pPr>
      <w:r w:rsidRPr="00EB1264">
        <w:rPr>
          <w:rFonts w:cs="Arial"/>
          <w:b/>
          <w:u w:val="single"/>
        </w:rPr>
        <w:t>Technická infrastruktura:</w:t>
      </w:r>
    </w:p>
    <w:p w:rsidR="00EB1264" w:rsidRPr="00190343" w:rsidRDefault="00EB1264" w:rsidP="00EB1264">
      <w:pPr>
        <w:jc w:val="both"/>
        <w:rPr>
          <w:rFonts w:cs="Arial"/>
          <w:b/>
        </w:rPr>
      </w:pPr>
      <w:r w:rsidRPr="00190343">
        <w:rPr>
          <w:rFonts w:cs="Arial"/>
          <w:b/>
        </w:rPr>
        <w:t xml:space="preserve">VT1 </w:t>
      </w:r>
      <w:r w:rsidRPr="00190343">
        <w:rPr>
          <w:rFonts w:cs="Arial"/>
        </w:rPr>
        <w:t>- dešťová kanalizace na západě obce</w:t>
      </w:r>
    </w:p>
    <w:p w:rsidR="00EB1264" w:rsidRPr="00190343" w:rsidRDefault="00EB1264" w:rsidP="00EB1264">
      <w:pPr>
        <w:jc w:val="both"/>
        <w:rPr>
          <w:rFonts w:cs="Arial"/>
          <w:b/>
        </w:rPr>
      </w:pPr>
      <w:r w:rsidRPr="00190343">
        <w:rPr>
          <w:rFonts w:cs="Arial"/>
          <w:b/>
        </w:rPr>
        <w:t>VT2 -</w:t>
      </w:r>
      <w:r w:rsidRPr="00190343">
        <w:rPr>
          <w:rFonts w:cs="Arial"/>
        </w:rPr>
        <w:t xml:space="preserve"> dešťová kanalizace na jihu obce</w:t>
      </w:r>
    </w:p>
    <w:p w:rsidR="00EB1264" w:rsidRPr="00190343" w:rsidRDefault="00EB1264" w:rsidP="00EB1264">
      <w:pPr>
        <w:jc w:val="both"/>
        <w:rPr>
          <w:rFonts w:cs="Arial"/>
        </w:rPr>
      </w:pPr>
      <w:r w:rsidRPr="00190343">
        <w:rPr>
          <w:rFonts w:cs="Arial"/>
          <w:b/>
        </w:rPr>
        <w:t xml:space="preserve">VT3 - </w:t>
      </w:r>
      <w:r w:rsidRPr="00190343">
        <w:rPr>
          <w:rFonts w:cs="Arial"/>
        </w:rPr>
        <w:t>splašková kanalizace na severu obce u zahrádkové osady</w:t>
      </w:r>
    </w:p>
    <w:p w:rsidR="00EB1264" w:rsidRPr="00190343" w:rsidRDefault="00EB1264" w:rsidP="00EB1264">
      <w:pPr>
        <w:jc w:val="both"/>
        <w:rPr>
          <w:rFonts w:cs="Arial"/>
          <w:b/>
        </w:rPr>
      </w:pPr>
      <w:r w:rsidRPr="00190343">
        <w:rPr>
          <w:rFonts w:cs="Arial"/>
          <w:b/>
        </w:rPr>
        <w:t xml:space="preserve">VT4 - </w:t>
      </w:r>
      <w:r w:rsidRPr="00190343">
        <w:rPr>
          <w:rFonts w:cs="Arial"/>
        </w:rPr>
        <w:t>splašková kanalizace na severu obce</w:t>
      </w:r>
    </w:p>
    <w:p w:rsidR="00EB1264" w:rsidRPr="00190343" w:rsidRDefault="00EB1264" w:rsidP="00EB1264">
      <w:pPr>
        <w:jc w:val="both"/>
        <w:rPr>
          <w:rFonts w:cs="Arial"/>
          <w:b/>
        </w:rPr>
      </w:pPr>
      <w:r w:rsidRPr="00190343">
        <w:rPr>
          <w:rFonts w:cs="Arial"/>
          <w:b/>
        </w:rPr>
        <w:t xml:space="preserve">VT5 </w:t>
      </w:r>
      <w:r w:rsidRPr="00190343">
        <w:rPr>
          <w:rFonts w:cs="Arial"/>
        </w:rPr>
        <w:t>- splašková kanalizace na západě obce</w:t>
      </w:r>
    </w:p>
    <w:p w:rsidR="00EB1264" w:rsidRPr="00190343" w:rsidRDefault="00EB1264" w:rsidP="00EB1264">
      <w:pPr>
        <w:jc w:val="both"/>
        <w:rPr>
          <w:rFonts w:cs="Arial"/>
          <w:b/>
        </w:rPr>
      </w:pPr>
      <w:r w:rsidRPr="00190343">
        <w:rPr>
          <w:rFonts w:cs="Arial"/>
          <w:b/>
        </w:rPr>
        <w:t xml:space="preserve">VT6 </w:t>
      </w:r>
      <w:r w:rsidRPr="00190343">
        <w:rPr>
          <w:rFonts w:cs="Arial"/>
        </w:rPr>
        <w:t>- splašková kanalizace na východě obce</w:t>
      </w:r>
    </w:p>
    <w:p w:rsidR="00EB1264" w:rsidRPr="00190343" w:rsidRDefault="00EB1264" w:rsidP="00EB1264">
      <w:pPr>
        <w:jc w:val="both"/>
        <w:rPr>
          <w:rFonts w:cs="Arial"/>
          <w:b/>
        </w:rPr>
      </w:pPr>
      <w:r w:rsidRPr="00190343">
        <w:rPr>
          <w:rFonts w:cs="Arial"/>
          <w:b/>
        </w:rPr>
        <w:t>VT7 -</w:t>
      </w:r>
      <w:r w:rsidRPr="00190343">
        <w:rPr>
          <w:rFonts w:cs="Arial"/>
        </w:rPr>
        <w:t xml:space="preserve"> </w:t>
      </w:r>
      <w:proofErr w:type="spellStart"/>
      <w:r w:rsidRPr="00190343">
        <w:rPr>
          <w:rFonts w:cs="Arial"/>
        </w:rPr>
        <w:t>výtlaková</w:t>
      </w:r>
      <w:proofErr w:type="spellEnd"/>
      <w:r w:rsidRPr="00190343">
        <w:rPr>
          <w:rFonts w:cs="Arial"/>
        </w:rPr>
        <w:t xml:space="preserve"> splašková kanalizace na severu obce jižně pod železnicí</w:t>
      </w:r>
    </w:p>
    <w:p w:rsidR="00EB1264" w:rsidRPr="00190343" w:rsidRDefault="00EB1264" w:rsidP="00EB1264">
      <w:pPr>
        <w:jc w:val="both"/>
        <w:rPr>
          <w:rFonts w:cs="Arial"/>
        </w:rPr>
      </w:pPr>
      <w:r w:rsidRPr="00190343">
        <w:rPr>
          <w:rFonts w:cs="Arial"/>
          <w:b/>
        </w:rPr>
        <w:t xml:space="preserve">VT8 </w:t>
      </w:r>
      <w:r w:rsidRPr="00190343">
        <w:rPr>
          <w:rFonts w:cs="Arial"/>
        </w:rPr>
        <w:t xml:space="preserve">- </w:t>
      </w:r>
      <w:proofErr w:type="spellStart"/>
      <w:r w:rsidRPr="00190343">
        <w:rPr>
          <w:rFonts w:cs="Arial"/>
        </w:rPr>
        <w:t>výtlaková</w:t>
      </w:r>
      <w:proofErr w:type="spellEnd"/>
      <w:r w:rsidRPr="00190343">
        <w:rPr>
          <w:rFonts w:cs="Arial"/>
        </w:rPr>
        <w:t xml:space="preserve"> splašková kanalizace na severu obce jižně pod distribuční rozvodnou</w:t>
      </w:r>
    </w:p>
    <w:p w:rsidR="00EB1264" w:rsidRPr="00190343" w:rsidRDefault="00EB1264" w:rsidP="00EB1264">
      <w:pPr>
        <w:jc w:val="both"/>
        <w:rPr>
          <w:rFonts w:cs="Arial"/>
          <w:b/>
        </w:rPr>
      </w:pPr>
      <w:r w:rsidRPr="00190343">
        <w:rPr>
          <w:rFonts w:cs="Arial"/>
          <w:b/>
        </w:rPr>
        <w:t xml:space="preserve">VT9 </w:t>
      </w:r>
      <w:r w:rsidRPr="00190343">
        <w:rPr>
          <w:rFonts w:cs="Arial"/>
        </w:rPr>
        <w:t xml:space="preserve">- </w:t>
      </w:r>
      <w:proofErr w:type="spellStart"/>
      <w:r w:rsidRPr="00190343">
        <w:rPr>
          <w:rFonts w:cs="Arial"/>
        </w:rPr>
        <w:t>výtlaková</w:t>
      </w:r>
      <w:proofErr w:type="spellEnd"/>
      <w:r w:rsidRPr="00190343">
        <w:rPr>
          <w:rFonts w:cs="Arial"/>
        </w:rPr>
        <w:t xml:space="preserve"> splašková kanalizace na východě obce u </w:t>
      </w:r>
      <w:proofErr w:type="spellStart"/>
      <w:r w:rsidRPr="00190343">
        <w:rPr>
          <w:rFonts w:cs="Arial"/>
        </w:rPr>
        <w:t>rozv</w:t>
      </w:r>
      <w:proofErr w:type="spellEnd"/>
      <w:r w:rsidRPr="00190343">
        <w:rPr>
          <w:rFonts w:cs="Arial"/>
        </w:rPr>
        <w:t xml:space="preserve">. </w:t>
      </w:r>
      <w:proofErr w:type="spellStart"/>
      <w:r w:rsidRPr="00190343">
        <w:rPr>
          <w:rFonts w:cs="Arial"/>
        </w:rPr>
        <w:t>pl</w:t>
      </w:r>
      <w:proofErr w:type="spellEnd"/>
      <w:r w:rsidRPr="00190343">
        <w:rPr>
          <w:rFonts w:cs="Arial"/>
        </w:rPr>
        <w:t>. B8</w:t>
      </w:r>
    </w:p>
    <w:p w:rsidR="00EB1264" w:rsidRPr="00190343" w:rsidRDefault="00EB1264" w:rsidP="00EB1264">
      <w:pPr>
        <w:jc w:val="both"/>
        <w:rPr>
          <w:rFonts w:cs="Arial"/>
          <w:b/>
        </w:rPr>
      </w:pPr>
      <w:r w:rsidRPr="00190343">
        <w:rPr>
          <w:rFonts w:cs="Arial"/>
          <w:b/>
        </w:rPr>
        <w:t xml:space="preserve">VT10 </w:t>
      </w:r>
      <w:r w:rsidRPr="00DE2332">
        <w:rPr>
          <w:rFonts w:cs="Arial"/>
        </w:rPr>
        <w:t xml:space="preserve">- </w:t>
      </w:r>
      <w:proofErr w:type="spellStart"/>
      <w:r w:rsidRPr="00DE2332">
        <w:rPr>
          <w:rFonts w:cs="Arial"/>
        </w:rPr>
        <w:t>výtlaková</w:t>
      </w:r>
      <w:proofErr w:type="spellEnd"/>
      <w:r w:rsidRPr="00DE2332">
        <w:rPr>
          <w:rFonts w:cs="Arial"/>
        </w:rPr>
        <w:t xml:space="preserve"> splašková kanalizace na jihu obce</w:t>
      </w:r>
    </w:p>
    <w:p w:rsidR="00EB1264" w:rsidRPr="00190343" w:rsidRDefault="00EB1264" w:rsidP="00EB1264">
      <w:pPr>
        <w:jc w:val="both"/>
        <w:rPr>
          <w:rFonts w:cs="Arial"/>
          <w:b/>
        </w:rPr>
      </w:pPr>
      <w:r w:rsidRPr="00190343">
        <w:rPr>
          <w:rFonts w:cs="Arial"/>
          <w:b/>
        </w:rPr>
        <w:t xml:space="preserve">VT11 </w:t>
      </w:r>
      <w:r w:rsidRPr="00DE2332">
        <w:rPr>
          <w:rFonts w:cs="Arial"/>
        </w:rPr>
        <w:t>- vodovod pitný na severu obce jižně pod železnicí</w:t>
      </w:r>
    </w:p>
    <w:p w:rsidR="00EB1264" w:rsidRPr="00DE2332" w:rsidRDefault="00EB1264" w:rsidP="00EB1264">
      <w:pPr>
        <w:jc w:val="both"/>
        <w:rPr>
          <w:rFonts w:cs="Arial"/>
        </w:rPr>
      </w:pPr>
      <w:r w:rsidRPr="00190343">
        <w:rPr>
          <w:rFonts w:cs="Arial"/>
          <w:b/>
        </w:rPr>
        <w:t>VT12</w:t>
      </w:r>
      <w:r w:rsidRPr="00DE2332">
        <w:rPr>
          <w:rFonts w:cs="Arial"/>
        </w:rPr>
        <w:t xml:space="preserve"> - vodovod pitný na severu obce jižně pod distribuční rozvodnou</w:t>
      </w:r>
    </w:p>
    <w:p w:rsidR="00EB1264" w:rsidRPr="00DE2332" w:rsidRDefault="00EB1264" w:rsidP="00EB1264">
      <w:pPr>
        <w:jc w:val="both"/>
        <w:rPr>
          <w:rFonts w:cs="Arial"/>
        </w:rPr>
      </w:pPr>
      <w:r w:rsidRPr="00190343">
        <w:rPr>
          <w:rFonts w:cs="Arial"/>
          <w:b/>
        </w:rPr>
        <w:t xml:space="preserve">VT13 </w:t>
      </w:r>
      <w:r w:rsidRPr="00DE2332">
        <w:rPr>
          <w:rFonts w:cs="Arial"/>
        </w:rPr>
        <w:t>- vodovod pitný na severu obce u zahrádkové osady</w:t>
      </w:r>
    </w:p>
    <w:p w:rsidR="00EB1264" w:rsidRPr="00190343" w:rsidRDefault="00EB1264" w:rsidP="00EB1264">
      <w:pPr>
        <w:jc w:val="both"/>
        <w:rPr>
          <w:rFonts w:cs="Arial"/>
          <w:b/>
        </w:rPr>
      </w:pPr>
      <w:r w:rsidRPr="00190343">
        <w:rPr>
          <w:rFonts w:cs="Arial"/>
          <w:b/>
        </w:rPr>
        <w:t xml:space="preserve">VT14 - </w:t>
      </w:r>
      <w:r w:rsidRPr="00DE2332">
        <w:rPr>
          <w:rFonts w:cs="Arial"/>
        </w:rPr>
        <w:t xml:space="preserve">vodovod </w:t>
      </w:r>
      <w:proofErr w:type="gramStart"/>
      <w:r w:rsidRPr="00DE2332">
        <w:rPr>
          <w:rFonts w:cs="Arial"/>
        </w:rPr>
        <w:t>pitný  na</w:t>
      </w:r>
      <w:proofErr w:type="gramEnd"/>
      <w:r w:rsidRPr="00DE2332">
        <w:rPr>
          <w:rFonts w:cs="Arial"/>
        </w:rPr>
        <w:t xml:space="preserve"> východě obce</w:t>
      </w:r>
    </w:p>
    <w:p w:rsidR="00EB1264" w:rsidRPr="00190343" w:rsidRDefault="00EB1264" w:rsidP="00EB1264">
      <w:pPr>
        <w:jc w:val="both"/>
        <w:rPr>
          <w:rFonts w:cs="Arial"/>
          <w:b/>
        </w:rPr>
      </w:pPr>
      <w:r w:rsidRPr="00190343">
        <w:rPr>
          <w:rFonts w:cs="Arial"/>
          <w:b/>
        </w:rPr>
        <w:t xml:space="preserve">VT15 - </w:t>
      </w:r>
      <w:r w:rsidRPr="00DE2332">
        <w:rPr>
          <w:rFonts w:cs="Arial"/>
        </w:rPr>
        <w:t xml:space="preserve">vodovod pitný na severu obce u </w:t>
      </w:r>
      <w:proofErr w:type="spellStart"/>
      <w:r w:rsidRPr="00DE2332">
        <w:rPr>
          <w:rFonts w:cs="Arial"/>
        </w:rPr>
        <w:t>rozv</w:t>
      </w:r>
      <w:proofErr w:type="spellEnd"/>
      <w:r w:rsidRPr="00DE2332">
        <w:rPr>
          <w:rFonts w:cs="Arial"/>
        </w:rPr>
        <w:t xml:space="preserve">. </w:t>
      </w:r>
      <w:proofErr w:type="spellStart"/>
      <w:r w:rsidRPr="00DE2332">
        <w:rPr>
          <w:rFonts w:cs="Arial"/>
        </w:rPr>
        <w:t>pl</w:t>
      </w:r>
      <w:proofErr w:type="spellEnd"/>
      <w:r w:rsidRPr="00DE2332">
        <w:rPr>
          <w:rFonts w:cs="Arial"/>
        </w:rPr>
        <w:t>. S3-Z</w:t>
      </w:r>
    </w:p>
    <w:p w:rsidR="00EB1264" w:rsidRPr="00190343" w:rsidRDefault="00EB1264" w:rsidP="00EB1264">
      <w:pPr>
        <w:jc w:val="both"/>
        <w:rPr>
          <w:rFonts w:cs="Arial"/>
          <w:b/>
        </w:rPr>
      </w:pPr>
      <w:r w:rsidRPr="00190343">
        <w:rPr>
          <w:rFonts w:cs="Arial"/>
          <w:b/>
        </w:rPr>
        <w:t xml:space="preserve">VT16 - </w:t>
      </w:r>
      <w:r w:rsidRPr="00DE2332">
        <w:rPr>
          <w:rFonts w:cs="Arial"/>
        </w:rPr>
        <w:t>vodovod pitný na západě obce</w:t>
      </w:r>
    </w:p>
    <w:p w:rsidR="00EB1264" w:rsidRPr="00190343" w:rsidRDefault="00EB1264" w:rsidP="00EB1264">
      <w:pPr>
        <w:jc w:val="both"/>
        <w:rPr>
          <w:rFonts w:cs="Arial"/>
          <w:b/>
        </w:rPr>
      </w:pPr>
      <w:r w:rsidRPr="00190343">
        <w:rPr>
          <w:rFonts w:cs="Arial"/>
          <w:b/>
        </w:rPr>
        <w:t xml:space="preserve">VT17 - </w:t>
      </w:r>
      <w:r w:rsidRPr="00DE2332">
        <w:rPr>
          <w:rFonts w:cs="Arial"/>
        </w:rPr>
        <w:t>vodovod pitný na jihu obce</w:t>
      </w:r>
    </w:p>
    <w:p w:rsidR="00EB1264" w:rsidRPr="00DE2332" w:rsidRDefault="00EB1264" w:rsidP="00EB1264">
      <w:pPr>
        <w:jc w:val="both"/>
        <w:rPr>
          <w:rFonts w:cs="Arial"/>
        </w:rPr>
      </w:pPr>
      <w:r w:rsidRPr="00190343">
        <w:rPr>
          <w:rFonts w:cs="Arial"/>
          <w:b/>
        </w:rPr>
        <w:t xml:space="preserve">VT18 - </w:t>
      </w:r>
      <w:r w:rsidRPr="00DE2332">
        <w:rPr>
          <w:rFonts w:cs="Arial"/>
        </w:rPr>
        <w:t>vodovod pitný na jihovýchodě obce</w:t>
      </w:r>
    </w:p>
    <w:p w:rsidR="00EB1264" w:rsidRPr="00190343" w:rsidRDefault="00EB1264" w:rsidP="00EB1264">
      <w:pPr>
        <w:jc w:val="both"/>
        <w:rPr>
          <w:rFonts w:cs="Arial"/>
          <w:b/>
        </w:rPr>
      </w:pPr>
      <w:r w:rsidRPr="00190343">
        <w:rPr>
          <w:rFonts w:cs="Arial"/>
          <w:b/>
        </w:rPr>
        <w:t xml:space="preserve">VT19 - </w:t>
      </w:r>
      <w:r w:rsidRPr="00DE2332">
        <w:rPr>
          <w:rFonts w:cs="Arial"/>
        </w:rPr>
        <w:t>STL plynovod na severu obce</w:t>
      </w:r>
    </w:p>
    <w:p w:rsidR="00EB1264" w:rsidRPr="00DE2332" w:rsidRDefault="00EB1264" w:rsidP="00EB1264">
      <w:pPr>
        <w:jc w:val="both"/>
        <w:rPr>
          <w:rFonts w:cs="Arial"/>
        </w:rPr>
      </w:pPr>
      <w:r w:rsidRPr="00190343">
        <w:rPr>
          <w:rFonts w:cs="Arial"/>
          <w:b/>
        </w:rPr>
        <w:t xml:space="preserve">VT20 - </w:t>
      </w:r>
      <w:r w:rsidRPr="00DE2332">
        <w:rPr>
          <w:rFonts w:cs="Arial"/>
        </w:rPr>
        <w:t>STL plynovod na východě obce</w:t>
      </w:r>
    </w:p>
    <w:p w:rsidR="00EB1264" w:rsidRPr="00190343" w:rsidRDefault="00EB1264" w:rsidP="00EB1264">
      <w:pPr>
        <w:jc w:val="both"/>
        <w:rPr>
          <w:rFonts w:cs="Arial"/>
          <w:b/>
        </w:rPr>
      </w:pPr>
      <w:r w:rsidRPr="00190343">
        <w:rPr>
          <w:rFonts w:cs="Arial"/>
          <w:b/>
        </w:rPr>
        <w:t>VT21 -</w:t>
      </w:r>
      <w:r w:rsidRPr="00DE2332">
        <w:rPr>
          <w:rFonts w:cs="Arial"/>
        </w:rPr>
        <w:t xml:space="preserve"> </w:t>
      </w:r>
      <w:r w:rsidR="00DE2332" w:rsidRPr="00DE2332">
        <w:rPr>
          <w:rFonts w:cs="Arial"/>
        </w:rPr>
        <w:t>S</w:t>
      </w:r>
      <w:r w:rsidRPr="00DE2332">
        <w:rPr>
          <w:rFonts w:cs="Arial"/>
        </w:rPr>
        <w:t>TL plynovod na jihovýchodě obce</w:t>
      </w:r>
    </w:p>
    <w:p w:rsidR="00EB1264" w:rsidRPr="00190343" w:rsidRDefault="00EB1264" w:rsidP="00EB1264">
      <w:pPr>
        <w:jc w:val="both"/>
        <w:rPr>
          <w:rFonts w:cs="Arial"/>
          <w:b/>
        </w:rPr>
      </w:pPr>
      <w:r w:rsidRPr="00190343">
        <w:rPr>
          <w:rFonts w:cs="Arial"/>
          <w:b/>
        </w:rPr>
        <w:t xml:space="preserve">VT22 - </w:t>
      </w:r>
      <w:r w:rsidRPr="00DE2332">
        <w:rPr>
          <w:rFonts w:cs="Arial"/>
        </w:rPr>
        <w:t>STL plynovod na jihozápadě obce</w:t>
      </w:r>
    </w:p>
    <w:p w:rsidR="00EB1264" w:rsidRPr="00190343" w:rsidRDefault="00EB1264" w:rsidP="00EB1264">
      <w:pPr>
        <w:jc w:val="both"/>
        <w:rPr>
          <w:rFonts w:cs="Arial"/>
          <w:b/>
        </w:rPr>
      </w:pPr>
      <w:r w:rsidRPr="00190343">
        <w:rPr>
          <w:rFonts w:cs="Arial"/>
          <w:b/>
        </w:rPr>
        <w:t xml:space="preserve">VT23 - </w:t>
      </w:r>
      <w:r w:rsidRPr="00DE2332">
        <w:rPr>
          <w:rFonts w:cs="Arial"/>
        </w:rPr>
        <w:t>kabelové vedení VVN 110kVA u distribuční rozvodny na severu obce</w:t>
      </w:r>
    </w:p>
    <w:p w:rsidR="00EB1264" w:rsidRPr="00DE2332" w:rsidRDefault="00EB1264" w:rsidP="00EB1264">
      <w:pPr>
        <w:jc w:val="both"/>
        <w:rPr>
          <w:rFonts w:cs="Arial"/>
        </w:rPr>
      </w:pPr>
      <w:r w:rsidRPr="00190343">
        <w:rPr>
          <w:rFonts w:cs="Arial"/>
          <w:b/>
        </w:rPr>
        <w:t xml:space="preserve">VT24 - </w:t>
      </w:r>
      <w:r w:rsidRPr="00DE2332">
        <w:rPr>
          <w:rFonts w:cs="Arial"/>
        </w:rPr>
        <w:t>kabelové vedení ve výstavbě VN 22kVA na severozápadě obce</w:t>
      </w:r>
    </w:p>
    <w:p w:rsidR="00EB1264" w:rsidRPr="00DE2332" w:rsidRDefault="00EB1264" w:rsidP="00EB1264">
      <w:pPr>
        <w:jc w:val="both"/>
        <w:rPr>
          <w:rFonts w:cs="Arial"/>
        </w:rPr>
      </w:pPr>
      <w:r w:rsidRPr="00190343">
        <w:rPr>
          <w:rFonts w:cs="Arial"/>
          <w:b/>
        </w:rPr>
        <w:t xml:space="preserve">VT25 - </w:t>
      </w:r>
      <w:r w:rsidRPr="00DE2332">
        <w:rPr>
          <w:rFonts w:cs="Arial"/>
        </w:rPr>
        <w:t>kabelové vedení VN 22kVA na severozápadě obce</w:t>
      </w:r>
    </w:p>
    <w:p w:rsidR="00EB1264" w:rsidRPr="00190343" w:rsidRDefault="00EB1264" w:rsidP="00EB1264">
      <w:pPr>
        <w:jc w:val="both"/>
        <w:rPr>
          <w:rFonts w:cs="Arial"/>
          <w:b/>
        </w:rPr>
      </w:pPr>
      <w:r w:rsidRPr="00190343">
        <w:rPr>
          <w:rFonts w:cs="Arial"/>
          <w:b/>
        </w:rPr>
        <w:t xml:space="preserve">VT26 - </w:t>
      </w:r>
      <w:r w:rsidRPr="00DE2332">
        <w:rPr>
          <w:rFonts w:cs="Arial"/>
        </w:rPr>
        <w:t>kabelové vedení VN 22kVA na západě obce u zahrádkové osady</w:t>
      </w:r>
    </w:p>
    <w:p w:rsidR="00EB1264" w:rsidRPr="00190343" w:rsidRDefault="00EB1264" w:rsidP="00EB1264">
      <w:pPr>
        <w:jc w:val="both"/>
        <w:rPr>
          <w:rFonts w:cs="Arial"/>
          <w:b/>
        </w:rPr>
      </w:pPr>
      <w:r w:rsidRPr="00190343">
        <w:rPr>
          <w:rFonts w:cs="Arial"/>
          <w:b/>
        </w:rPr>
        <w:t xml:space="preserve">VT27 - </w:t>
      </w:r>
      <w:r w:rsidRPr="00DE2332">
        <w:rPr>
          <w:rFonts w:cs="Arial"/>
        </w:rPr>
        <w:t>kabelové vedení VN 22kVA na jihu obce</w:t>
      </w:r>
    </w:p>
    <w:p w:rsidR="00EB1264" w:rsidRPr="00190343" w:rsidRDefault="00EB1264" w:rsidP="00EB1264">
      <w:pPr>
        <w:jc w:val="both"/>
        <w:rPr>
          <w:rFonts w:cs="Arial"/>
          <w:b/>
        </w:rPr>
      </w:pPr>
      <w:r w:rsidRPr="00190343">
        <w:rPr>
          <w:rFonts w:cs="Arial"/>
          <w:b/>
        </w:rPr>
        <w:t xml:space="preserve">VT28 - </w:t>
      </w:r>
      <w:r w:rsidRPr="00DE2332">
        <w:rPr>
          <w:rFonts w:cs="Arial"/>
        </w:rPr>
        <w:t>venkovní vedení VN 22kVA na severovýchodě obce</w:t>
      </w:r>
    </w:p>
    <w:p w:rsidR="00574CDB" w:rsidRPr="00DE2332" w:rsidRDefault="00EB1264" w:rsidP="00EB1264">
      <w:pPr>
        <w:jc w:val="both"/>
        <w:rPr>
          <w:rFonts w:cs="Arial"/>
        </w:rPr>
      </w:pPr>
      <w:r w:rsidRPr="00190343">
        <w:rPr>
          <w:rFonts w:cs="Arial"/>
          <w:b/>
        </w:rPr>
        <w:lastRenderedPageBreak/>
        <w:t xml:space="preserve">VT29 - </w:t>
      </w:r>
      <w:r w:rsidRPr="00DE2332">
        <w:rPr>
          <w:rFonts w:cs="Arial"/>
        </w:rPr>
        <w:t>venkovní vedení VN 22kVA na severu obce</w:t>
      </w:r>
    </w:p>
    <w:p w:rsidR="00EB1264" w:rsidRPr="0047601E" w:rsidRDefault="00EB1264" w:rsidP="00EB1264">
      <w:pPr>
        <w:jc w:val="both"/>
        <w:rPr>
          <w:rFonts w:cs="Arial"/>
          <w:i/>
        </w:rPr>
      </w:pPr>
    </w:p>
    <w:p w:rsidR="00574CDB" w:rsidRPr="005A2798" w:rsidRDefault="00574CDB" w:rsidP="00574CDB">
      <w:pPr>
        <w:jc w:val="both"/>
        <w:rPr>
          <w:rFonts w:cs="Arial"/>
          <w:b/>
          <w:u w:val="single"/>
        </w:rPr>
      </w:pPr>
      <w:r w:rsidRPr="005A2798">
        <w:rPr>
          <w:rFonts w:cs="Arial"/>
          <w:b/>
          <w:u w:val="single"/>
        </w:rPr>
        <w:t>Vybraná veřejně prospěšná opatření:</w:t>
      </w:r>
    </w:p>
    <w:p w:rsidR="00574CDB" w:rsidRPr="00DE2332" w:rsidRDefault="00574CDB" w:rsidP="00574CDB">
      <w:pPr>
        <w:jc w:val="both"/>
        <w:rPr>
          <w:rFonts w:cs="Arial"/>
          <w:u w:val="single"/>
        </w:rPr>
      </w:pPr>
      <w:r w:rsidRPr="00DE2332">
        <w:rPr>
          <w:rFonts w:cs="Arial"/>
          <w:u w:val="single"/>
        </w:rPr>
        <w:t>X1.A. Snižování ohrožení v území způsobené povodněmi a jinými přírodními katastrofami</w:t>
      </w:r>
    </w:p>
    <w:p w:rsidR="00574CDB" w:rsidRPr="00DE2332" w:rsidRDefault="00574CDB" w:rsidP="00574CDB">
      <w:pPr>
        <w:jc w:val="both"/>
        <w:rPr>
          <w:rFonts w:cs="Arial"/>
        </w:rPr>
      </w:pPr>
      <w:r w:rsidRPr="00DE2332">
        <w:rPr>
          <w:rFonts w:cs="Arial"/>
        </w:rPr>
        <w:t>X1.</w:t>
      </w:r>
      <w:proofErr w:type="gramStart"/>
      <w:r w:rsidRPr="00DE2332">
        <w:rPr>
          <w:rFonts w:cs="Arial"/>
        </w:rPr>
        <w:t>A.1.</w:t>
      </w:r>
      <w:proofErr w:type="gramEnd"/>
      <w:r w:rsidRPr="00DE2332">
        <w:rPr>
          <w:rFonts w:cs="Arial"/>
        </w:rPr>
        <w:t xml:space="preserve"> - zvýšení rete</w:t>
      </w:r>
      <w:r w:rsidR="00EB1264" w:rsidRPr="00DE2332">
        <w:rPr>
          <w:rFonts w:cs="Arial"/>
        </w:rPr>
        <w:t>n</w:t>
      </w:r>
      <w:r w:rsidRPr="00DE2332">
        <w:rPr>
          <w:rFonts w:cs="Arial"/>
        </w:rPr>
        <w:t>č</w:t>
      </w:r>
      <w:r w:rsidR="00EB1264" w:rsidRPr="00DE2332">
        <w:rPr>
          <w:rFonts w:cs="Arial"/>
        </w:rPr>
        <w:t>n</w:t>
      </w:r>
      <w:r w:rsidRPr="00DE2332">
        <w:rPr>
          <w:rFonts w:cs="Arial"/>
        </w:rPr>
        <w:t>ích schopností území - revitalizace vodního toku v obci</w:t>
      </w:r>
    </w:p>
    <w:p w:rsidR="00574CDB" w:rsidRPr="00DE2332" w:rsidRDefault="00574CDB" w:rsidP="00574CDB">
      <w:pPr>
        <w:jc w:val="both"/>
        <w:rPr>
          <w:rFonts w:cs="Arial"/>
        </w:rPr>
      </w:pPr>
      <w:r w:rsidRPr="00DE2332">
        <w:rPr>
          <w:rFonts w:cs="Arial"/>
        </w:rPr>
        <w:t>X1.</w:t>
      </w:r>
      <w:proofErr w:type="gramStart"/>
      <w:r w:rsidRPr="00DE2332">
        <w:rPr>
          <w:rFonts w:cs="Arial"/>
        </w:rPr>
        <w:t>A.2.</w:t>
      </w:r>
      <w:proofErr w:type="gramEnd"/>
      <w:r w:rsidRPr="00DE2332">
        <w:rPr>
          <w:rFonts w:cs="Arial"/>
        </w:rPr>
        <w:t xml:space="preserve"> - zvýšení rete</w:t>
      </w:r>
      <w:r w:rsidR="00EB1264" w:rsidRPr="00DE2332">
        <w:rPr>
          <w:rFonts w:cs="Arial"/>
        </w:rPr>
        <w:t>nčn</w:t>
      </w:r>
      <w:r w:rsidRPr="00DE2332">
        <w:rPr>
          <w:rFonts w:cs="Arial"/>
        </w:rPr>
        <w:t xml:space="preserve">ích schopností území - vodní tok pro </w:t>
      </w:r>
      <w:proofErr w:type="gramStart"/>
      <w:r w:rsidRPr="00DE2332">
        <w:rPr>
          <w:rFonts w:cs="Arial"/>
        </w:rPr>
        <w:t>převedení  dešťových</w:t>
      </w:r>
      <w:proofErr w:type="gramEnd"/>
    </w:p>
    <w:p w:rsidR="00574CDB" w:rsidRPr="00DE2332" w:rsidRDefault="00574CDB" w:rsidP="00574CDB">
      <w:pPr>
        <w:jc w:val="both"/>
        <w:rPr>
          <w:rFonts w:cs="Arial"/>
        </w:rPr>
      </w:pPr>
      <w:r w:rsidRPr="00DE2332">
        <w:rPr>
          <w:rFonts w:cs="Arial"/>
        </w:rPr>
        <w:t>vod do Hutního potoka na jihovýchodě obce</w:t>
      </w:r>
    </w:p>
    <w:p w:rsidR="00A00B1B" w:rsidRDefault="00A00B1B" w:rsidP="00574CDB">
      <w:pPr>
        <w:jc w:val="both"/>
        <w:rPr>
          <w:rFonts w:cs="Arial"/>
          <w:b/>
          <w:u w:val="single"/>
        </w:rPr>
      </w:pPr>
    </w:p>
    <w:p w:rsidR="005A2798" w:rsidRPr="00DE2332" w:rsidRDefault="00574CDB" w:rsidP="00574CDB">
      <w:pPr>
        <w:jc w:val="both"/>
        <w:rPr>
          <w:rFonts w:cs="Arial"/>
          <w:u w:val="single"/>
        </w:rPr>
      </w:pPr>
      <w:r w:rsidRPr="00DE2332">
        <w:rPr>
          <w:rFonts w:cs="Arial"/>
          <w:u w:val="single"/>
        </w:rPr>
        <w:t>X2. Opatření k</w:t>
      </w:r>
      <w:r w:rsidR="005A2798" w:rsidRPr="00DE2332">
        <w:rPr>
          <w:rFonts w:cs="Arial"/>
          <w:u w:val="single"/>
        </w:rPr>
        <w:t>e zvýšení ekologické stability území</w:t>
      </w:r>
    </w:p>
    <w:p w:rsidR="00574CDB" w:rsidRPr="00DE2332" w:rsidRDefault="00574CDB" w:rsidP="00574CDB">
      <w:pPr>
        <w:jc w:val="both"/>
        <w:rPr>
          <w:rFonts w:cs="Arial"/>
        </w:rPr>
      </w:pPr>
      <w:r w:rsidRPr="00DE2332">
        <w:rPr>
          <w:rFonts w:cs="Arial"/>
        </w:rPr>
        <w:t>X2.2. – založení vymezených prvků ÚSES</w:t>
      </w:r>
    </w:p>
    <w:p w:rsidR="00574CDB" w:rsidRPr="00DE2332" w:rsidRDefault="00574CDB" w:rsidP="00574CDB">
      <w:pPr>
        <w:jc w:val="both"/>
        <w:rPr>
          <w:rFonts w:cs="Arial"/>
        </w:rPr>
      </w:pPr>
      <w:r w:rsidRPr="00DE2332">
        <w:rPr>
          <w:rFonts w:cs="Arial"/>
        </w:rPr>
        <w:t>X2.</w:t>
      </w:r>
      <w:proofErr w:type="gramStart"/>
      <w:r w:rsidRPr="00DE2332">
        <w:rPr>
          <w:rFonts w:cs="Arial"/>
        </w:rPr>
        <w:t>2.1. – část</w:t>
      </w:r>
      <w:proofErr w:type="gramEnd"/>
      <w:r w:rsidRPr="00DE2332">
        <w:rPr>
          <w:rFonts w:cs="Arial"/>
        </w:rPr>
        <w:t xml:space="preserve"> místního biocentra – 5</w:t>
      </w:r>
    </w:p>
    <w:p w:rsidR="00574CDB" w:rsidRPr="00DE2332" w:rsidRDefault="00574CDB" w:rsidP="00574CDB">
      <w:pPr>
        <w:jc w:val="both"/>
        <w:rPr>
          <w:rFonts w:cs="Arial"/>
        </w:rPr>
      </w:pPr>
      <w:r w:rsidRPr="00DE2332">
        <w:rPr>
          <w:rFonts w:cs="Arial"/>
        </w:rPr>
        <w:t>X2.</w:t>
      </w:r>
      <w:proofErr w:type="gramStart"/>
      <w:r w:rsidRPr="00DE2332">
        <w:rPr>
          <w:rFonts w:cs="Arial"/>
        </w:rPr>
        <w:t>2.2. – část</w:t>
      </w:r>
      <w:proofErr w:type="gramEnd"/>
      <w:r w:rsidRPr="00DE2332">
        <w:rPr>
          <w:rFonts w:cs="Arial"/>
        </w:rPr>
        <w:t xml:space="preserve"> místního biokoridoru – 1</w:t>
      </w:r>
    </w:p>
    <w:p w:rsidR="00574CDB" w:rsidRPr="00DE2332" w:rsidRDefault="00574CDB" w:rsidP="00574CDB">
      <w:pPr>
        <w:jc w:val="both"/>
        <w:rPr>
          <w:rFonts w:cs="Arial"/>
        </w:rPr>
      </w:pPr>
      <w:r w:rsidRPr="00DE2332">
        <w:rPr>
          <w:rFonts w:cs="Arial"/>
        </w:rPr>
        <w:t>X2.</w:t>
      </w:r>
      <w:proofErr w:type="gramStart"/>
      <w:r w:rsidRPr="00DE2332">
        <w:rPr>
          <w:rFonts w:cs="Arial"/>
        </w:rPr>
        <w:t>2.3. – část</w:t>
      </w:r>
      <w:proofErr w:type="gramEnd"/>
      <w:r w:rsidRPr="00DE2332">
        <w:rPr>
          <w:rFonts w:cs="Arial"/>
        </w:rPr>
        <w:t xml:space="preserve"> místního biocentra – 1 </w:t>
      </w:r>
    </w:p>
    <w:p w:rsidR="00574CDB" w:rsidRPr="00DE2332" w:rsidRDefault="00574CDB" w:rsidP="00574CDB">
      <w:pPr>
        <w:jc w:val="both"/>
        <w:rPr>
          <w:rFonts w:cs="Arial"/>
        </w:rPr>
      </w:pPr>
      <w:r w:rsidRPr="00DE2332">
        <w:rPr>
          <w:rFonts w:cs="Arial"/>
        </w:rPr>
        <w:t>X2.</w:t>
      </w:r>
      <w:proofErr w:type="gramStart"/>
      <w:r w:rsidRPr="00DE2332">
        <w:rPr>
          <w:rFonts w:cs="Arial"/>
        </w:rPr>
        <w:t>2.4. – část</w:t>
      </w:r>
      <w:proofErr w:type="gramEnd"/>
      <w:r w:rsidRPr="00DE2332">
        <w:rPr>
          <w:rFonts w:cs="Arial"/>
        </w:rPr>
        <w:t xml:space="preserve"> regionálního biokoridoru – 0011</w:t>
      </w:r>
    </w:p>
    <w:p w:rsidR="00574CDB" w:rsidRPr="00DE2332" w:rsidRDefault="00574CDB" w:rsidP="00574CDB">
      <w:pPr>
        <w:jc w:val="both"/>
        <w:rPr>
          <w:rFonts w:cs="Arial"/>
        </w:rPr>
      </w:pPr>
      <w:r w:rsidRPr="00DE2332">
        <w:rPr>
          <w:rFonts w:cs="Arial"/>
        </w:rPr>
        <w:t>X2.</w:t>
      </w:r>
      <w:proofErr w:type="gramStart"/>
      <w:r w:rsidRPr="00DE2332">
        <w:rPr>
          <w:rFonts w:cs="Arial"/>
        </w:rPr>
        <w:t>2.5. – část</w:t>
      </w:r>
      <w:proofErr w:type="gramEnd"/>
      <w:r w:rsidRPr="00DE2332">
        <w:rPr>
          <w:rFonts w:cs="Arial"/>
        </w:rPr>
        <w:t xml:space="preserve"> místního biocentra – 3</w:t>
      </w:r>
    </w:p>
    <w:p w:rsidR="00574CDB" w:rsidRPr="00DE2332" w:rsidRDefault="00574CDB" w:rsidP="00574CDB">
      <w:pPr>
        <w:jc w:val="both"/>
        <w:rPr>
          <w:rFonts w:cs="Arial"/>
        </w:rPr>
      </w:pPr>
      <w:r w:rsidRPr="00DE2332">
        <w:rPr>
          <w:rFonts w:cs="Arial"/>
        </w:rPr>
        <w:t>X2.</w:t>
      </w:r>
      <w:proofErr w:type="gramStart"/>
      <w:r w:rsidRPr="00DE2332">
        <w:rPr>
          <w:rFonts w:cs="Arial"/>
        </w:rPr>
        <w:t>2.6. – část</w:t>
      </w:r>
      <w:proofErr w:type="gramEnd"/>
      <w:r w:rsidRPr="00DE2332">
        <w:rPr>
          <w:rFonts w:cs="Arial"/>
        </w:rPr>
        <w:t xml:space="preserve"> regionálního biokoridoru – 0011</w:t>
      </w:r>
    </w:p>
    <w:p w:rsidR="00574CDB" w:rsidRPr="00DE2332" w:rsidRDefault="00574CDB" w:rsidP="00574CDB">
      <w:pPr>
        <w:jc w:val="both"/>
        <w:rPr>
          <w:rFonts w:cs="Arial"/>
        </w:rPr>
      </w:pPr>
      <w:r w:rsidRPr="00DE2332">
        <w:rPr>
          <w:rFonts w:cs="Arial"/>
        </w:rPr>
        <w:t>X2.</w:t>
      </w:r>
      <w:proofErr w:type="gramStart"/>
      <w:r w:rsidRPr="00DE2332">
        <w:rPr>
          <w:rFonts w:cs="Arial"/>
        </w:rPr>
        <w:t>2.7. – část</w:t>
      </w:r>
      <w:proofErr w:type="gramEnd"/>
      <w:r w:rsidRPr="00DE2332">
        <w:rPr>
          <w:rFonts w:cs="Arial"/>
        </w:rPr>
        <w:t xml:space="preserve"> místního biocentra – 4</w:t>
      </w:r>
    </w:p>
    <w:p w:rsidR="00574CDB" w:rsidRPr="00DE2332" w:rsidRDefault="009F5712" w:rsidP="00574CDB">
      <w:pPr>
        <w:jc w:val="both"/>
        <w:rPr>
          <w:rFonts w:cs="Arial"/>
        </w:rPr>
      </w:pPr>
      <w:r w:rsidRPr="00DE2332">
        <w:rPr>
          <w:rFonts w:cs="Arial"/>
        </w:rPr>
        <w:t>X2.</w:t>
      </w:r>
      <w:proofErr w:type="gramStart"/>
      <w:r w:rsidRPr="00DE2332">
        <w:rPr>
          <w:rFonts w:cs="Arial"/>
        </w:rPr>
        <w:t>2.8. – místní</w:t>
      </w:r>
      <w:proofErr w:type="gramEnd"/>
      <w:r w:rsidRPr="00DE2332">
        <w:rPr>
          <w:rFonts w:cs="Arial"/>
        </w:rPr>
        <w:t xml:space="preserve"> biokoridor – 2</w:t>
      </w:r>
    </w:p>
    <w:p w:rsidR="009F5712" w:rsidRPr="0047601E" w:rsidRDefault="009F5712" w:rsidP="00574CDB">
      <w:pPr>
        <w:jc w:val="both"/>
        <w:rPr>
          <w:rFonts w:cs="Arial"/>
          <w:i/>
        </w:rPr>
      </w:pPr>
    </w:p>
    <w:p w:rsidR="00574CDB" w:rsidRPr="00B11D28" w:rsidRDefault="00574CDB" w:rsidP="00574CDB">
      <w:pPr>
        <w:rPr>
          <w:rFonts w:cs="Arial"/>
          <w:b/>
          <w:u w:val="single"/>
        </w:rPr>
      </w:pPr>
      <w:r w:rsidRPr="00B11D28">
        <w:rPr>
          <w:rFonts w:cs="Arial"/>
          <w:b/>
          <w:u w:val="single"/>
        </w:rPr>
        <w:t>Asanace</w:t>
      </w:r>
    </w:p>
    <w:p w:rsidR="00574CDB" w:rsidRDefault="00574CDB" w:rsidP="00574CDB">
      <w:pPr>
        <w:ind w:left="705" w:hanging="705"/>
        <w:rPr>
          <w:rFonts w:cs="Arial"/>
        </w:rPr>
      </w:pPr>
      <w:r>
        <w:rPr>
          <w:rFonts w:cs="Arial"/>
          <w:b/>
        </w:rPr>
        <w:t>V</w:t>
      </w:r>
      <w:r w:rsidRPr="00B2328D">
        <w:rPr>
          <w:rFonts w:cs="Arial"/>
          <w:b/>
        </w:rPr>
        <w:t>A</w:t>
      </w:r>
      <w:r>
        <w:rPr>
          <w:rFonts w:cs="Arial"/>
          <w:b/>
        </w:rPr>
        <w:t>1</w:t>
      </w:r>
      <w:r w:rsidR="00DE2332">
        <w:rPr>
          <w:rFonts w:cs="Arial"/>
        </w:rPr>
        <w:t xml:space="preserve"> - </w:t>
      </w:r>
      <w:r>
        <w:rPr>
          <w:rFonts w:cs="Arial"/>
        </w:rPr>
        <w:t>asanace rušených částí komunikací na jihu obce a přestavba na zastavitelnou plochu bydlení – část rozv.pl.B6</w:t>
      </w:r>
    </w:p>
    <w:p w:rsidR="00574CDB" w:rsidRDefault="00574CDB" w:rsidP="00574CDB">
      <w:pPr>
        <w:ind w:left="705" w:hanging="705"/>
        <w:rPr>
          <w:rFonts w:cs="Arial"/>
        </w:rPr>
      </w:pPr>
      <w:r>
        <w:rPr>
          <w:rFonts w:cs="Arial"/>
          <w:b/>
        </w:rPr>
        <w:t>V</w:t>
      </w:r>
      <w:r w:rsidRPr="00B2328D">
        <w:rPr>
          <w:rFonts w:cs="Arial"/>
          <w:b/>
        </w:rPr>
        <w:t>A</w:t>
      </w:r>
      <w:r>
        <w:rPr>
          <w:rFonts w:cs="Arial"/>
          <w:b/>
        </w:rPr>
        <w:t>4</w:t>
      </w:r>
      <w:r>
        <w:rPr>
          <w:rFonts w:cs="Arial"/>
        </w:rPr>
        <w:t xml:space="preserve"> </w:t>
      </w:r>
      <w:r w:rsidR="00DE2332">
        <w:rPr>
          <w:rFonts w:cs="Arial"/>
        </w:rPr>
        <w:t xml:space="preserve">- </w:t>
      </w:r>
      <w:r>
        <w:rPr>
          <w:rFonts w:cs="Arial"/>
        </w:rPr>
        <w:t xml:space="preserve">asanace zahrad u hráze Dolního </w:t>
      </w:r>
      <w:proofErr w:type="spellStart"/>
      <w:r>
        <w:rPr>
          <w:rFonts w:cs="Arial"/>
        </w:rPr>
        <w:t>Otvického</w:t>
      </w:r>
      <w:proofErr w:type="spellEnd"/>
      <w:r>
        <w:rPr>
          <w:rFonts w:cs="Arial"/>
        </w:rPr>
        <w:t xml:space="preserve"> rybníka a revitalizace na zeleň s ochrannou funkcí </w:t>
      </w:r>
    </w:p>
    <w:p w:rsidR="00574CDB" w:rsidRDefault="00574CDB" w:rsidP="00574CDB">
      <w:pPr>
        <w:ind w:left="705" w:hanging="705"/>
        <w:rPr>
          <w:rFonts w:cs="Arial"/>
        </w:rPr>
      </w:pPr>
      <w:r>
        <w:rPr>
          <w:rFonts w:cs="Arial"/>
          <w:b/>
        </w:rPr>
        <w:t>V</w:t>
      </w:r>
      <w:r w:rsidRPr="00B2328D">
        <w:rPr>
          <w:rFonts w:cs="Arial"/>
          <w:b/>
        </w:rPr>
        <w:t>A</w:t>
      </w:r>
      <w:r>
        <w:rPr>
          <w:rFonts w:cs="Arial"/>
          <w:b/>
        </w:rPr>
        <w:t>5</w:t>
      </w:r>
      <w:r w:rsidR="00DE2332">
        <w:rPr>
          <w:rFonts w:cs="Arial"/>
        </w:rPr>
        <w:t xml:space="preserve"> - </w:t>
      </w:r>
      <w:r>
        <w:rPr>
          <w:rFonts w:cs="Arial"/>
        </w:rPr>
        <w:t>asanace částí manipulačních ploch technického zázemí ČD a jeho revitalizace na zeleň s ochrannou funkcí</w:t>
      </w:r>
    </w:p>
    <w:p w:rsidR="00574CDB" w:rsidRDefault="00574CDB" w:rsidP="00574CDB">
      <w:pPr>
        <w:ind w:left="705" w:hanging="705"/>
        <w:rPr>
          <w:rFonts w:cs="Arial"/>
        </w:rPr>
      </w:pPr>
      <w:r>
        <w:rPr>
          <w:rFonts w:cs="Arial"/>
          <w:b/>
        </w:rPr>
        <w:t>V</w:t>
      </w:r>
      <w:r w:rsidRPr="00B2328D">
        <w:rPr>
          <w:rFonts w:cs="Arial"/>
          <w:b/>
        </w:rPr>
        <w:t>A</w:t>
      </w:r>
      <w:r>
        <w:rPr>
          <w:rFonts w:cs="Arial"/>
          <w:b/>
        </w:rPr>
        <w:t>6</w:t>
      </w:r>
      <w:r w:rsidR="00DE2332">
        <w:rPr>
          <w:rFonts w:cs="Arial"/>
        </w:rPr>
        <w:t xml:space="preserve"> - </w:t>
      </w:r>
      <w:r>
        <w:rPr>
          <w:rFonts w:cs="Arial"/>
        </w:rPr>
        <w:t>asanace bývalého drážního tělesa na veřejné prostranství – rozv.pl.PV3</w:t>
      </w:r>
    </w:p>
    <w:p w:rsidR="00574CDB" w:rsidRPr="00B11D28" w:rsidRDefault="00574CDB" w:rsidP="00574CDB">
      <w:pPr>
        <w:rPr>
          <w:rFonts w:cs="Arial"/>
        </w:rPr>
      </w:pPr>
      <w:r>
        <w:rPr>
          <w:rFonts w:cs="Arial"/>
          <w:b/>
        </w:rPr>
        <w:t xml:space="preserve">VA7 </w:t>
      </w:r>
      <w:r w:rsidR="00DE2332">
        <w:rPr>
          <w:rFonts w:cs="Arial"/>
          <w:b/>
        </w:rPr>
        <w:t xml:space="preserve">- </w:t>
      </w:r>
      <w:r>
        <w:rPr>
          <w:rFonts w:cs="Arial"/>
        </w:rPr>
        <w:t>asanace bývalého drážního tělesa na rekreačně pobytový areál podél in-line dráhy</w:t>
      </w:r>
    </w:p>
    <w:p w:rsidR="00574CDB" w:rsidRDefault="00574CDB" w:rsidP="00574CDB">
      <w:pPr>
        <w:rPr>
          <w:rFonts w:cs="Arial"/>
        </w:rPr>
      </w:pPr>
      <w:r>
        <w:rPr>
          <w:rFonts w:cs="Arial"/>
          <w:b/>
        </w:rPr>
        <w:t xml:space="preserve">VA8 - </w:t>
      </w:r>
      <w:r>
        <w:rPr>
          <w:rFonts w:cs="Arial"/>
        </w:rPr>
        <w:t>asanace bývalého drážního tělesa na zastavitelné plochy</w:t>
      </w:r>
    </w:p>
    <w:p w:rsidR="00574CDB" w:rsidRDefault="00574CDB" w:rsidP="00574CDB">
      <w:pPr>
        <w:rPr>
          <w:rFonts w:cs="Arial"/>
          <w:b/>
        </w:rPr>
      </w:pPr>
      <w:r>
        <w:rPr>
          <w:rFonts w:cs="Arial"/>
          <w:b/>
        </w:rPr>
        <w:t xml:space="preserve">VA9 </w:t>
      </w:r>
      <w:r w:rsidR="00DE2332">
        <w:rPr>
          <w:rFonts w:cs="Arial"/>
        </w:rPr>
        <w:t xml:space="preserve">- </w:t>
      </w:r>
      <w:r w:rsidRPr="00591CAD">
        <w:rPr>
          <w:rFonts w:cs="Arial"/>
        </w:rPr>
        <w:t>asanace rušených částí komunikací u rozv.pl. D1 a D2</w:t>
      </w:r>
    </w:p>
    <w:p w:rsidR="00574CDB" w:rsidRDefault="00574CDB" w:rsidP="00574CDB">
      <w:pPr>
        <w:jc w:val="both"/>
        <w:rPr>
          <w:rFonts w:cs="Arial"/>
        </w:rPr>
      </w:pPr>
    </w:p>
    <w:p w:rsidR="009A0B58" w:rsidRDefault="009A0B58" w:rsidP="00574CDB">
      <w:pPr>
        <w:jc w:val="both"/>
        <w:rPr>
          <w:rFonts w:cs="Arial"/>
        </w:rPr>
      </w:pPr>
    </w:p>
    <w:p w:rsidR="00574CDB" w:rsidRPr="00DE2332" w:rsidRDefault="00574CDB" w:rsidP="00DE2332">
      <w:pPr>
        <w:pStyle w:val="Nadpis1"/>
        <w:rPr>
          <w:u w:val="single"/>
        </w:rPr>
      </w:pPr>
      <w:bookmarkStart w:id="117" w:name="_Toc491419081"/>
      <w:bookmarkStart w:id="118" w:name="_Toc503350553"/>
      <w:bookmarkStart w:id="119" w:name="_Toc503515476"/>
      <w:r w:rsidRPr="000F206A">
        <w:t xml:space="preserve">8 </w:t>
      </w:r>
      <w:r w:rsidR="00DE2332" w:rsidRPr="00DE2332">
        <w:rPr>
          <w:u w:val="single"/>
        </w:rPr>
        <w:t>VYMEZENÍ VEŘEJNĚ PROSPĚŠNÝCH STAVEB A VEŘEJNĚ PROSPĚŠNÝCH OPATŘENÍ, PRO KTERÉ LZE UPLATNIT PŘEDKUPNÍ PRÁVO</w:t>
      </w:r>
      <w:bookmarkEnd w:id="117"/>
      <w:bookmarkEnd w:id="118"/>
      <w:bookmarkEnd w:id="119"/>
    </w:p>
    <w:p w:rsidR="00574CDB" w:rsidRDefault="00574CDB" w:rsidP="00574CDB">
      <w:pPr>
        <w:jc w:val="both"/>
        <w:rPr>
          <w:rFonts w:cs="Arial"/>
        </w:rPr>
      </w:pPr>
    </w:p>
    <w:p w:rsidR="00574CDB" w:rsidRDefault="00574CDB" w:rsidP="00574CDB">
      <w:pPr>
        <w:jc w:val="both"/>
        <w:rPr>
          <w:rFonts w:cs="Arial"/>
        </w:rPr>
      </w:pPr>
      <w:r>
        <w:rPr>
          <w:rFonts w:cs="Arial"/>
        </w:rPr>
        <w:t xml:space="preserve">ÚP vymezuje na území obce Otvice veřejně prospěšné stavby a </w:t>
      </w:r>
      <w:r w:rsidRPr="00DE2332">
        <w:rPr>
          <w:rFonts w:cs="Arial"/>
        </w:rPr>
        <w:t>veřejná prostranství</w:t>
      </w:r>
      <w:r>
        <w:rPr>
          <w:rFonts w:cs="Arial"/>
        </w:rPr>
        <w:t xml:space="preserve">, pro která lze uplatnit předkupní </w:t>
      </w:r>
      <w:proofErr w:type="gramStart"/>
      <w:r>
        <w:rPr>
          <w:rFonts w:cs="Arial"/>
        </w:rPr>
        <w:t>právo  v grafické</w:t>
      </w:r>
      <w:proofErr w:type="gramEnd"/>
      <w:r>
        <w:rPr>
          <w:rFonts w:cs="Arial"/>
        </w:rPr>
        <w:t xml:space="preserve"> části ÚP ve v.č.3 Výkres veřejně pospěšných staveb, opatření a asanací, M 1 : 5.000.</w:t>
      </w:r>
    </w:p>
    <w:p w:rsidR="00765FE0" w:rsidRDefault="00574CDB" w:rsidP="00574CDB">
      <w:pPr>
        <w:jc w:val="both"/>
        <w:rPr>
          <w:rFonts w:cs="Arial"/>
          <w:b/>
        </w:rPr>
      </w:pPr>
      <w:r>
        <w:rPr>
          <w:rFonts w:cs="Arial"/>
        </w:rPr>
        <w:t xml:space="preserve">  </w:t>
      </w:r>
    </w:p>
    <w:p w:rsidR="00574CDB" w:rsidRPr="00D35935" w:rsidRDefault="00574CDB" w:rsidP="00574CDB">
      <w:pPr>
        <w:rPr>
          <w:rFonts w:cs="Arial"/>
          <w:b/>
          <w:u w:val="single"/>
        </w:rPr>
      </w:pPr>
      <w:r w:rsidRPr="000F206A">
        <w:rPr>
          <w:rFonts w:cs="Arial"/>
          <w:b/>
        </w:rPr>
        <w:t xml:space="preserve">8.1 </w:t>
      </w:r>
      <w:r w:rsidRPr="00D35935">
        <w:rPr>
          <w:rFonts w:cs="Arial"/>
          <w:b/>
          <w:u w:val="single"/>
        </w:rPr>
        <w:t>PLOCHY A KORIDORY S MOŽNOSTÍ UPLATNĚNÍ PŘEDKUPNÍHO PRÁVA (DLE §101 STZ)</w:t>
      </w:r>
    </w:p>
    <w:p w:rsidR="00574CDB" w:rsidRPr="00781D89" w:rsidRDefault="00574CDB" w:rsidP="00574CDB">
      <w:pPr>
        <w:rPr>
          <w:rFonts w:cs="Arial"/>
          <w:i/>
          <w:caps/>
        </w:rPr>
      </w:pPr>
      <w:r w:rsidRPr="00781D89">
        <w:rPr>
          <w:rFonts w:cs="Arial"/>
          <w:i/>
          <w:caps/>
        </w:rPr>
        <w:t>Na tyto plochy se vztahuje i možnost vyvlastnění dle § 170 STZ.</w:t>
      </w:r>
    </w:p>
    <w:p w:rsidR="00574CDB" w:rsidRDefault="00574CDB" w:rsidP="00574CDB">
      <w:pPr>
        <w:rPr>
          <w:rFonts w:cs="Arial"/>
          <w:b/>
          <w:u w:val="single"/>
        </w:rPr>
      </w:pPr>
    </w:p>
    <w:p w:rsidR="00574CDB" w:rsidRPr="007C695C" w:rsidRDefault="00574CDB" w:rsidP="00574CDB">
      <w:pPr>
        <w:rPr>
          <w:rFonts w:cs="Arial"/>
          <w:b/>
          <w:u w:val="single"/>
        </w:rPr>
      </w:pPr>
      <w:r w:rsidRPr="007C695C">
        <w:rPr>
          <w:rFonts w:cs="Arial"/>
          <w:b/>
          <w:u w:val="single"/>
        </w:rPr>
        <w:t>Dopravní infrastruktura</w:t>
      </w:r>
    </w:p>
    <w:p w:rsidR="00574CDB" w:rsidRPr="005A2798" w:rsidRDefault="00574CDB" w:rsidP="00574CDB">
      <w:pPr>
        <w:ind w:left="705" w:hanging="705"/>
        <w:rPr>
          <w:rFonts w:cs="Arial"/>
        </w:rPr>
      </w:pPr>
      <w:r w:rsidRPr="005A2798">
        <w:rPr>
          <w:rFonts w:cs="Arial"/>
          <w:b/>
        </w:rPr>
        <w:t>D2</w:t>
      </w:r>
      <w:r w:rsidR="00DE2332">
        <w:rPr>
          <w:rFonts w:cs="Arial"/>
        </w:rPr>
        <w:t xml:space="preserve"> - </w:t>
      </w:r>
      <w:r w:rsidRPr="005A2798">
        <w:rPr>
          <w:rFonts w:cs="Arial"/>
        </w:rPr>
        <w:t>jižní napojení obce Otvice na průmyslovou spojku včetně okružní křižovatky na Chomutovské ulici – rozv.</w:t>
      </w:r>
      <w:proofErr w:type="gramStart"/>
      <w:r w:rsidRPr="005A2798">
        <w:rPr>
          <w:rFonts w:cs="Arial"/>
        </w:rPr>
        <w:t>pl.D2</w:t>
      </w:r>
      <w:proofErr w:type="gramEnd"/>
    </w:p>
    <w:p w:rsidR="00574CDB" w:rsidRDefault="00574CDB" w:rsidP="00574CDB">
      <w:pPr>
        <w:rPr>
          <w:rFonts w:cs="Arial"/>
        </w:rPr>
      </w:pPr>
      <w:r>
        <w:rPr>
          <w:rFonts w:cs="Arial"/>
          <w:b/>
        </w:rPr>
        <w:t>D3</w:t>
      </w:r>
      <w:r w:rsidR="00DE2332">
        <w:rPr>
          <w:rFonts w:cs="Arial"/>
        </w:rPr>
        <w:t xml:space="preserve"> - </w:t>
      </w:r>
      <w:r>
        <w:rPr>
          <w:rFonts w:cs="Arial"/>
        </w:rPr>
        <w:t xml:space="preserve">cyklistická stezka </w:t>
      </w:r>
      <w:proofErr w:type="spellStart"/>
      <w:r>
        <w:rPr>
          <w:rFonts w:cs="Arial"/>
        </w:rPr>
        <w:t>Kamencovo</w:t>
      </w:r>
      <w:proofErr w:type="spellEnd"/>
      <w:r>
        <w:rPr>
          <w:rFonts w:cs="Arial"/>
        </w:rPr>
        <w:t xml:space="preserve"> jezero – Otvice – Jirkov – rozv.</w:t>
      </w:r>
      <w:proofErr w:type="gramStart"/>
      <w:r>
        <w:rPr>
          <w:rFonts w:cs="Arial"/>
        </w:rPr>
        <w:t>pl.D3</w:t>
      </w:r>
      <w:proofErr w:type="gramEnd"/>
    </w:p>
    <w:p w:rsidR="00574CDB" w:rsidRDefault="00574CDB" w:rsidP="00574CDB">
      <w:pPr>
        <w:ind w:left="705" w:hanging="705"/>
        <w:rPr>
          <w:rFonts w:cs="Arial"/>
        </w:rPr>
      </w:pPr>
      <w:r>
        <w:rPr>
          <w:rFonts w:cs="Arial"/>
          <w:b/>
        </w:rPr>
        <w:t>D4</w:t>
      </w:r>
      <w:r w:rsidR="00DE2332">
        <w:rPr>
          <w:rFonts w:cs="Arial"/>
        </w:rPr>
        <w:t xml:space="preserve"> - </w:t>
      </w:r>
      <w:r>
        <w:rPr>
          <w:rFonts w:cs="Arial"/>
        </w:rPr>
        <w:t xml:space="preserve">obnova historické cesty k samotě východně za </w:t>
      </w:r>
      <w:proofErr w:type="spellStart"/>
      <w:r>
        <w:rPr>
          <w:rFonts w:cs="Arial"/>
        </w:rPr>
        <w:t>Otvicemi</w:t>
      </w:r>
      <w:proofErr w:type="spellEnd"/>
      <w:r>
        <w:rPr>
          <w:rFonts w:cs="Arial"/>
        </w:rPr>
        <w:t xml:space="preserve"> – rozv.</w:t>
      </w:r>
      <w:proofErr w:type="gramStart"/>
      <w:r>
        <w:rPr>
          <w:rFonts w:cs="Arial"/>
        </w:rPr>
        <w:t>pl.D5</w:t>
      </w:r>
      <w:proofErr w:type="gramEnd"/>
    </w:p>
    <w:p w:rsidR="00574CDB" w:rsidRDefault="00574CDB" w:rsidP="00574CDB">
      <w:pPr>
        <w:ind w:left="705" w:hanging="705"/>
        <w:rPr>
          <w:rFonts w:cs="Arial"/>
        </w:rPr>
      </w:pPr>
      <w:r>
        <w:rPr>
          <w:rFonts w:cs="Arial"/>
          <w:b/>
        </w:rPr>
        <w:lastRenderedPageBreak/>
        <w:t>D5</w:t>
      </w:r>
      <w:r w:rsidR="00DE2332">
        <w:rPr>
          <w:rFonts w:cs="Arial"/>
        </w:rPr>
        <w:t xml:space="preserve"> - </w:t>
      </w:r>
      <w:r>
        <w:rPr>
          <w:rFonts w:cs="Arial"/>
        </w:rPr>
        <w:t>parkoviště u kulturního domu a u fotbalového hřiště – rozv.</w:t>
      </w:r>
      <w:proofErr w:type="gramStart"/>
      <w:r>
        <w:rPr>
          <w:rFonts w:cs="Arial"/>
        </w:rPr>
        <w:t>pl.D6</w:t>
      </w:r>
      <w:proofErr w:type="gramEnd"/>
    </w:p>
    <w:p w:rsidR="00574CDB" w:rsidRDefault="00574CDB" w:rsidP="00574CDB">
      <w:pPr>
        <w:ind w:left="705" w:hanging="705"/>
        <w:rPr>
          <w:rFonts w:cs="Arial"/>
        </w:rPr>
      </w:pPr>
      <w:r>
        <w:rPr>
          <w:rFonts w:cs="Arial"/>
          <w:b/>
        </w:rPr>
        <w:t>D7</w:t>
      </w:r>
      <w:r w:rsidR="00DE2332">
        <w:rPr>
          <w:rFonts w:cs="Arial"/>
        </w:rPr>
        <w:t xml:space="preserve"> - </w:t>
      </w:r>
      <w:r>
        <w:rPr>
          <w:rFonts w:cs="Arial"/>
        </w:rPr>
        <w:t>okružní křižovatka na Jirkovské ulici včetně místní komunikace pro vjezd do výrobně skladovací zóny Otvice – rozv.</w:t>
      </w:r>
      <w:proofErr w:type="gramStart"/>
      <w:r>
        <w:rPr>
          <w:rFonts w:cs="Arial"/>
        </w:rPr>
        <w:t>pl.D7</w:t>
      </w:r>
      <w:proofErr w:type="gramEnd"/>
    </w:p>
    <w:p w:rsidR="00574CDB" w:rsidRPr="00DE2332" w:rsidRDefault="00574CDB" w:rsidP="00574CDB">
      <w:pPr>
        <w:pStyle w:val="Nadpis1"/>
        <w:rPr>
          <w:rFonts w:cs="Arial"/>
          <w:b w:val="0"/>
        </w:rPr>
      </w:pPr>
      <w:bookmarkStart w:id="120" w:name="_Toc440278938"/>
      <w:bookmarkStart w:id="121" w:name="_Toc491419082"/>
      <w:bookmarkStart w:id="122" w:name="_Toc503350554"/>
      <w:bookmarkStart w:id="123" w:name="_Toc503515477"/>
      <w:r w:rsidRPr="00DE2332">
        <w:rPr>
          <w:rFonts w:cs="Arial"/>
        </w:rPr>
        <w:t>D8</w:t>
      </w:r>
      <w:r w:rsidRPr="00DE2332">
        <w:rPr>
          <w:rFonts w:cs="Arial"/>
          <w:b w:val="0"/>
        </w:rPr>
        <w:t xml:space="preserve"> - cyklostezka podél přeložky III/00732</w:t>
      </w:r>
      <w:bookmarkEnd w:id="120"/>
      <w:bookmarkEnd w:id="121"/>
      <w:bookmarkEnd w:id="122"/>
      <w:bookmarkEnd w:id="123"/>
    </w:p>
    <w:p w:rsidR="00574CDB" w:rsidRDefault="00574CDB" w:rsidP="00574CDB">
      <w:pPr>
        <w:rPr>
          <w:rFonts w:cs="Arial"/>
          <w:b/>
          <w:u w:val="single"/>
        </w:rPr>
      </w:pPr>
    </w:p>
    <w:p w:rsidR="00574CDB" w:rsidRDefault="00574CDB" w:rsidP="00574CDB">
      <w:pPr>
        <w:rPr>
          <w:rFonts w:cs="Arial"/>
          <w:b/>
          <w:u w:val="single"/>
        </w:rPr>
      </w:pPr>
      <w:r>
        <w:rPr>
          <w:rFonts w:cs="Arial"/>
          <w:b/>
          <w:u w:val="single"/>
        </w:rPr>
        <w:t>Technická</w:t>
      </w:r>
      <w:r w:rsidRPr="007C695C">
        <w:rPr>
          <w:rFonts w:cs="Arial"/>
          <w:b/>
          <w:u w:val="single"/>
        </w:rPr>
        <w:t xml:space="preserve"> infrastruktura</w:t>
      </w:r>
    </w:p>
    <w:p w:rsidR="00574CDB" w:rsidRPr="00DE2332" w:rsidRDefault="00574CDB" w:rsidP="00574CDB">
      <w:pPr>
        <w:pStyle w:val="Nadpis1"/>
        <w:rPr>
          <w:rFonts w:cs="Arial"/>
          <w:b w:val="0"/>
        </w:rPr>
      </w:pPr>
      <w:bookmarkStart w:id="124" w:name="_Toc440278941"/>
      <w:bookmarkStart w:id="125" w:name="_Toc491419083"/>
      <w:bookmarkStart w:id="126" w:name="_Toc503350555"/>
      <w:bookmarkStart w:id="127" w:name="_Toc503515478"/>
      <w:r w:rsidRPr="00DE2332">
        <w:rPr>
          <w:rFonts w:cs="Arial"/>
        </w:rPr>
        <w:t xml:space="preserve">T1 </w:t>
      </w:r>
      <w:r w:rsidRPr="00DE2332">
        <w:rPr>
          <w:rFonts w:cs="Arial"/>
          <w:b w:val="0"/>
        </w:rPr>
        <w:t>- čerpací stanice odpadních vod (ČSOV) na severu obce</w:t>
      </w:r>
      <w:bookmarkEnd w:id="124"/>
      <w:bookmarkEnd w:id="125"/>
      <w:bookmarkEnd w:id="126"/>
      <w:bookmarkEnd w:id="127"/>
    </w:p>
    <w:p w:rsidR="00574CDB" w:rsidRPr="00DE2332" w:rsidRDefault="00574CDB" w:rsidP="00574CDB">
      <w:pPr>
        <w:pStyle w:val="Nadpis1"/>
        <w:rPr>
          <w:rFonts w:cs="Arial"/>
          <w:b w:val="0"/>
        </w:rPr>
      </w:pPr>
      <w:bookmarkStart w:id="128" w:name="_Toc440278942"/>
      <w:bookmarkStart w:id="129" w:name="_Toc491419084"/>
      <w:bookmarkStart w:id="130" w:name="_Toc503350556"/>
      <w:bookmarkStart w:id="131" w:name="_Toc503515479"/>
      <w:r w:rsidRPr="00DE2332">
        <w:rPr>
          <w:rFonts w:cs="Arial"/>
        </w:rPr>
        <w:t>T2</w:t>
      </w:r>
      <w:r w:rsidRPr="00DE2332">
        <w:rPr>
          <w:rFonts w:cs="Arial"/>
          <w:b w:val="0"/>
        </w:rPr>
        <w:t xml:space="preserve"> - trafostanice (TS10) na severozápadě obce u kolejí</w:t>
      </w:r>
      <w:bookmarkEnd w:id="128"/>
      <w:bookmarkEnd w:id="129"/>
      <w:bookmarkEnd w:id="130"/>
      <w:bookmarkEnd w:id="131"/>
    </w:p>
    <w:p w:rsidR="00574CDB" w:rsidRPr="00DE2332" w:rsidRDefault="00574CDB" w:rsidP="00574CDB">
      <w:pPr>
        <w:pStyle w:val="Nadpis1"/>
        <w:rPr>
          <w:rFonts w:cs="Arial"/>
          <w:b w:val="0"/>
        </w:rPr>
      </w:pPr>
      <w:bookmarkStart w:id="132" w:name="_Toc440278943"/>
      <w:bookmarkStart w:id="133" w:name="_Toc491419085"/>
      <w:bookmarkStart w:id="134" w:name="_Toc503350557"/>
      <w:bookmarkStart w:id="135" w:name="_Toc503515480"/>
      <w:r w:rsidRPr="00DE2332">
        <w:rPr>
          <w:rFonts w:cs="Arial"/>
        </w:rPr>
        <w:t xml:space="preserve">T3 </w:t>
      </w:r>
      <w:r w:rsidRPr="00DE2332">
        <w:rPr>
          <w:rFonts w:cs="Arial"/>
          <w:b w:val="0"/>
        </w:rPr>
        <w:t>- trafostanice (TS11) na severozápadě obce v rozv.pl. III/O4</w:t>
      </w:r>
      <w:bookmarkEnd w:id="132"/>
      <w:bookmarkEnd w:id="133"/>
      <w:bookmarkEnd w:id="134"/>
      <w:bookmarkEnd w:id="135"/>
    </w:p>
    <w:p w:rsidR="00574CDB" w:rsidRPr="00DE2332" w:rsidRDefault="00574CDB" w:rsidP="00574CDB">
      <w:pPr>
        <w:pStyle w:val="Nadpis1"/>
        <w:rPr>
          <w:rFonts w:cs="Arial"/>
          <w:b w:val="0"/>
        </w:rPr>
      </w:pPr>
      <w:bookmarkStart w:id="136" w:name="_Toc440278944"/>
      <w:bookmarkStart w:id="137" w:name="_Toc491419086"/>
      <w:bookmarkStart w:id="138" w:name="_Toc503350558"/>
      <w:bookmarkStart w:id="139" w:name="_Toc503515481"/>
      <w:r w:rsidRPr="00DE2332">
        <w:rPr>
          <w:rFonts w:cs="Arial"/>
        </w:rPr>
        <w:t xml:space="preserve">T4 </w:t>
      </w:r>
      <w:r w:rsidRPr="00DE2332">
        <w:rPr>
          <w:rFonts w:cs="Arial"/>
          <w:b w:val="0"/>
        </w:rPr>
        <w:t>- trafostanice (TS13) na severu obce</w:t>
      </w:r>
      <w:bookmarkEnd w:id="136"/>
      <w:bookmarkEnd w:id="137"/>
      <w:bookmarkEnd w:id="138"/>
      <w:bookmarkEnd w:id="139"/>
    </w:p>
    <w:p w:rsidR="00574CDB" w:rsidRPr="00DE2332" w:rsidRDefault="00574CDB" w:rsidP="00574CDB">
      <w:pPr>
        <w:pStyle w:val="Nadpis1"/>
        <w:rPr>
          <w:rFonts w:cs="Arial"/>
          <w:b w:val="0"/>
        </w:rPr>
      </w:pPr>
      <w:bookmarkStart w:id="140" w:name="_Toc440278945"/>
      <w:bookmarkStart w:id="141" w:name="_Toc491419087"/>
      <w:bookmarkStart w:id="142" w:name="_Toc503350559"/>
      <w:bookmarkStart w:id="143" w:name="_Toc503515482"/>
      <w:r w:rsidRPr="00DE2332">
        <w:rPr>
          <w:rFonts w:cs="Arial"/>
        </w:rPr>
        <w:t>T5</w:t>
      </w:r>
      <w:r w:rsidRPr="00DE2332">
        <w:rPr>
          <w:rFonts w:cs="Arial"/>
          <w:b w:val="0"/>
        </w:rPr>
        <w:t xml:space="preserve"> - trafostanice (TS12) na severovýchodě obce</w:t>
      </w:r>
      <w:bookmarkEnd w:id="140"/>
      <w:bookmarkEnd w:id="141"/>
      <w:bookmarkEnd w:id="142"/>
      <w:bookmarkEnd w:id="143"/>
    </w:p>
    <w:p w:rsidR="00B92DA2" w:rsidRDefault="00B92DA2" w:rsidP="00574CDB">
      <w:pPr>
        <w:rPr>
          <w:rFonts w:cs="Arial"/>
        </w:rPr>
      </w:pPr>
    </w:p>
    <w:p w:rsidR="00574CDB" w:rsidRPr="00D35935" w:rsidRDefault="00574CDB" w:rsidP="00574CDB">
      <w:pPr>
        <w:rPr>
          <w:rFonts w:cs="Arial"/>
          <w:b/>
          <w:u w:val="single"/>
        </w:rPr>
      </w:pPr>
      <w:r w:rsidRPr="00523EC3">
        <w:rPr>
          <w:rFonts w:cs="Arial"/>
          <w:b/>
        </w:rPr>
        <w:t xml:space="preserve">8. 2 </w:t>
      </w:r>
      <w:r w:rsidRPr="00D35935">
        <w:rPr>
          <w:rFonts w:cs="Arial"/>
          <w:b/>
          <w:u w:val="single"/>
        </w:rPr>
        <w:t>PLOCHY A KORIDORY S MOŽNOSTÍ UPLATNĚNÍ POUZE PŘEDKUPNÍHO PRÁVA (DLE §101 STZ)</w:t>
      </w:r>
    </w:p>
    <w:p w:rsidR="00574CDB" w:rsidRDefault="00574CDB" w:rsidP="00574CDB">
      <w:pPr>
        <w:rPr>
          <w:rFonts w:cs="Arial"/>
          <w:u w:val="single"/>
        </w:rPr>
      </w:pPr>
    </w:p>
    <w:p w:rsidR="00574CDB" w:rsidRDefault="00574CDB" w:rsidP="00574CDB">
      <w:pPr>
        <w:rPr>
          <w:rFonts w:cs="Arial"/>
          <w:u w:val="single"/>
        </w:rPr>
      </w:pPr>
      <w:r w:rsidRPr="00CB0E67">
        <w:rPr>
          <w:rFonts w:cs="Arial"/>
          <w:b/>
          <w:u w:val="single"/>
        </w:rPr>
        <w:t>Veřejná prostranství</w:t>
      </w:r>
    </w:p>
    <w:p w:rsidR="00574CDB" w:rsidRPr="00CB0E67" w:rsidRDefault="00574CDB" w:rsidP="00574CDB">
      <w:pPr>
        <w:rPr>
          <w:rFonts w:cs="Arial"/>
          <w:b/>
          <w:u w:val="single"/>
        </w:rPr>
      </w:pPr>
      <w:r w:rsidRPr="00CB0E67">
        <w:rPr>
          <w:rFonts w:cs="Arial"/>
          <w:b/>
          <w:u w:val="single"/>
        </w:rPr>
        <w:t>Veřejná prostranství – komunikační koridory a shromažďovací plochy</w:t>
      </w:r>
    </w:p>
    <w:p w:rsidR="00574CDB" w:rsidRPr="004E1440" w:rsidRDefault="00574CDB" w:rsidP="00574CDB">
      <w:pPr>
        <w:ind w:left="705" w:hanging="705"/>
        <w:rPr>
          <w:rFonts w:cs="Arial"/>
        </w:rPr>
      </w:pPr>
      <w:r>
        <w:rPr>
          <w:rFonts w:cs="Arial"/>
          <w:b/>
        </w:rPr>
        <w:t xml:space="preserve">PV1 </w:t>
      </w:r>
      <w:r w:rsidR="00DE2332">
        <w:rPr>
          <w:rFonts w:cs="Arial"/>
          <w:b/>
        </w:rPr>
        <w:t xml:space="preserve">- </w:t>
      </w:r>
      <w:r w:rsidRPr="004E1440">
        <w:rPr>
          <w:rFonts w:cs="Arial"/>
        </w:rPr>
        <w:t xml:space="preserve">podchod pod železniční tratí </w:t>
      </w:r>
      <w:proofErr w:type="gramStart"/>
      <w:r w:rsidRPr="004E1440">
        <w:rPr>
          <w:rFonts w:cs="Arial"/>
        </w:rPr>
        <w:t>č.130</w:t>
      </w:r>
      <w:proofErr w:type="gramEnd"/>
      <w:r w:rsidRPr="004E1440">
        <w:rPr>
          <w:rFonts w:cs="Arial"/>
        </w:rPr>
        <w:t xml:space="preserve"> pro pěší a cyklisty v prodloužení ulice U Hřiště – rozv.pl.PV4</w:t>
      </w:r>
    </w:p>
    <w:p w:rsidR="00574CDB" w:rsidRDefault="00574CDB" w:rsidP="00574CDB">
      <w:pPr>
        <w:rPr>
          <w:rFonts w:cs="Arial"/>
        </w:rPr>
      </w:pPr>
      <w:r>
        <w:rPr>
          <w:rFonts w:cs="Arial"/>
          <w:b/>
        </w:rPr>
        <w:t xml:space="preserve">PV3 </w:t>
      </w:r>
      <w:r w:rsidR="00DE2332">
        <w:rPr>
          <w:rFonts w:cs="Arial"/>
        </w:rPr>
        <w:t xml:space="preserve">- </w:t>
      </w:r>
      <w:r>
        <w:rPr>
          <w:rFonts w:cs="Arial"/>
        </w:rPr>
        <w:t xml:space="preserve">veřejné prostranství s </w:t>
      </w:r>
      <w:r w:rsidRPr="004E1440">
        <w:rPr>
          <w:rFonts w:cs="Arial"/>
        </w:rPr>
        <w:t>místní komunikac</w:t>
      </w:r>
      <w:r>
        <w:rPr>
          <w:rFonts w:cs="Arial"/>
        </w:rPr>
        <w:t>í</w:t>
      </w:r>
      <w:r w:rsidRPr="004E1440">
        <w:rPr>
          <w:rFonts w:cs="Arial"/>
        </w:rPr>
        <w:t xml:space="preserve"> v části Zaječické ulici – </w:t>
      </w:r>
    </w:p>
    <w:p w:rsidR="00574CDB" w:rsidRDefault="00574CDB" w:rsidP="00DE2332">
      <w:pPr>
        <w:ind w:left="567" w:hanging="567"/>
        <w:rPr>
          <w:rFonts w:cs="Arial"/>
          <w:b/>
        </w:rPr>
      </w:pPr>
      <w:r>
        <w:rPr>
          <w:rFonts w:cs="Arial"/>
        </w:rPr>
        <w:tab/>
      </w:r>
      <w:r w:rsidRPr="004E1440">
        <w:rPr>
          <w:rFonts w:cs="Arial"/>
        </w:rPr>
        <w:t>rozv.pl.PV6</w:t>
      </w:r>
    </w:p>
    <w:p w:rsidR="00574CDB" w:rsidRDefault="00574CDB" w:rsidP="00574CDB">
      <w:pPr>
        <w:rPr>
          <w:rFonts w:cs="Arial"/>
          <w:b/>
        </w:rPr>
      </w:pPr>
      <w:r>
        <w:rPr>
          <w:rFonts w:cs="Arial"/>
          <w:b/>
        </w:rPr>
        <w:t xml:space="preserve">PV4 </w:t>
      </w:r>
      <w:r w:rsidR="00DE2332">
        <w:rPr>
          <w:rFonts w:cs="Arial"/>
        </w:rPr>
        <w:t xml:space="preserve">- </w:t>
      </w:r>
      <w:r w:rsidRPr="004E1440">
        <w:rPr>
          <w:rFonts w:cs="Arial"/>
        </w:rPr>
        <w:t>prodloužení Školní ulice – rozv.pl.PV7</w:t>
      </w:r>
      <w:r>
        <w:rPr>
          <w:rFonts w:cs="Arial"/>
          <w:b/>
        </w:rPr>
        <w:t xml:space="preserve"> </w:t>
      </w:r>
    </w:p>
    <w:p w:rsidR="00574CDB" w:rsidRDefault="00574CDB" w:rsidP="00574CDB">
      <w:pPr>
        <w:rPr>
          <w:rFonts w:cs="Arial"/>
        </w:rPr>
      </w:pPr>
      <w:r>
        <w:rPr>
          <w:rFonts w:cs="Arial"/>
          <w:b/>
        </w:rPr>
        <w:t xml:space="preserve">PV5 </w:t>
      </w:r>
      <w:r w:rsidR="00DE2332">
        <w:rPr>
          <w:rFonts w:cs="Arial"/>
          <w:b/>
        </w:rPr>
        <w:t xml:space="preserve">- </w:t>
      </w:r>
      <w:r>
        <w:rPr>
          <w:rFonts w:cs="Arial"/>
        </w:rPr>
        <w:t xml:space="preserve">veřejné prostranství s místní komunikací k technickému zázemí ČD – </w:t>
      </w:r>
    </w:p>
    <w:p w:rsidR="00574CDB" w:rsidRPr="006B01FB" w:rsidRDefault="00574CDB" w:rsidP="00DE2332">
      <w:pPr>
        <w:ind w:left="567" w:hanging="567"/>
        <w:rPr>
          <w:rFonts w:cs="Arial"/>
        </w:rPr>
      </w:pPr>
      <w:r>
        <w:rPr>
          <w:rFonts w:cs="Arial"/>
        </w:rPr>
        <w:tab/>
        <w:t>rozv.pl.PV8</w:t>
      </w:r>
    </w:p>
    <w:p w:rsidR="00574CDB" w:rsidRPr="00633CDB" w:rsidRDefault="00574CDB" w:rsidP="00574CDB">
      <w:pPr>
        <w:rPr>
          <w:rFonts w:cs="Arial"/>
        </w:rPr>
      </w:pPr>
      <w:r w:rsidRPr="00633CDB">
        <w:rPr>
          <w:rFonts w:cs="Arial"/>
          <w:b/>
        </w:rPr>
        <w:t>PV7</w:t>
      </w:r>
      <w:r w:rsidR="00DE2332">
        <w:rPr>
          <w:rFonts w:cs="Arial"/>
        </w:rPr>
        <w:t xml:space="preserve"> - </w:t>
      </w:r>
      <w:r w:rsidRPr="00633CDB">
        <w:rPr>
          <w:rFonts w:cs="Arial"/>
        </w:rPr>
        <w:t>propojení Jirkovské a ulice U Hřiště – rozv.pl.PV10</w:t>
      </w:r>
    </w:p>
    <w:p w:rsidR="00574CDB" w:rsidRDefault="00574CDB" w:rsidP="00DE2332">
      <w:pPr>
        <w:rPr>
          <w:rFonts w:cs="Arial"/>
        </w:rPr>
      </w:pPr>
      <w:r>
        <w:rPr>
          <w:rFonts w:cs="Arial"/>
          <w:b/>
        </w:rPr>
        <w:t>PV</w:t>
      </w:r>
      <w:r w:rsidRPr="006B01FB">
        <w:rPr>
          <w:rFonts w:cs="Arial"/>
          <w:b/>
        </w:rPr>
        <w:t>8</w:t>
      </w:r>
      <w:r w:rsidR="00DE2332">
        <w:rPr>
          <w:rFonts w:cs="Arial"/>
        </w:rPr>
        <w:t xml:space="preserve"> - </w:t>
      </w:r>
      <w:r>
        <w:rPr>
          <w:rFonts w:cs="Arial"/>
        </w:rPr>
        <w:t xml:space="preserve">veřejné prostranství s místní komunikací od bývalého </w:t>
      </w:r>
      <w:proofErr w:type="spellStart"/>
      <w:r>
        <w:rPr>
          <w:rFonts w:cs="Arial"/>
        </w:rPr>
        <w:t>otvického</w:t>
      </w:r>
      <w:proofErr w:type="spellEnd"/>
      <w:r>
        <w:rPr>
          <w:rFonts w:cs="Arial"/>
        </w:rPr>
        <w:t xml:space="preserve"> nádraží</w:t>
      </w:r>
      <w:r w:rsidR="00DE2332">
        <w:rPr>
          <w:rFonts w:cs="Arial"/>
        </w:rPr>
        <w:t xml:space="preserve"> </w:t>
      </w:r>
      <w:r>
        <w:rPr>
          <w:rFonts w:cs="Arial"/>
        </w:rPr>
        <w:t xml:space="preserve">do Polní ulice </w:t>
      </w:r>
    </w:p>
    <w:p w:rsidR="00574CDB" w:rsidRDefault="00574CDB" w:rsidP="00DE2332">
      <w:pPr>
        <w:ind w:firstLine="567"/>
        <w:rPr>
          <w:rFonts w:cs="Arial"/>
        </w:rPr>
      </w:pPr>
      <w:r>
        <w:rPr>
          <w:rFonts w:cs="Arial"/>
        </w:rPr>
        <w:t>na východním okraji obce – rozv.pl.PV11</w:t>
      </w:r>
    </w:p>
    <w:p w:rsidR="00574CDB" w:rsidRPr="00DE2332" w:rsidRDefault="00574CDB" w:rsidP="00DE2332">
      <w:pPr>
        <w:rPr>
          <w:rFonts w:cs="Arial"/>
          <w:strike/>
        </w:rPr>
      </w:pPr>
      <w:r>
        <w:rPr>
          <w:rFonts w:cs="Arial"/>
          <w:b/>
        </w:rPr>
        <w:t>PV</w:t>
      </w:r>
      <w:r w:rsidRPr="006B01FB">
        <w:rPr>
          <w:rFonts w:cs="Arial"/>
          <w:b/>
        </w:rPr>
        <w:t>9</w:t>
      </w:r>
      <w:r>
        <w:rPr>
          <w:rFonts w:cs="Arial"/>
        </w:rPr>
        <w:t xml:space="preserve"> </w:t>
      </w:r>
      <w:r w:rsidR="00DE2332">
        <w:rPr>
          <w:rFonts w:cs="Arial"/>
        </w:rPr>
        <w:t xml:space="preserve">- </w:t>
      </w:r>
      <w:r w:rsidR="005C6667" w:rsidRPr="00DE2332">
        <w:rPr>
          <w:rFonts w:cs="Arial"/>
        </w:rPr>
        <w:t xml:space="preserve">veřejné prostranství pro přeložku části ulice U hřiště  - </w:t>
      </w:r>
      <w:proofErr w:type="spellStart"/>
      <w:r w:rsidR="005C6667" w:rsidRPr="00DE2332">
        <w:rPr>
          <w:rFonts w:cs="Arial"/>
        </w:rPr>
        <w:t>rozv</w:t>
      </w:r>
      <w:proofErr w:type="spellEnd"/>
      <w:r w:rsidR="005C6667" w:rsidRPr="00DE2332">
        <w:rPr>
          <w:rFonts w:cs="Arial"/>
        </w:rPr>
        <w:t xml:space="preserve">. </w:t>
      </w:r>
      <w:proofErr w:type="spellStart"/>
      <w:r w:rsidR="005C6667" w:rsidRPr="00DE2332">
        <w:rPr>
          <w:rFonts w:cs="Arial"/>
        </w:rPr>
        <w:t>pl</w:t>
      </w:r>
      <w:proofErr w:type="spellEnd"/>
      <w:r w:rsidR="005C6667" w:rsidRPr="00DE2332">
        <w:rPr>
          <w:rFonts w:cs="Arial"/>
        </w:rPr>
        <w:t xml:space="preserve">. </w:t>
      </w:r>
      <w:proofErr w:type="gramStart"/>
      <w:r w:rsidR="005C6667" w:rsidRPr="00DE2332">
        <w:rPr>
          <w:rFonts w:cs="Arial"/>
        </w:rPr>
        <w:t>III./P4</w:t>
      </w:r>
      <w:proofErr w:type="gramEnd"/>
    </w:p>
    <w:p w:rsidR="005C6667" w:rsidRDefault="005C6667" w:rsidP="005C6667">
      <w:pPr>
        <w:ind w:firstLine="708"/>
        <w:rPr>
          <w:rFonts w:cs="Arial"/>
          <w:b/>
          <w:strike/>
          <w:u w:val="single"/>
        </w:rPr>
      </w:pPr>
    </w:p>
    <w:p w:rsidR="00574CDB" w:rsidRPr="00EB7B3A" w:rsidRDefault="00574CDB" w:rsidP="00574CDB">
      <w:pPr>
        <w:rPr>
          <w:rFonts w:cs="Arial"/>
          <w:b/>
          <w:u w:val="single"/>
        </w:rPr>
      </w:pPr>
      <w:r>
        <w:rPr>
          <w:rFonts w:cs="Arial"/>
          <w:b/>
          <w:u w:val="single"/>
        </w:rPr>
        <w:t>Veřejná prostranství s veřejnou zelení</w:t>
      </w:r>
    </w:p>
    <w:p w:rsidR="00574CDB" w:rsidRPr="00FD2613" w:rsidRDefault="00574CDB" w:rsidP="00574CDB">
      <w:pPr>
        <w:rPr>
          <w:rFonts w:cs="Arial"/>
          <w:b/>
        </w:rPr>
      </w:pPr>
      <w:r w:rsidRPr="00FD2613">
        <w:rPr>
          <w:rFonts w:cs="Arial"/>
          <w:b/>
        </w:rPr>
        <w:t xml:space="preserve">PZ1 </w:t>
      </w:r>
      <w:r w:rsidR="00F134A1">
        <w:rPr>
          <w:rFonts w:cs="Arial"/>
        </w:rPr>
        <w:t xml:space="preserve">- </w:t>
      </w:r>
      <w:r>
        <w:rPr>
          <w:rFonts w:cs="Arial"/>
        </w:rPr>
        <w:tab/>
      </w:r>
      <w:r w:rsidRPr="00FD2613">
        <w:rPr>
          <w:rFonts w:cs="Arial"/>
        </w:rPr>
        <w:t>rozšíření veřejné zeleně na východním cípu návsi – rozv.pl.PV1</w:t>
      </w:r>
    </w:p>
    <w:p w:rsidR="00574CDB" w:rsidRPr="00FD2613" w:rsidRDefault="00574CDB" w:rsidP="00574CDB">
      <w:pPr>
        <w:rPr>
          <w:rFonts w:cs="Arial"/>
        </w:rPr>
      </w:pPr>
      <w:r w:rsidRPr="00FD2613">
        <w:rPr>
          <w:rFonts w:cs="Arial"/>
          <w:b/>
        </w:rPr>
        <w:t xml:space="preserve">PZ2 </w:t>
      </w:r>
      <w:r w:rsidR="00F134A1">
        <w:rPr>
          <w:rFonts w:cs="Arial"/>
        </w:rPr>
        <w:t xml:space="preserve">- </w:t>
      </w:r>
      <w:r>
        <w:rPr>
          <w:rFonts w:cs="Arial"/>
        </w:rPr>
        <w:tab/>
      </w:r>
      <w:r w:rsidRPr="00FD2613">
        <w:rPr>
          <w:rFonts w:cs="Arial"/>
        </w:rPr>
        <w:t xml:space="preserve">park u </w:t>
      </w:r>
      <w:proofErr w:type="spellStart"/>
      <w:r w:rsidRPr="00FD2613">
        <w:rPr>
          <w:rFonts w:cs="Arial"/>
        </w:rPr>
        <w:t>transformátorovy</w:t>
      </w:r>
      <w:proofErr w:type="spellEnd"/>
      <w:r w:rsidRPr="00FD2613">
        <w:rPr>
          <w:rFonts w:cs="Arial"/>
        </w:rPr>
        <w:t xml:space="preserve"> – rozv.pl.PV2</w:t>
      </w:r>
    </w:p>
    <w:p w:rsidR="00574CDB" w:rsidRPr="00523EC3" w:rsidRDefault="00574CDB" w:rsidP="00574CDB">
      <w:pPr>
        <w:pStyle w:val="Style1"/>
        <w:widowControl/>
        <w:spacing w:line="300" w:lineRule="exact"/>
        <w:rPr>
          <w:rStyle w:val="FontStyle13"/>
          <w:sz w:val="20"/>
          <w:szCs w:val="20"/>
        </w:rPr>
      </w:pPr>
      <w:r w:rsidRPr="00F134A1">
        <w:rPr>
          <w:rStyle w:val="FontStyle15"/>
          <w:b/>
          <w:sz w:val="20"/>
          <w:szCs w:val="20"/>
        </w:rPr>
        <w:t>PZ4</w:t>
      </w:r>
      <w:r>
        <w:rPr>
          <w:rStyle w:val="FontStyle15"/>
          <w:b/>
          <w:i/>
          <w:sz w:val="20"/>
          <w:szCs w:val="20"/>
        </w:rPr>
        <w:t xml:space="preserve"> </w:t>
      </w:r>
      <w:r w:rsidRPr="00523EC3">
        <w:rPr>
          <w:rStyle w:val="FontStyle13"/>
          <w:sz w:val="20"/>
          <w:szCs w:val="20"/>
        </w:rPr>
        <w:t xml:space="preserve">- </w:t>
      </w:r>
      <w:hyperlink r:id="rId11" w:history="1">
        <w:r w:rsidRPr="00523EC3">
          <w:rPr>
            <w:rStyle w:val="Hypertextovodkaz"/>
            <w:rFonts w:cs="Arial"/>
            <w:color w:val="auto"/>
            <w:sz w:val="20"/>
            <w:szCs w:val="20"/>
            <w:u w:val="none"/>
          </w:rPr>
          <w:t>rozv.pl</w:t>
        </w:r>
      </w:hyperlink>
      <w:r w:rsidRPr="00523EC3">
        <w:rPr>
          <w:rStyle w:val="FontStyle13"/>
          <w:sz w:val="20"/>
          <w:szCs w:val="20"/>
        </w:rPr>
        <w:t xml:space="preserve">. </w:t>
      </w:r>
      <w:proofErr w:type="gramStart"/>
      <w:r w:rsidRPr="00523EC3">
        <w:rPr>
          <w:rStyle w:val="FontStyle15"/>
          <w:sz w:val="20"/>
          <w:szCs w:val="20"/>
        </w:rPr>
        <w:t>I./PV2</w:t>
      </w:r>
      <w:proofErr w:type="gramEnd"/>
      <w:r w:rsidRPr="00523EC3">
        <w:rPr>
          <w:rStyle w:val="FontStyle15"/>
          <w:sz w:val="20"/>
          <w:szCs w:val="20"/>
        </w:rPr>
        <w:t xml:space="preserve"> </w:t>
      </w:r>
      <w:r w:rsidRPr="00523EC3">
        <w:rPr>
          <w:rStyle w:val="FontStyle13"/>
          <w:sz w:val="20"/>
          <w:szCs w:val="20"/>
        </w:rPr>
        <w:t>- park při jižní hranici obce nad hřbitovem</w:t>
      </w:r>
    </w:p>
    <w:p w:rsidR="00574CDB" w:rsidRDefault="00574CDB" w:rsidP="00F134A1">
      <w:pPr>
        <w:pStyle w:val="Style5"/>
        <w:widowControl/>
        <w:spacing w:line="300" w:lineRule="exact"/>
        <w:ind w:left="567" w:hanging="567"/>
        <w:rPr>
          <w:rStyle w:val="FontStyle13"/>
          <w:sz w:val="20"/>
          <w:szCs w:val="20"/>
        </w:rPr>
      </w:pPr>
      <w:r w:rsidRPr="00F134A1">
        <w:rPr>
          <w:rStyle w:val="FontStyle15"/>
          <w:b/>
          <w:sz w:val="20"/>
          <w:szCs w:val="20"/>
        </w:rPr>
        <w:t>PZ5</w:t>
      </w:r>
      <w:r w:rsidRPr="00FE21DE">
        <w:rPr>
          <w:rStyle w:val="FontStyle15"/>
          <w:sz w:val="20"/>
          <w:szCs w:val="20"/>
        </w:rPr>
        <w:t xml:space="preserve"> </w:t>
      </w:r>
      <w:r w:rsidRPr="00FE21DE">
        <w:rPr>
          <w:rStyle w:val="FontStyle13"/>
          <w:sz w:val="20"/>
          <w:szCs w:val="20"/>
        </w:rPr>
        <w:t>-</w:t>
      </w:r>
      <w:r w:rsidRPr="0017342C">
        <w:rPr>
          <w:rStyle w:val="FontStyle13"/>
          <w:sz w:val="20"/>
          <w:szCs w:val="20"/>
        </w:rPr>
        <w:t xml:space="preserve"> rozv.pl. </w:t>
      </w:r>
      <w:proofErr w:type="gramStart"/>
      <w:r w:rsidRPr="00FE21DE">
        <w:rPr>
          <w:rStyle w:val="FontStyle15"/>
          <w:sz w:val="20"/>
          <w:szCs w:val="20"/>
        </w:rPr>
        <w:t>I./PV4</w:t>
      </w:r>
      <w:proofErr w:type="gramEnd"/>
      <w:r w:rsidRPr="00FE21DE">
        <w:rPr>
          <w:rStyle w:val="FontStyle15"/>
          <w:sz w:val="20"/>
          <w:szCs w:val="20"/>
        </w:rPr>
        <w:t xml:space="preserve"> </w:t>
      </w:r>
      <w:r w:rsidRPr="00FE21DE">
        <w:rPr>
          <w:rStyle w:val="FontStyle13"/>
          <w:sz w:val="20"/>
          <w:szCs w:val="20"/>
        </w:rPr>
        <w:t>- revitalizace veřejné zeleně na zbytkových plochách v ZÚ na severním okraji obce:</w:t>
      </w:r>
    </w:p>
    <w:p w:rsidR="00574CDB" w:rsidRPr="00F134A1" w:rsidRDefault="00574CDB" w:rsidP="00F134A1">
      <w:pPr>
        <w:pStyle w:val="Style5"/>
        <w:widowControl/>
        <w:spacing w:line="300" w:lineRule="exact"/>
        <w:ind w:firstLine="567"/>
        <w:rPr>
          <w:rStyle w:val="FontStyle15"/>
          <w:sz w:val="20"/>
          <w:szCs w:val="20"/>
        </w:rPr>
      </w:pPr>
      <w:r w:rsidRPr="00F134A1">
        <w:rPr>
          <w:rStyle w:val="FontStyle15"/>
          <w:b/>
          <w:sz w:val="20"/>
          <w:szCs w:val="20"/>
          <w:lang w:val="pt-BR"/>
        </w:rPr>
        <w:t>PZ5-A</w:t>
      </w:r>
      <w:r w:rsidRPr="00F134A1">
        <w:rPr>
          <w:rStyle w:val="FontStyle15"/>
          <w:sz w:val="20"/>
          <w:szCs w:val="20"/>
          <w:lang w:val="pt-BR"/>
        </w:rPr>
        <w:t xml:space="preserve"> - rozv.pl. </w:t>
      </w:r>
      <w:proofErr w:type="gramStart"/>
      <w:r w:rsidRPr="00F134A1">
        <w:rPr>
          <w:rStyle w:val="FontStyle15"/>
          <w:sz w:val="20"/>
          <w:szCs w:val="20"/>
        </w:rPr>
        <w:t>I./PV4-A</w:t>
      </w:r>
      <w:proofErr w:type="gramEnd"/>
    </w:p>
    <w:p w:rsidR="00574CDB" w:rsidRPr="00F134A1" w:rsidRDefault="00096035" w:rsidP="00F134A1">
      <w:pPr>
        <w:pStyle w:val="Style5"/>
        <w:widowControl/>
        <w:spacing w:line="300" w:lineRule="exact"/>
        <w:ind w:firstLine="567"/>
        <w:rPr>
          <w:rStyle w:val="FontStyle15"/>
          <w:strike/>
          <w:sz w:val="20"/>
          <w:szCs w:val="20"/>
        </w:rPr>
      </w:pPr>
      <w:r w:rsidRPr="00F134A1">
        <w:rPr>
          <w:rStyle w:val="FontStyle15"/>
          <w:b/>
          <w:sz w:val="20"/>
          <w:szCs w:val="20"/>
        </w:rPr>
        <w:t>PZ5-B</w:t>
      </w:r>
      <w:r w:rsidRPr="00F134A1">
        <w:rPr>
          <w:rStyle w:val="FontStyle15"/>
          <w:sz w:val="20"/>
          <w:szCs w:val="20"/>
        </w:rPr>
        <w:t xml:space="preserve"> </w:t>
      </w:r>
      <w:r w:rsidR="00574CDB" w:rsidRPr="00F134A1">
        <w:rPr>
          <w:rStyle w:val="FontStyle15"/>
          <w:sz w:val="20"/>
          <w:szCs w:val="20"/>
        </w:rPr>
        <w:t xml:space="preserve">- rozv.pl. </w:t>
      </w:r>
      <w:proofErr w:type="gramStart"/>
      <w:r w:rsidR="00574CDB" w:rsidRPr="00F134A1">
        <w:rPr>
          <w:rStyle w:val="FontStyle15"/>
          <w:sz w:val="20"/>
          <w:szCs w:val="20"/>
        </w:rPr>
        <w:t>I./PV4-B</w:t>
      </w:r>
      <w:proofErr w:type="gramEnd"/>
      <w:r w:rsidR="00574CDB" w:rsidRPr="00F134A1">
        <w:rPr>
          <w:rStyle w:val="FontStyle15"/>
          <w:sz w:val="20"/>
          <w:szCs w:val="20"/>
        </w:rPr>
        <w:t xml:space="preserve"> </w:t>
      </w:r>
    </w:p>
    <w:p w:rsidR="00574CDB" w:rsidRPr="00FE21DE" w:rsidRDefault="00574CDB" w:rsidP="00F134A1">
      <w:pPr>
        <w:pStyle w:val="Style5"/>
        <w:widowControl/>
        <w:spacing w:line="300" w:lineRule="exact"/>
        <w:ind w:firstLine="567"/>
        <w:rPr>
          <w:rStyle w:val="FontStyle13"/>
          <w:sz w:val="20"/>
          <w:szCs w:val="20"/>
        </w:rPr>
      </w:pPr>
      <w:r w:rsidRPr="00F134A1">
        <w:rPr>
          <w:rStyle w:val="FontStyle15"/>
          <w:b/>
          <w:sz w:val="20"/>
          <w:szCs w:val="20"/>
        </w:rPr>
        <w:t>PZ5-C</w:t>
      </w:r>
      <w:r>
        <w:rPr>
          <w:rStyle w:val="FontStyle15"/>
          <w:sz w:val="20"/>
          <w:szCs w:val="20"/>
        </w:rPr>
        <w:t xml:space="preserve"> </w:t>
      </w:r>
      <w:r w:rsidRPr="00FE21DE">
        <w:rPr>
          <w:rStyle w:val="FontStyle13"/>
          <w:sz w:val="20"/>
          <w:szCs w:val="20"/>
        </w:rPr>
        <w:t>-</w:t>
      </w:r>
      <w:r w:rsidRPr="0017342C">
        <w:rPr>
          <w:rStyle w:val="FontStyle13"/>
          <w:sz w:val="20"/>
          <w:szCs w:val="20"/>
        </w:rPr>
        <w:t xml:space="preserve"> rozv.pl. </w:t>
      </w:r>
      <w:proofErr w:type="gramStart"/>
      <w:r w:rsidRPr="00FE21DE">
        <w:rPr>
          <w:rStyle w:val="FontStyle15"/>
          <w:sz w:val="20"/>
          <w:szCs w:val="20"/>
        </w:rPr>
        <w:t>I./PV4</w:t>
      </w:r>
      <w:r>
        <w:rPr>
          <w:rStyle w:val="FontStyle13"/>
          <w:sz w:val="20"/>
          <w:szCs w:val="20"/>
        </w:rPr>
        <w:t>-</w:t>
      </w:r>
      <w:r w:rsidRPr="00FE21DE">
        <w:rPr>
          <w:rStyle w:val="FontStyle13"/>
          <w:sz w:val="20"/>
          <w:szCs w:val="20"/>
        </w:rPr>
        <w:t>C</w:t>
      </w:r>
      <w:proofErr w:type="gramEnd"/>
    </w:p>
    <w:p w:rsidR="005C6667" w:rsidRPr="00F134A1" w:rsidRDefault="005C6667" w:rsidP="00F134A1">
      <w:pPr>
        <w:ind w:left="567" w:hanging="567"/>
        <w:jc w:val="both"/>
        <w:rPr>
          <w:rFonts w:cs="Arial"/>
        </w:rPr>
      </w:pPr>
      <w:r w:rsidRPr="00F134A1">
        <w:rPr>
          <w:rFonts w:cs="Arial"/>
          <w:b/>
        </w:rPr>
        <w:t xml:space="preserve">PZ6 - </w:t>
      </w:r>
      <w:r w:rsidRPr="00F134A1">
        <w:rPr>
          <w:rFonts w:cs="Arial"/>
        </w:rPr>
        <w:t xml:space="preserve">rozšíření parku PV2 u </w:t>
      </w:r>
      <w:proofErr w:type="spellStart"/>
      <w:r w:rsidRPr="00F134A1">
        <w:rPr>
          <w:rFonts w:cs="Arial"/>
        </w:rPr>
        <w:t>transformátorovny</w:t>
      </w:r>
      <w:proofErr w:type="spellEnd"/>
      <w:r w:rsidRPr="00F134A1">
        <w:rPr>
          <w:rFonts w:cs="Arial"/>
        </w:rPr>
        <w:t xml:space="preserve"> oboustranně podél</w:t>
      </w:r>
      <w:r w:rsidR="00F134A1" w:rsidRPr="00F134A1">
        <w:rPr>
          <w:rFonts w:cs="Arial"/>
        </w:rPr>
        <w:t xml:space="preserve"> </w:t>
      </w:r>
      <w:r w:rsidRPr="00F134A1">
        <w:rPr>
          <w:rFonts w:cs="Arial"/>
        </w:rPr>
        <w:t xml:space="preserve">navržené přeložky ulice U hřiště </w:t>
      </w:r>
      <w:proofErr w:type="gramStart"/>
      <w:r w:rsidRPr="00F134A1">
        <w:rPr>
          <w:rFonts w:cs="Arial"/>
        </w:rPr>
        <w:t>III./P4</w:t>
      </w:r>
      <w:proofErr w:type="gramEnd"/>
      <w:r w:rsidRPr="00F134A1">
        <w:rPr>
          <w:rFonts w:cs="Arial"/>
        </w:rPr>
        <w:t xml:space="preserve"> - </w:t>
      </w:r>
      <w:proofErr w:type="spellStart"/>
      <w:r w:rsidRPr="00F134A1">
        <w:rPr>
          <w:rFonts w:cs="Arial"/>
        </w:rPr>
        <w:t>rozv</w:t>
      </w:r>
      <w:proofErr w:type="spellEnd"/>
      <w:r w:rsidRPr="00F134A1">
        <w:rPr>
          <w:rFonts w:cs="Arial"/>
        </w:rPr>
        <w:t xml:space="preserve">. </w:t>
      </w:r>
      <w:proofErr w:type="spellStart"/>
      <w:r w:rsidRPr="00F134A1">
        <w:rPr>
          <w:rFonts w:cs="Arial"/>
        </w:rPr>
        <w:t>pl</w:t>
      </w:r>
      <w:proofErr w:type="spellEnd"/>
      <w:r w:rsidRPr="00F134A1">
        <w:rPr>
          <w:rFonts w:cs="Arial"/>
        </w:rPr>
        <w:t>. III/P5</w:t>
      </w:r>
    </w:p>
    <w:p w:rsidR="00574CDB" w:rsidRPr="00F134A1" w:rsidRDefault="005C6667" w:rsidP="00F134A1">
      <w:pPr>
        <w:ind w:left="567" w:hanging="567"/>
        <w:jc w:val="both"/>
        <w:rPr>
          <w:rFonts w:cs="Arial"/>
        </w:rPr>
      </w:pPr>
      <w:r w:rsidRPr="00F134A1">
        <w:rPr>
          <w:rFonts w:cs="Arial"/>
          <w:b/>
        </w:rPr>
        <w:t xml:space="preserve">PZ7 - </w:t>
      </w:r>
      <w:r w:rsidRPr="00F134A1">
        <w:rPr>
          <w:rFonts w:cs="Arial"/>
        </w:rPr>
        <w:t>aktualizace rozsahu veřejného prostranství s</w:t>
      </w:r>
      <w:r w:rsidR="00F134A1">
        <w:rPr>
          <w:rFonts w:cs="Arial"/>
        </w:rPr>
        <w:t> </w:t>
      </w:r>
      <w:r w:rsidRPr="00F134A1">
        <w:rPr>
          <w:rFonts w:cs="Arial"/>
        </w:rPr>
        <w:t>ochrannou</w:t>
      </w:r>
      <w:r w:rsidR="00F134A1">
        <w:rPr>
          <w:rFonts w:cs="Arial"/>
        </w:rPr>
        <w:t xml:space="preserve"> </w:t>
      </w:r>
      <w:r w:rsidRPr="00F134A1">
        <w:rPr>
          <w:rFonts w:cs="Arial"/>
        </w:rPr>
        <w:t xml:space="preserve">zelení oboustranně podél navržené cyklostezky - </w:t>
      </w:r>
      <w:proofErr w:type="spellStart"/>
      <w:r w:rsidRPr="00F134A1">
        <w:rPr>
          <w:rFonts w:cs="Arial"/>
        </w:rPr>
        <w:t>rozv</w:t>
      </w:r>
      <w:proofErr w:type="spellEnd"/>
      <w:r w:rsidRPr="00F134A1">
        <w:rPr>
          <w:rFonts w:cs="Arial"/>
        </w:rPr>
        <w:t xml:space="preserve">. </w:t>
      </w:r>
      <w:proofErr w:type="spellStart"/>
      <w:r w:rsidRPr="00F134A1">
        <w:rPr>
          <w:rFonts w:cs="Arial"/>
        </w:rPr>
        <w:t>pl</w:t>
      </w:r>
      <w:proofErr w:type="spellEnd"/>
      <w:r w:rsidRPr="00F134A1">
        <w:rPr>
          <w:rFonts w:cs="Arial"/>
        </w:rPr>
        <w:t xml:space="preserve">. </w:t>
      </w:r>
      <w:proofErr w:type="gramStart"/>
      <w:r w:rsidRPr="00F134A1">
        <w:rPr>
          <w:rFonts w:cs="Arial"/>
        </w:rPr>
        <w:t>III./P3</w:t>
      </w:r>
      <w:proofErr w:type="gramEnd"/>
    </w:p>
    <w:p w:rsidR="00A00B1B" w:rsidRPr="00F134A1" w:rsidRDefault="00A00B1B" w:rsidP="00F134A1">
      <w:pPr>
        <w:ind w:left="567" w:hanging="567"/>
        <w:jc w:val="both"/>
        <w:rPr>
          <w:rStyle w:val="FontStyle13"/>
          <w:sz w:val="20"/>
          <w:szCs w:val="20"/>
        </w:rPr>
      </w:pPr>
      <w:r w:rsidRPr="00F134A1">
        <w:rPr>
          <w:rStyle w:val="FontStyle13"/>
          <w:b/>
          <w:sz w:val="20"/>
          <w:szCs w:val="20"/>
        </w:rPr>
        <w:t xml:space="preserve">PZ8 </w:t>
      </w:r>
      <w:r w:rsidR="00F134A1">
        <w:rPr>
          <w:rStyle w:val="FontStyle13"/>
          <w:b/>
          <w:sz w:val="20"/>
          <w:szCs w:val="20"/>
        </w:rPr>
        <w:t xml:space="preserve">- </w:t>
      </w:r>
      <w:r w:rsidRPr="00F134A1">
        <w:rPr>
          <w:rStyle w:val="FontStyle13"/>
          <w:sz w:val="20"/>
          <w:szCs w:val="20"/>
        </w:rPr>
        <w:t xml:space="preserve">změna ploch OK (část rozv.pl. O3 a O5) pro veřejné prostranství s ochrannou </w:t>
      </w:r>
      <w:r w:rsidR="00147E82" w:rsidRPr="00F134A1">
        <w:rPr>
          <w:rStyle w:val="FontStyle13"/>
          <w:sz w:val="20"/>
          <w:szCs w:val="20"/>
        </w:rPr>
        <w:t>zelení</w:t>
      </w:r>
      <w:r w:rsidRPr="00F134A1">
        <w:rPr>
          <w:rStyle w:val="FontStyle13"/>
          <w:sz w:val="20"/>
          <w:szCs w:val="20"/>
        </w:rPr>
        <w:t xml:space="preserve"> – rozvl.pl. </w:t>
      </w:r>
      <w:proofErr w:type="gramStart"/>
      <w:r w:rsidRPr="00F134A1">
        <w:rPr>
          <w:rStyle w:val="FontStyle13"/>
          <w:sz w:val="20"/>
          <w:szCs w:val="20"/>
        </w:rPr>
        <w:t>III</w:t>
      </w:r>
      <w:r w:rsidR="00147E82" w:rsidRPr="00F134A1">
        <w:rPr>
          <w:rStyle w:val="FontStyle13"/>
          <w:sz w:val="20"/>
          <w:szCs w:val="20"/>
        </w:rPr>
        <w:t>.</w:t>
      </w:r>
      <w:r w:rsidRPr="00F134A1">
        <w:rPr>
          <w:rStyle w:val="FontStyle13"/>
          <w:sz w:val="20"/>
          <w:szCs w:val="20"/>
        </w:rPr>
        <w:t>/P7</w:t>
      </w:r>
      <w:proofErr w:type="gramEnd"/>
    </w:p>
    <w:p w:rsidR="00B92DA2" w:rsidRDefault="00B92DA2" w:rsidP="00574CDB">
      <w:pPr>
        <w:pStyle w:val="Style5"/>
        <w:widowControl/>
        <w:spacing w:line="300" w:lineRule="exact"/>
        <w:rPr>
          <w:rStyle w:val="FontStyle13"/>
          <w:b/>
          <w:sz w:val="20"/>
          <w:szCs w:val="20"/>
        </w:rPr>
      </w:pPr>
    </w:p>
    <w:p w:rsidR="00574CDB" w:rsidRDefault="00574CDB" w:rsidP="00B92DA2">
      <w:pPr>
        <w:pStyle w:val="Style5"/>
        <w:widowControl/>
        <w:spacing w:line="300" w:lineRule="exact"/>
        <w:rPr>
          <w:rFonts w:cs="Arial"/>
        </w:rPr>
      </w:pPr>
      <w:r w:rsidRPr="00F134A1">
        <w:rPr>
          <w:rStyle w:val="FontStyle13"/>
          <w:b/>
          <w:sz w:val="20"/>
          <w:szCs w:val="20"/>
        </w:rPr>
        <w:t>Seznam pozemků navržených veřejně prospěšných staveb a veřejných prostranství</w:t>
      </w:r>
      <w:r w:rsidR="008A4555">
        <w:rPr>
          <w:rStyle w:val="FontStyle13"/>
          <w:b/>
          <w:sz w:val="20"/>
          <w:szCs w:val="20"/>
        </w:rPr>
        <w:t>,</w:t>
      </w:r>
      <w:r w:rsidRPr="00F134A1">
        <w:rPr>
          <w:rStyle w:val="FontStyle13"/>
          <w:b/>
          <w:sz w:val="20"/>
          <w:szCs w:val="20"/>
        </w:rPr>
        <w:t xml:space="preserve"> pro které lze uplatnit předkupní právo:</w:t>
      </w:r>
    </w:p>
    <w:p w:rsidR="00574CDB" w:rsidRDefault="00574CDB" w:rsidP="00574CDB">
      <w:pPr>
        <w:rPr>
          <w:rFonts w:cs="Arial"/>
          <w:b/>
          <w:u w:val="single"/>
        </w:rPr>
        <w:sectPr w:rsidR="00574CDB" w:rsidSect="00B26CCE">
          <w:pgSz w:w="11906" w:h="16838"/>
          <w:pgMar w:top="1418" w:right="1418" w:bottom="1418" w:left="1418" w:header="708" w:footer="708" w:gutter="0"/>
          <w:cols w:space="708"/>
          <w:docGrid w:linePitch="360"/>
        </w:sectPr>
      </w:pPr>
    </w:p>
    <w:p w:rsidR="00574CDB" w:rsidRPr="006F06F7" w:rsidRDefault="00574CDB" w:rsidP="0048365E">
      <w:pPr>
        <w:numPr>
          <w:ilvl w:val="0"/>
          <w:numId w:val="19"/>
        </w:numPr>
        <w:rPr>
          <w:rFonts w:cs="Arial"/>
          <w:b/>
        </w:rPr>
      </w:pPr>
      <w:r w:rsidRPr="00CE68E7">
        <w:rPr>
          <w:rFonts w:cs="Arial"/>
          <w:b/>
        </w:rPr>
        <w:lastRenderedPageBreak/>
        <w:t>Dopravní infrastruktura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8"/>
        <w:gridCol w:w="3040"/>
        <w:gridCol w:w="900"/>
        <w:gridCol w:w="3780"/>
        <w:gridCol w:w="5470"/>
      </w:tblGrid>
      <w:tr w:rsidR="00574CDB" w:rsidTr="006442DE">
        <w:tc>
          <w:tcPr>
            <w:tcW w:w="0" w:type="auto"/>
          </w:tcPr>
          <w:p w:rsidR="00574CDB" w:rsidRPr="006442DE" w:rsidRDefault="00574CDB" w:rsidP="006442DE">
            <w:pPr>
              <w:rPr>
                <w:rFonts w:cs="Arial"/>
              </w:rPr>
            </w:pPr>
            <w:r w:rsidRPr="006442DE">
              <w:rPr>
                <w:rFonts w:cs="Arial"/>
              </w:rPr>
              <w:t>označení</w:t>
            </w:r>
          </w:p>
        </w:tc>
        <w:tc>
          <w:tcPr>
            <w:tcW w:w="3040" w:type="dxa"/>
          </w:tcPr>
          <w:p w:rsidR="00574CDB" w:rsidRPr="006442DE" w:rsidRDefault="00574CDB" w:rsidP="006442DE">
            <w:pPr>
              <w:rPr>
                <w:rFonts w:cs="Arial"/>
              </w:rPr>
            </w:pPr>
            <w:r w:rsidRPr="006442DE">
              <w:rPr>
                <w:rFonts w:cs="Arial"/>
              </w:rPr>
              <w:t>veřejně prospěšná stavba</w:t>
            </w:r>
          </w:p>
        </w:tc>
        <w:tc>
          <w:tcPr>
            <w:tcW w:w="900" w:type="dxa"/>
          </w:tcPr>
          <w:p w:rsidR="00574CDB" w:rsidRPr="006442DE" w:rsidRDefault="00574CDB" w:rsidP="006442DE">
            <w:pPr>
              <w:rPr>
                <w:rFonts w:cs="Arial"/>
              </w:rPr>
            </w:pPr>
            <w:r w:rsidRPr="006442DE">
              <w:rPr>
                <w:rFonts w:cs="Arial"/>
              </w:rPr>
              <w:t xml:space="preserve">k. </w:t>
            </w:r>
            <w:proofErr w:type="spellStart"/>
            <w:r w:rsidRPr="006442DE">
              <w:rPr>
                <w:rFonts w:cs="Arial"/>
              </w:rPr>
              <w:t>ú</w:t>
            </w:r>
            <w:proofErr w:type="spellEnd"/>
            <w:r w:rsidRPr="006442DE">
              <w:rPr>
                <w:rFonts w:cs="Arial"/>
              </w:rPr>
              <w:t>.</w:t>
            </w:r>
          </w:p>
        </w:tc>
        <w:tc>
          <w:tcPr>
            <w:tcW w:w="3780" w:type="dxa"/>
          </w:tcPr>
          <w:p w:rsidR="00574CDB" w:rsidRPr="006442DE" w:rsidRDefault="00574CDB" w:rsidP="006442DE">
            <w:pPr>
              <w:rPr>
                <w:rFonts w:cs="Arial"/>
              </w:rPr>
            </w:pPr>
            <w:proofErr w:type="spellStart"/>
            <w:r w:rsidRPr="006442DE">
              <w:rPr>
                <w:rFonts w:cs="Arial"/>
              </w:rPr>
              <w:t>ppč</w:t>
            </w:r>
            <w:proofErr w:type="spellEnd"/>
            <w:r w:rsidRPr="006442DE">
              <w:rPr>
                <w:rFonts w:cs="Arial"/>
              </w:rPr>
              <w:t>.</w:t>
            </w:r>
          </w:p>
        </w:tc>
        <w:tc>
          <w:tcPr>
            <w:tcW w:w="5470" w:type="dxa"/>
          </w:tcPr>
          <w:p w:rsidR="00574CDB" w:rsidRPr="006442DE" w:rsidRDefault="00574CDB" w:rsidP="006442DE">
            <w:pPr>
              <w:rPr>
                <w:rFonts w:cs="Arial"/>
              </w:rPr>
            </w:pPr>
            <w:r w:rsidRPr="006442DE">
              <w:rPr>
                <w:rFonts w:cs="Arial"/>
              </w:rPr>
              <w:t>právnická osoba, v jejíž prospěch bude uplatněno předkupní právo</w:t>
            </w:r>
          </w:p>
        </w:tc>
      </w:tr>
      <w:tr w:rsidR="00574CDB" w:rsidTr="00DB5744">
        <w:tc>
          <w:tcPr>
            <w:tcW w:w="0" w:type="auto"/>
            <w:vAlign w:val="center"/>
          </w:tcPr>
          <w:p w:rsidR="00574CDB" w:rsidRPr="000E0C70" w:rsidRDefault="00574CDB" w:rsidP="00DB5744">
            <w:pPr>
              <w:jc w:val="center"/>
              <w:rPr>
                <w:rFonts w:cs="Arial"/>
              </w:rPr>
            </w:pPr>
            <w:r w:rsidRPr="000E0C70">
              <w:rPr>
                <w:rFonts w:cs="Arial"/>
              </w:rPr>
              <w:t>D2</w:t>
            </w:r>
          </w:p>
        </w:tc>
        <w:tc>
          <w:tcPr>
            <w:tcW w:w="3040" w:type="dxa"/>
            <w:vAlign w:val="center"/>
          </w:tcPr>
          <w:p w:rsidR="00574CDB" w:rsidRPr="000E0C70" w:rsidRDefault="00574CDB" w:rsidP="00DB5744">
            <w:pPr>
              <w:rPr>
                <w:rFonts w:cs="Arial"/>
              </w:rPr>
            </w:pPr>
            <w:r w:rsidRPr="000E0C70">
              <w:rPr>
                <w:rFonts w:cs="Arial"/>
              </w:rPr>
              <w:t>rozv.</w:t>
            </w:r>
            <w:proofErr w:type="gramStart"/>
            <w:r w:rsidRPr="000E0C70">
              <w:rPr>
                <w:rFonts w:cs="Arial"/>
              </w:rPr>
              <w:t>pl.D2</w:t>
            </w:r>
            <w:proofErr w:type="gramEnd"/>
            <w:r w:rsidRPr="000E0C70">
              <w:rPr>
                <w:rFonts w:cs="Arial"/>
              </w:rPr>
              <w:t xml:space="preserve">, jižní napojení obce Otvice na průmyslovou spojku včetně okružní křižovatky na Chomutovské </w:t>
            </w:r>
          </w:p>
        </w:tc>
        <w:tc>
          <w:tcPr>
            <w:tcW w:w="900" w:type="dxa"/>
            <w:vAlign w:val="center"/>
          </w:tcPr>
          <w:p w:rsidR="00574CDB" w:rsidRPr="000E0C70" w:rsidRDefault="00574CDB" w:rsidP="00DB5744">
            <w:pPr>
              <w:jc w:val="center"/>
              <w:rPr>
                <w:rFonts w:cs="Arial"/>
              </w:rPr>
            </w:pPr>
            <w:r w:rsidRPr="000E0C70">
              <w:rPr>
                <w:rFonts w:cs="Arial"/>
              </w:rPr>
              <w:t>Otvice</w:t>
            </w:r>
          </w:p>
        </w:tc>
        <w:tc>
          <w:tcPr>
            <w:tcW w:w="3780" w:type="dxa"/>
            <w:vAlign w:val="center"/>
          </w:tcPr>
          <w:p w:rsidR="00574CDB" w:rsidRPr="000E0C70" w:rsidRDefault="00574CDB" w:rsidP="00DB5744">
            <w:pPr>
              <w:rPr>
                <w:rFonts w:cs="Arial"/>
              </w:rPr>
            </w:pPr>
            <w:r w:rsidRPr="000E0C70">
              <w:rPr>
                <w:rFonts w:cs="Arial"/>
              </w:rPr>
              <w:t>337/3, 337/1, 337/2, 338/1, 762/2, 791, 332, 337/3, 337/3, 337/3, 337/2, 337/2, 338/1</w:t>
            </w:r>
          </w:p>
        </w:tc>
        <w:tc>
          <w:tcPr>
            <w:tcW w:w="5470" w:type="dxa"/>
            <w:vAlign w:val="center"/>
          </w:tcPr>
          <w:p w:rsidR="00574CDB" w:rsidRPr="000E0C70" w:rsidRDefault="00574CDB" w:rsidP="00DB5744">
            <w:pPr>
              <w:rPr>
                <w:rFonts w:cs="Arial"/>
              </w:rPr>
            </w:pPr>
            <w:r w:rsidRPr="000E0C70">
              <w:rPr>
                <w:rFonts w:cs="Arial"/>
              </w:rPr>
              <w:t>Ústecký kraj</w:t>
            </w:r>
          </w:p>
        </w:tc>
      </w:tr>
      <w:tr w:rsidR="00574CDB" w:rsidTr="00DB5744">
        <w:tc>
          <w:tcPr>
            <w:tcW w:w="0" w:type="auto"/>
            <w:vAlign w:val="center"/>
          </w:tcPr>
          <w:p w:rsidR="00574CDB" w:rsidRPr="006442DE" w:rsidRDefault="00574CDB" w:rsidP="00DB5744">
            <w:pPr>
              <w:jc w:val="center"/>
              <w:rPr>
                <w:rFonts w:cs="Arial"/>
              </w:rPr>
            </w:pPr>
            <w:r w:rsidRPr="006442DE">
              <w:rPr>
                <w:rFonts w:cs="Arial"/>
              </w:rPr>
              <w:t>D3</w:t>
            </w:r>
          </w:p>
        </w:tc>
        <w:tc>
          <w:tcPr>
            <w:tcW w:w="3040" w:type="dxa"/>
            <w:vAlign w:val="center"/>
          </w:tcPr>
          <w:p w:rsidR="00574CDB" w:rsidRPr="006442DE" w:rsidRDefault="00574CDB" w:rsidP="00DB5744">
            <w:pPr>
              <w:rPr>
                <w:rFonts w:cs="Arial"/>
              </w:rPr>
            </w:pPr>
            <w:r w:rsidRPr="006442DE">
              <w:rPr>
                <w:rFonts w:cs="Arial"/>
              </w:rPr>
              <w:t>rozv.</w:t>
            </w:r>
            <w:proofErr w:type="gramStart"/>
            <w:r w:rsidRPr="006442DE">
              <w:rPr>
                <w:rFonts w:cs="Arial"/>
              </w:rPr>
              <w:t>pl.D3</w:t>
            </w:r>
            <w:proofErr w:type="gramEnd"/>
            <w:r w:rsidRPr="006442DE">
              <w:rPr>
                <w:rFonts w:cs="Arial"/>
              </w:rPr>
              <w:t xml:space="preserve">, cyklistická stezka </w:t>
            </w:r>
            <w:proofErr w:type="spellStart"/>
            <w:r w:rsidRPr="006442DE">
              <w:rPr>
                <w:rFonts w:cs="Arial"/>
              </w:rPr>
              <w:t>Kamencovo</w:t>
            </w:r>
            <w:proofErr w:type="spellEnd"/>
            <w:r w:rsidRPr="006442DE">
              <w:rPr>
                <w:rFonts w:cs="Arial"/>
              </w:rPr>
              <w:t xml:space="preserve"> jezero – Otvice - Jirkov</w:t>
            </w:r>
          </w:p>
        </w:tc>
        <w:tc>
          <w:tcPr>
            <w:tcW w:w="900" w:type="dxa"/>
            <w:vAlign w:val="center"/>
          </w:tcPr>
          <w:p w:rsidR="00574CDB" w:rsidRPr="006442DE" w:rsidRDefault="00574CDB" w:rsidP="00DB5744">
            <w:pPr>
              <w:jc w:val="center"/>
              <w:rPr>
                <w:rFonts w:cs="Arial"/>
              </w:rPr>
            </w:pPr>
            <w:r w:rsidRPr="006442DE">
              <w:rPr>
                <w:rFonts w:cs="Arial"/>
              </w:rPr>
              <w:t>Otvice</w:t>
            </w:r>
          </w:p>
        </w:tc>
        <w:tc>
          <w:tcPr>
            <w:tcW w:w="3780" w:type="dxa"/>
            <w:vAlign w:val="center"/>
          </w:tcPr>
          <w:p w:rsidR="00574CDB" w:rsidRPr="006442DE" w:rsidRDefault="00574CDB" w:rsidP="00DB5744">
            <w:pPr>
              <w:rPr>
                <w:rFonts w:cs="Arial"/>
              </w:rPr>
            </w:pPr>
            <w:r w:rsidRPr="006442DE">
              <w:rPr>
                <w:rFonts w:cs="Arial"/>
              </w:rPr>
              <w:t>543, 544/1, 541/1, 564/1, 544/2, 544/3, 540/1, 547/1, 546, 548, 547/2, 545/2, 545/3, 547/3, 564/2, 574, 573, 575, 571</w:t>
            </w:r>
          </w:p>
        </w:tc>
        <w:tc>
          <w:tcPr>
            <w:tcW w:w="5470" w:type="dxa"/>
            <w:vAlign w:val="center"/>
          </w:tcPr>
          <w:p w:rsidR="00574CDB" w:rsidRPr="006442DE" w:rsidRDefault="00574CDB" w:rsidP="00DB5744">
            <w:pPr>
              <w:rPr>
                <w:rFonts w:cs="Arial"/>
              </w:rPr>
            </w:pPr>
            <w:r w:rsidRPr="006442DE">
              <w:rPr>
                <w:rFonts w:cs="Arial"/>
              </w:rPr>
              <w:t>obec Otvice</w:t>
            </w:r>
          </w:p>
        </w:tc>
      </w:tr>
      <w:tr w:rsidR="00574CDB" w:rsidTr="00DB5744">
        <w:trPr>
          <w:trHeight w:val="233"/>
        </w:trPr>
        <w:tc>
          <w:tcPr>
            <w:tcW w:w="0" w:type="auto"/>
            <w:vAlign w:val="center"/>
          </w:tcPr>
          <w:p w:rsidR="00574CDB" w:rsidRPr="006442DE" w:rsidRDefault="00574CDB" w:rsidP="00DB5744">
            <w:pPr>
              <w:jc w:val="center"/>
              <w:rPr>
                <w:rFonts w:cs="Arial"/>
              </w:rPr>
            </w:pPr>
            <w:r w:rsidRPr="006442DE">
              <w:rPr>
                <w:rFonts w:cs="Arial"/>
              </w:rPr>
              <w:t>D4</w:t>
            </w:r>
          </w:p>
        </w:tc>
        <w:tc>
          <w:tcPr>
            <w:tcW w:w="3040" w:type="dxa"/>
            <w:vAlign w:val="center"/>
          </w:tcPr>
          <w:p w:rsidR="00574CDB" w:rsidRPr="006442DE" w:rsidRDefault="00574CDB" w:rsidP="00DB5744">
            <w:pPr>
              <w:rPr>
                <w:rFonts w:cs="Arial"/>
              </w:rPr>
            </w:pPr>
            <w:r w:rsidRPr="006442DE">
              <w:rPr>
                <w:rFonts w:cs="Arial"/>
              </w:rPr>
              <w:t>rozv.</w:t>
            </w:r>
            <w:proofErr w:type="gramStart"/>
            <w:r w:rsidRPr="006442DE">
              <w:rPr>
                <w:rFonts w:cs="Arial"/>
              </w:rPr>
              <w:t>pl.D4</w:t>
            </w:r>
            <w:proofErr w:type="gramEnd"/>
            <w:r w:rsidRPr="006442DE">
              <w:rPr>
                <w:rFonts w:cs="Arial"/>
              </w:rPr>
              <w:t xml:space="preserve">, obnova historické cesty k samotě východně za </w:t>
            </w:r>
            <w:proofErr w:type="spellStart"/>
            <w:r w:rsidRPr="006442DE">
              <w:rPr>
                <w:rFonts w:cs="Arial"/>
              </w:rPr>
              <w:t>Otvicemi</w:t>
            </w:r>
            <w:proofErr w:type="spellEnd"/>
          </w:p>
        </w:tc>
        <w:tc>
          <w:tcPr>
            <w:tcW w:w="900" w:type="dxa"/>
            <w:vAlign w:val="center"/>
          </w:tcPr>
          <w:p w:rsidR="00574CDB" w:rsidRPr="006442DE" w:rsidRDefault="00574CDB" w:rsidP="00DB5744">
            <w:pPr>
              <w:jc w:val="center"/>
              <w:rPr>
                <w:rFonts w:cs="Arial"/>
              </w:rPr>
            </w:pPr>
            <w:r w:rsidRPr="006442DE">
              <w:rPr>
                <w:rFonts w:cs="Arial"/>
              </w:rPr>
              <w:t>Otvice</w:t>
            </w:r>
          </w:p>
        </w:tc>
        <w:tc>
          <w:tcPr>
            <w:tcW w:w="3780" w:type="dxa"/>
            <w:vAlign w:val="center"/>
          </w:tcPr>
          <w:p w:rsidR="00574CDB" w:rsidRPr="006442DE" w:rsidRDefault="00574CDB" w:rsidP="00DB5744">
            <w:pPr>
              <w:rPr>
                <w:rFonts w:cs="Arial"/>
              </w:rPr>
            </w:pPr>
            <w:r w:rsidRPr="006442DE">
              <w:rPr>
                <w:rFonts w:cs="Arial"/>
              </w:rPr>
              <w:t>700/1, 700/14, 700/6, 703/3, 700/5, 705/5, 700, 697/4, 709, 689/11, 697/2, 703/2, 703/1, 705/2, 718, 705/3, 705/1, 706, 74</w:t>
            </w:r>
          </w:p>
        </w:tc>
        <w:tc>
          <w:tcPr>
            <w:tcW w:w="5470" w:type="dxa"/>
            <w:vAlign w:val="center"/>
          </w:tcPr>
          <w:p w:rsidR="00574CDB" w:rsidRPr="006442DE" w:rsidRDefault="00574CDB" w:rsidP="00DB5744">
            <w:pPr>
              <w:rPr>
                <w:rFonts w:cs="Arial"/>
              </w:rPr>
            </w:pPr>
            <w:r w:rsidRPr="006442DE">
              <w:rPr>
                <w:rFonts w:cs="Arial"/>
              </w:rPr>
              <w:t>obec Otvice</w:t>
            </w:r>
          </w:p>
        </w:tc>
      </w:tr>
      <w:tr w:rsidR="00574CDB" w:rsidTr="00DB5744">
        <w:trPr>
          <w:trHeight w:val="233"/>
        </w:trPr>
        <w:tc>
          <w:tcPr>
            <w:tcW w:w="0" w:type="auto"/>
            <w:vAlign w:val="center"/>
          </w:tcPr>
          <w:p w:rsidR="00574CDB" w:rsidRPr="006442DE" w:rsidRDefault="00574CDB" w:rsidP="00DB5744">
            <w:pPr>
              <w:jc w:val="center"/>
              <w:rPr>
                <w:rFonts w:cs="Arial"/>
              </w:rPr>
            </w:pPr>
            <w:r w:rsidRPr="006442DE">
              <w:rPr>
                <w:rFonts w:cs="Arial"/>
              </w:rPr>
              <w:t>D5</w:t>
            </w:r>
          </w:p>
        </w:tc>
        <w:tc>
          <w:tcPr>
            <w:tcW w:w="3040" w:type="dxa"/>
            <w:vAlign w:val="center"/>
          </w:tcPr>
          <w:p w:rsidR="00574CDB" w:rsidRPr="006442DE" w:rsidRDefault="00574CDB" w:rsidP="00DB5744">
            <w:pPr>
              <w:rPr>
                <w:rFonts w:cs="Arial"/>
              </w:rPr>
            </w:pPr>
            <w:r w:rsidRPr="006442DE">
              <w:rPr>
                <w:rFonts w:cs="Arial"/>
              </w:rPr>
              <w:t>rozv.</w:t>
            </w:r>
            <w:proofErr w:type="gramStart"/>
            <w:r w:rsidRPr="006442DE">
              <w:rPr>
                <w:rFonts w:cs="Arial"/>
              </w:rPr>
              <w:t>pl.D5</w:t>
            </w:r>
            <w:proofErr w:type="gramEnd"/>
            <w:r w:rsidRPr="006442DE">
              <w:rPr>
                <w:rFonts w:cs="Arial"/>
              </w:rPr>
              <w:t xml:space="preserve">, parkoviště u kulturního domu </w:t>
            </w:r>
          </w:p>
        </w:tc>
        <w:tc>
          <w:tcPr>
            <w:tcW w:w="900" w:type="dxa"/>
            <w:vAlign w:val="center"/>
          </w:tcPr>
          <w:p w:rsidR="00574CDB" w:rsidRPr="006442DE" w:rsidRDefault="00574CDB" w:rsidP="00DB5744">
            <w:pPr>
              <w:jc w:val="center"/>
              <w:rPr>
                <w:rFonts w:cs="Arial"/>
              </w:rPr>
            </w:pPr>
            <w:r w:rsidRPr="006442DE">
              <w:rPr>
                <w:rFonts w:cs="Arial"/>
              </w:rPr>
              <w:t>Otvice</w:t>
            </w:r>
          </w:p>
        </w:tc>
        <w:tc>
          <w:tcPr>
            <w:tcW w:w="3780" w:type="dxa"/>
            <w:vAlign w:val="center"/>
          </w:tcPr>
          <w:p w:rsidR="00574CDB" w:rsidRPr="006442DE" w:rsidRDefault="00574CDB" w:rsidP="00DB5744">
            <w:pPr>
              <w:rPr>
                <w:rFonts w:cs="Arial"/>
              </w:rPr>
            </w:pPr>
            <w:r w:rsidRPr="006442DE">
              <w:rPr>
                <w:rFonts w:cs="Arial"/>
              </w:rPr>
              <w:t>305/1, 305/2, 338/1, 802, 306/1, 338/2</w:t>
            </w:r>
          </w:p>
        </w:tc>
        <w:tc>
          <w:tcPr>
            <w:tcW w:w="5470" w:type="dxa"/>
            <w:vAlign w:val="center"/>
          </w:tcPr>
          <w:p w:rsidR="00574CDB" w:rsidRPr="006442DE" w:rsidRDefault="00574CDB" w:rsidP="00DB5744">
            <w:pPr>
              <w:rPr>
                <w:rFonts w:cs="Arial"/>
              </w:rPr>
            </w:pPr>
            <w:r w:rsidRPr="006442DE">
              <w:rPr>
                <w:rFonts w:cs="Arial"/>
              </w:rPr>
              <w:t>obec Otvice</w:t>
            </w:r>
          </w:p>
        </w:tc>
      </w:tr>
      <w:tr w:rsidR="00574CDB" w:rsidTr="00DB5744">
        <w:trPr>
          <w:trHeight w:val="233"/>
        </w:trPr>
        <w:tc>
          <w:tcPr>
            <w:tcW w:w="0" w:type="auto"/>
            <w:vAlign w:val="center"/>
          </w:tcPr>
          <w:p w:rsidR="00574CDB" w:rsidRPr="006442DE" w:rsidRDefault="00574CDB" w:rsidP="00DB5744">
            <w:pPr>
              <w:jc w:val="center"/>
              <w:rPr>
                <w:rFonts w:cs="Arial"/>
              </w:rPr>
            </w:pPr>
            <w:r w:rsidRPr="006442DE">
              <w:rPr>
                <w:rFonts w:cs="Arial"/>
              </w:rPr>
              <w:t>D7</w:t>
            </w:r>
          </w:p>
        </w:tc>
        <w:tc>
          <w:tcPr>
            <w:tcW w:w="3040" w:type="dxa"/>
            <w:vAlign w:val="center"/>
          </w:tcPr>
          <w:p w:rsidR="00574CDB" w:rsidRPr="006442DE" w:rsidRDefault="00574CDB" w:rsidP="00DB5744">
            <w:pPr>
              <w:rPr>
                <w:rFonts w:cs="Arial"/>
              </w:rPr>
            </w:pPr>
            <w:r w:rsidRPr="006442DE">
              <w:rPr>
                <w:rFonts w:cs="Arial"/>
              </w:rPr>
              <w:t>rozv.</w:t>
            </w:r>
            <w:proofErr w:type="gramStart"/>
            <w:r w:rsidRPr="006442DE">
              <w:rPr>
                <w:rFonts w:cs="Arial"/>
              </w:rPr>
              <w:t>pl.D7</w:t>
            </w:r>
            <w:proofErr w:type="gramEnd"/>
            <w:r w:rsidRPr="006442DE">
              <w:rPr>
                <w:rFonts w:cs="Arial"/>
              </w:rPr>
              <w:t>, okružní křižovatka na Jirkovské ulici včetně místní komunikace pro vjezd do výrobně skladovací zóny Otvice</w:t>
            </w:r>
          </w:p>
        </w:tc>
        <w:tc>
          <w:tcPr>
            <w:tcW w:w="900" w:type="dxa"/>
            <w:vAlign w:val="center"/>
          </w:tcPr>
          <w:p w:rsidR="00574CDB" w:rsidRPr="006442DE" w:rsidRDefault="00574CDB" w:rsidP="00DB5744">
            <w:pPr>
              <w:jc w:val="center"/>
              <w:rPr>
                <w:rFonts w:cs="Arial"/>
              </w:rPr>
            </w:pPr>
            <w:r w:rsidRPr="006442DE">
              <w:rPr>
                <w:rFonts w:cs="Arial"/>
              </w:rPr>
              <w:t>Otvice</w:t>
            </w:r>
          </w:p>
        </w:tc>
        <w:tc>
          <w:tcPr>
            <w:tcW w:w="3780" w:type="dxa"/>
            <w:vAlign w:val="center"/>
          </w:tcPr>
          <w:p w:rsidR="00574CDB" w:rsidRPr="006442DE" w:rsidRDefault="00574CDB" w:rsidP="00DB5744">
            <w:pPr>
              <w:rPr>
                <w:rFonts w:cs="Arial"/>
              </w:rPr>
            </w:pPr>
            <w:r w:rsidRPr="006442DE">
              <w:rPr>
                <w:rFonts w:cs="Arial"/>
              </w:rPr>
              <w:t xml:space="preserve">664/1, 678/4, 663/2, 677, 676/1, 675/1, </w:t>
            </w:r>
          </w:p>
        </w:tc>
        <w:tc>
          <w:tcPr>
            <w:tcW w:w="5470" w:type="dxa"/>
            <w:vAlign w:val="center"/>
          </w:tcPr>
          <w:p w:rsidR="00574CDB" w:rsidRPr="006442DE" w:rsidRDefault="00574CDB" w:rsidP="00DB5744">
            <w:pPr>
              <w:rPr>
                <w:rFonts w:cs="Arial"/>
              </w:rPr>
            </w:pPr>
            <w:r w:rsidRPr="006442DE">
              <w:rPr>
                <w:rFonts w:cs="Arial"/>
              </w:rPr>
              <w:t>obec Otvice</w:t>
            </w:r>
          </w:p>
        </w:tc>
      </w:tr>
      <w:tr w:rsidR="00574CDB" w:rsidRPr="006442DE" w:rsidTr="00DB5744">
        <w:tc>
          <w:tcPr>
            <w:tcW w:w="1028" w:type="dxa"/>
            <w:vAlign w:val="center"/>
          </w:tcPr>
          <w:p w:rsidR="00574CDB" w:rsidRPr="00F134A1" w:rsidRDefault="00574CDB" w:rsidP="00DB5744">
            <w:pPr>
              <w:jc w:val="center"/>
              <w:rPr>
                <w:rFonts w:cs="Arial"/>
              </w:rPr>
            </w:pPr>
            <w:r w:rsidRPr="00F134A1">
              <w:rPr>
                <w:rFonts w:cs="Arial"/>
              </w:rPr>
              <w:t>D8</w:t>
            </w:r>
          </w:p>
        </w:tc>
        <w:tc>
          <w:tcPr>
            <w:tcW w:w="3040" w:type="dxa"/>
            <w:vAlign w:val="center"/>
          </w:tcPr>
          <w:p w:rsidR="00574CDB" w:rsidRPr="00F134A1" w:rsidRDefault="00574CDB" w:rsidP="00DB5744">
            <w:pPr>
              <w:pStyle w:val="Nadpis1"/>
              <w:jc w:val="left"/>
              <w:rPr>
                <w:rFonts w:cs="Arial"/>
                <w:b w:val="0"/>
              </w:rPr>
            </w:pPr>
            <w:bookmarkStart w:id="144" w:name="_Toc440278946"/>
            <w:bookmarkStart w:id="145" w:name="_Toc491419088"/>
            <w:bookmarkStart w:id="146" w:name="_Toc503350560"/>
            <w:bookmarkStart w:id="147" w:name="_Toc503515483"/>
            <w:r w:rsidRPr="00F134A1">
              <w:rPr>
                <w:rFonts w:cs="Arial"/>
                <w:b w:val="0"/>
              </w:rPr>
              <w:t>cyklostezka podél přeložky III/00732</w:t>
            </w:r>
            <w:bookmarkEnd w:id="144"/>
            <w:bookmarkEnd w:id="145"/>
            <w:bookmarkEnd w:id="146"/>
            <w:bookmarkEnd w:id="147"/>
          </w:p>
          <w:p w:rsidR="00574CDB" w:rsidRPr="00F134A1" w:rsidRDefault="00574CDB" w:rsidP="00DB5744">
            <w:pPr>
              <w:rPr>
                <w:rFonts w:cs="Arial"/>
              </w:rPr>
            </w:pPr>
          </w:p>
        </w:tc>
        <w:tc>
          <w:tcPr>
            <w:tcW w:w="900" w:type="dxa"/>
            <w:vAlign w:val="center"/>
          </w:tcPr>
          <w:p w:rsidR="00574CDB" w:rsidRPr="00F134A1" w:rsidRDefault="00574CDB" w:rsidP="00DB5744">
            <w:pPr>
              <w:jc w:val="center"/>
              <w:rPr>
                <w:rFonts w:cs="Arial"/>
              </w:rPr>
            </w:pPr>
            <w:r w:rsidRPr="00F134A1">
              <w:rPr>
                <w:rFonts w:cs="Arial"/>
              </w:rPr>
              <w:t>Otvice</w:t>
            </w:r>
          </w:p>
        </w:tc>
        <w:tc>
          <w:tcPr>
            <w:tcW w:w="3780" w:type="dxa"/>
            <w:vAlign w:val="center"/>
          </w:tcPr>
          <w:p w:rsidR="00574CDB" w:rsidRPr="00F134A1" w:rsidRDefault="00574CDB" w:rsidP="00DB5744">
            <w:pPr>
              <w:rPr>
                <w:rFonts w:cs="Arial"/>
              </w:rPr>
            </w:pPr>
            <w:r w:rsidRPr="00F134A1">
              <w:rPr>
                <w:rFonts w:cs="Arial"/>
              </w:rPr>
              <w:t>562/1, 564/1, 540/1, 567/2, 544/1, 809, 541/1, 559, 562/2, 546, 543, 547/2, 544/3</w:t>
            </w:r>
          </w:p>
        </w:tc>
        <w:tc>
          <w:tcPr>
            <w:tcW w:w="5470" w:type="dxa"/>
            <w:vAlign w:val="center"/>
          </w:tcPr>
          <w:p w:rsidR="00574CDB" w:rsidRPr="00F134A1" w:rsidRDefault="00574CDB" w:rsidP="00DB5744">
            <w:pPr>
              <w:rPr>
                <w:rFonts w:cs="Arial"/>
              </w:rPr>
            </w:pPr>
            <w:r w:rsidRPr="00F134A1">
              <w:rPr>
                <w:rFonts w:cs="Arial"/>
              </w:rPr>
              <w:t>obec Otvice</w:t>
            </w:r>
          </w:p>
        </w:tc>
      </w:tr>
    </w:tbl>
    <w:p w:rsidR="00574CDB" w:rsidRDefault="00574CDB" w:rsidP="00574CDB">
      <w:pPr>
        <w:rPr>
          <w:rFonts w:cs="Arial"/>
          <w:b/>
        </w:rPr>
      </w:pPr>
    </w:p>
    <w:p w:rsidR="00574CDB" w:rsidRPr="00147E82" w:rsidRDefault="00574CDB" w:rsidP="0048365E">
      <w:pPr>
        <w:numPr>
          <w:ilvl w:val="0"/>
          <w:numId w:val="19"/>
        </w:numPr>
        <w:jc w:val="both"/>
        <w:rPr>
          <w:rFonts w:cs="Arial"/>
          <w:b/>
        </w:rPr>
      </w:pPr>
      <w:r w:rsidRPr="00147E82">
        <w:rPr>
          <w:rFonts w:cs="Arial"/>
          <w:b/>
        </w:rPr>
        <w:t>Technická infrastruktura</w:t>
      </w:r>
    </w:p>
    <w:tbl>
      <w:tblPr>
        <w:tblW w:w="14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2880"/>
        <w:gridCol w:w="1080"/>
        <w:gridCol w:w="3600"/>
        <w:gridCol w:w="5403"/>
      </w:tblGrid>
      <w:tr w:rsidR="00574CDB" w:rsidRPr="00147E82" w:rsidTr="006442DE">
        <w:trPr>
          <w:trHeight w:val="928"/>
        </w:trPr>
        <w:tc>
          <w:tcPr>
            <w:tcW w:w="1188" w:type="dxa"/>
          </w:tcPr>
          <w:p w:rsidR="00574CDB" w:rsidRPr="00147E82" w:rsidRDefault="00574CDB" w:rsidP="006442DE">
            <w:pPr>
              <w:rPr>
                <w:rFonts w:cs="Arial"/>
              </w:rPr>
            </w:pPr>
            <w:r w:rsidRPr="00147E82">
              <w:rPr>
                <w:rFonts w:cs="Arial"/>
              </w:rPr>
              <w:t>označení</w:t>
            </w:r>
          </w:p>
        </w:tc>
        <w:tc>
          <w:tcPr>
            <w:tcW w:w="2880" w:type="dxa"/>
          </w:tcPr>
          <w:p w:rsidR="00574CDB" w:rsidRPr="00147E82" w:rsidRDefault="00574CDB" w:rsidP="006442DE">
            <w:pPr>
              <w:rPr>
                <w:rFonts w:cs="Arial"/>
              </w:rPr>
            </w:pPr>
            <w:r w:rsidRPr="00147E82">
              <w:rPr>
                <w:rFonts w:cs="Arial"/>
              </w:rPr>
              <w:t>veřejně prospěšná stavba</w:t>
            </w:r>
          </w:p>
        </w:tc>
        <w:tc>
          <w:tcPr>
            <w:tcW w:w="1080" w:type="dxa"/>
          </w:tcPr>
          <w:p w:rsidR="00574CDB" w:rsidRPr="00147E82" w:rsidRDefault="00574CDB" w:rsidP="006442DE">
            <w:pPr>
              <w:rPr>
                <w:rFonts w:cs="Arial"/>
              </w:rPr>
            </w:pPr>
            <w:r w:rsidRPr="00147E82">
              <w:rPr>
                <w:rFonts w:cs="Arial"/>
              </w:rPr>
              <w:t xml:space="preserve">k. </w:t>
            </w:r>
            <w:proofErr w:type="spellStart"/>
            <w:r w:rsidRPr="00147E82">
              <w:rPr>
                <w:rFonts w:cs="Arial"/>
              </w:rPr>
              <w:t>ú</w:t>
            </w:r>
            <w:proofErr w:type="spellEnd"/>
            <w:r w:rsidRPr="00147E82">
              <w:rPr>
                <w:rFonts w:cs="Arial"/>
              </w:rPr>
              <w:t>.</w:t>
            </w:r>
          </w:p>
        </w:tc>
        <w:tc>
          <w:tcPr>
            <w:tcW w:w="3600" w:type="dxa"/>
          </w:tcPr>
          <w:p w:rsidR="00574CDB" w:rsidRPr="00147E82" w:rsidRDefault="00574CDB" w:rsidP="006442DE">
            <w:pPr>
              <w:rPr>
                <w:rFonts w:cs="Arial"/>
              </w:rPr>
            </w:pPr>
            <w:proofErr w:type="spellStart"/>
            <w:r w:rsidRPr="00147E82">
              <w:rPr>
                <w:rFonts w:cs="Arial"/>
              </w:rPr>
              <w:t>ppč</w:t>
            </w:r>
            <w:proofErr w:type="spellEnd"/>
            <w:r w:rsidRPr="00147E82">
              <w:rPr>
                <w:rFonts w:cs="Arial"/>
              </w:rPr>
              <w:t>.</w:t>
            </w:r>
          </w:p>
        </w:tc>
        <w:tc>
          <w:tcPr>
            <w:tcW w:w="5403" w:type="dxa"/>
          </w:tcPr>
          <w:p w:rsidR="00574CDB" w:rsidRPr="00147E82" w:rsidRDefault="00574CDB" w:rsidP="006442DE">
            <w:pPr>
              <w:rPr>
                <w:rFonts w:cs="Arial"/>
              </w:rPr>
            </w:pPr>
            <w:r w:rsidRPr="00147E82">
              <w:rPr>
                <w:rFonts w:cs="Arial"/>
              </w:rPr>
              <w:t>právnická osoba, v jejíž prospěch bude uplatněno předkupní právo</w:t>
            </w:r>
          </w:p>
        </w:tc>
      </w:tr>
      <w:tr w:rsidR="00356886" w:rsidRPr="006442DE" w:rsidTr="00356886">
        <w:trPr>
          <w:trHeight w:val="344"/>
        </w:trPr>
        <w:tc>
          <w:tcPr>
            <w:tcW w:w="1188" w:type="dxa"/>
            <w:vAlign w:val="center"/>
          </w:tcPr>
          <w:p w:rsidR="00356886" w:rsidRPr="00F134A1" w:rsidRDefault="00356886" w:rsidP="00356886">
            <w:pPr>
              <w:jc w:val="center"/>
              <w:rPr>
                <w:rFonts w:cs="Arial"/>
              </w:rPr>
            </w:pPr>
            <w:r w:rsidRPr="00F134A1">
              <w:rPr>
                <w:rFonts w:cs="Arial"/>
              </w:rPr>
              <w:t>T1</w:t>
            </w:r>
          </w:p>
        </w:tc>
        <w:tc>
          <w:tcPr>
            <w:tcW w:w="2880" w:type="dxa"/>
          </w:tcPr>
          <w:p w:rsidR="00356886" w:rsidRPr="00F134A1" w:rsidRDefault="00F134A1" w:rsidP="00356886">
            <w:pPr>
              <w:rPr>
                <w:rFonts w:cs="Arial"/>
              </w:rPr>
            </w:pPr>
            <w:r w:rsidRPr="00F134A1">
              <w:rPr>
                <w:rFonts w:cs="Arial"/>
              </w:rPr>
              <w:t>č</w:t>
            </w:r>
            <w:r w:rsidR="00356886" w:rsidRPr="00F134A1">
              <w:rPr>
                <w:rFonts w:cs="Arial"/>
              </w:rPr>
              <w:t xml:space="preserve">erpací stanice odpadních </w:t>
            </w:r>
            <w:r w:rsidR="00356886" w:rsidRPr="00F134A1">
              <w:rPr>
                <w:rFonts w:cs="Arial"/>
              </w:rPr>
              <w:lastRenderedPageBreak/>
              <w:t>vod (ČSOV) na severu obce</w:t>
            </w:r>
          </w:p>
        </w:tc>
        <w:tc>
          <w:tcPr>
            <w:tcW w:w="1080" w:type="dxa"/>
            <w:vAlign w:val="center"/>
          </w:tcPr>
          <w:p w:rsidR="00356886" w:rsidRPr="00F134A1" w:rsidRDefault="00356886" w:rsidP="00356886">
            <w:pPr>
              <w:jc w:val="center"/>
              <w:rPr>
                <w:rFonts w:cs="Arial"/>
              </w:rPr>
            </w:pPr>
            <w:r w:rsidRPr="00F134A1">
              <w:rPr>
                <w:rFonts w:cs="Arial"/>
              </w:rPr>
              <w:lastRenderedPageBreak/>
              <w:t>Otvice</w:t>
            </w:r>
          </w:p>
        </w:tc>
        <w:tc>
          <w:tcPr>
            <w:tcW w:w="3600" w:type="dxa"/>
            <w:vAlign w:val="center"/>
          </w:tcPr>
          <w:p w:rsidR="00356886" w:rsidRPr="00F134A1" w:rsidRDefault="00356886" w:rsidP="00356886">
            <w:pPr>
              <w:rPr>
                <w:rFonts w:cs="Arial"/>
              </w:rPr>
            </w:pPr>
            <w:r w:rsidRPr="00F134A1">
              <w:rPr>
                <w:rFonts w:cs="Arial"/>
              </w:rPr>
              <w:t>684/3</w:t>
            </w:r>
          </w:p>
        </w:tc>
        <w:tc>
          <w:tcPr>
            <w:tcW w:w="5403" w:type="dxa"/>
            <w:vAlign w:val="center"/>
          </w:tcPr>
          <w:p w:rsidR="00356886" w:rsidRPr="00F134A1" w:rsidRDefault="00356886" w:rsidP="00356886">
            <w:pPr>
              <w:rPr>
                <w:rFonts w:cs="Arial"/>
              </w:rPr>
            </w:pPr>
            <w:r w:rsidRPr="00F134A1">
              <w:rPr>
                <w:rFonts w:cs="Arial"/>
              </w:rPr>
              <w:t>obec Otvice</w:t>
            </w:r>
          </w:p>
        </w:tc>
      </w:tr>
      <w:tr w:rsidR="00356886" w:rsidRPr="006442DE" w:rsidTr="00356886">
        <w:trPr>
          <w:trHeight w:val="344"/>
        </w:trPr>
        <w:tc>
          <w:tcPr>
            <w:tcW w:w="1188" w:type="dxa"/>
            <w:vAlign w:val="center"/>
          </w:tcPr>
          <w:p w:rsidR="00356886" w:rsidRPr="00F134A1" w:rsidRDefault="00356886" w:rsidP="00356886">
            <w:pPr>
              <w:jc w:val="center"/>
              <w:rPr>
                <w:rFonts w:cs="Arial"/>
              </w:rPr>
            </w:pPr>
            <w:r w:rsidRPr="00F134A1">
              <w:rPr>
                <w:rFonts w:cs="Arial"/>
              </w:rPr>
              <w:lastRenderedPageBreak/>
              <w:t>T2</w:t>
            </w:r>
          </w:p>
        </w:tc>
        <w:tc>
          <w:tcPr>
            <w:tcW w:w="2880" w:type="dxa"/>
          </w:tcPr>
          <w:p w:rsidR="00356886" w:rsidRPr="00F134A1" w:rsidRDefault="00F134A1" w:rsidP="00356886">
            <w:pPr>
              <w:rPr>
                <w:rFonts w:cs="Arial"/>
              </w:rPr>
            </w:pPr>
            <w:r w:rsidRPr="00F134A1">
              <w:rPr>
                <w:rFonts w:cs="Arial"/>
              </w:rPr>
              <w:t>tr</w:t>
            </w:r>
            <w:r w:rsidR="00356886" w:rsidRPr="00F134A1">
              <w:rPr>
                <w:rFonts w:cs="Arial"/>
              </w:rPr>
              <w:t xml:space="preserve">afostanice (TS10) na severozápadě </w:t>
            </w:r>
            <w:proofErr w:type="gramStart"/>
            <w:r w:rsidR="00356886" w:rsidRPr="00F134A1">
              <w:rPr>
                <w:rFonts w:cs="Arial"/>
              </w:rPr>
              <w:t>obce u hájí</w:t>
            </w:r>
            <w:proofErr w:type="gramEnd"/>
          </w:p>
        </w:tc>
        <w:tc>
          <w:tcPr>
            <w:tcW w:w="1080" w:type="dxa"/>
            <w:vAlign w:val="center"/>
          </w:tcPr>
          <w:p w:rsidR="00356886" w:rsidRPr="00F134A1" w:rsidRDefault="00356886" w:rsidP="00356886">
            <w:pPr>
              <w:jc w:val="center"/>
              <w:rPr>
                <w:rFonts w:cs="Arial"/>
              </w:rPr>
            </w:pPr>
            <w:r w:rsidRPr="00F134A1">
              <w:rPr>
                <w:rFonts w:cs="Arial"/>
              </w:rPr>
              <w:t>Otvice</w:t>
            </w:r>
          </w:p>
        </w:tc>
        <w:tc>
          <w:tcPr>
            <w:tcW w:w="3600" w:type="dxa"/>
          </w:tcPr>
          <w:p w:rsidR="00356886" w:rsidRPr="00F134A1" w:rsidRDefault="00356886" w:rsidP="006442DE">
            <w:pPr>
              <w:rPr>
                <w:rFonts w:cs="Arial"/>
              </w:rPr>
            </w:pPr>
            <w:r w:rsidRPr="00F134A1">
              <w:rPr>
                <w:rFonts w:cs="Arial"/>
              </w:rPr>
              <w:t>620/2</w:t>
            </w:r>
          </w:p>
        </w:tc>
        <w:tc>
          <w:tcPr>
            <w:tcW w:w="5403" w:type="dxa"/>
            <w:vAlign w:val="center"/>
          </w:tcPr>
          <w:p w:rsidR="00356886" w:rsidRPr="00F134A1" w:rsidRDefault="00356886" w:rsidP="00356886">
            <w:pPr>
              <w:rPr>
                <w:rFonts w:cs="Arial"/>
              </w:rPr>
            </w:pPr>
            <w:r w:rsidRPr="00F134A1">
              <w:rPr>
                <w:rFonts w:cs="Arial"/>
              </w:rPr>
              <w:t>obec Otvice</w:t>
            </w:r>
          </w:p>
        </w:tc>
      </w:tr>
      <w:tr w:rsidR="00356886" w:rsidRPr="006442DE" w:rsidTr="00356886">
        <w:trPr>
          <w:trHeight w:val="344"/>
        </w:trPr>
        <w:tc>
          <w:tcPr>
            <w:tcW w:w="1188" w:type="dxa"/>
            <w:vAlign w:val="center"/>
          </w:tcPr>
          <w:p w:rsidR="00356886" w:rsidRPr="00F134A1" w:rsidRDefault="00356886" w:rsidP="00356886">
            <w:pPr>
              <w:jc w:val="center"/>
              <w:rPr>
                <w:rFonts w:cs="Arial"/>
              </w:rPr>
            </w:pPr>
            <w:r w:rsidRPr="00F134A1">
              <w:rPr>
                <w:rFonts w:cs="Arial"/>
              </w:rPr>
              <w:t>T3</w:t>
            </w:r>
          </w:p>
        </w:tc>
        <w:tc>
          <w:tcPr>
            <w:tcW w:w="2880" w:type="dxa"/>
          </w:tcPr>
          <w:p w:rsidR="00356886" w:rsidRPr="00F134A1" w:rsidRDefault="00F134A1" w:rsidP="00356886">
            <w:pPr>
              <w:rPr>
                <w:rFonts w:cs="Arial"/>
              </w:rPr>
            </w:pPr>
            <w:r>
              <w:rPr>
                <w:rFonts w:cs="Arial"/>
              </w:rPr>
              <w:t>t</w:t>
            </w:r>
            <w:r w:rsidR="00356886" w:rsidRPr="00F134A1">
              <w:rPr>
                <w:rFonts w:cs="Arial"/>
              </w:rPr>
              <w:t xml:space="preserve">rafostanice (TS11) na severozápadě obce v rozv.pl. </w:t>
            </w:r>
            <w:proofErr w:type="gramStart"/>
            <w:r w:rsidR="00356886" w:rsidRPr="00F134A1">
              <w:rPr>
                <w:rFonts w:cs="Arial"/>
              </w:rPr>
              <w:t>III./O4</w:t>
            </w:r>
            <w:proofErr w:type="gramEnd"/>
            <w:r w:rsidR="00356886" w:rsidRPr="00F134A1">
              <w:rPr>
                <w:rFonts w:cs="Arial"/>
              </w:rPr>
              <w:t xml:space="preserve"> </w:t>
            </w:r>
          </w:p>
        </w:tc>
        <w:tc>
          <w:tcPr>
            <w:tcW w:w="1080" w:type="dxa"/>
            <w:vAlign w:val="center"/>
          </w:tcPr>
          <w:p w:rsidR="00356886" w:rsidRPr="00F134A1" w:rsidRDefault="00356886" w:rsidP="00356886">
            <w:pPr>
              <w:jc w:val="center"/>
              <w:rPr>
                <w:rFonts w:cs="Arial"/>
              </w:rPr>
            </w:pPr>
            <w:r w:rsidRPr="00F134A1">
              <w:rPr>
                <w:rFonts w:cs="Arial"/>
              </w:rPr>
              <w:t>Otvice</w:t>
            </w:r>
          </w:p>
        </w:tc>
        <w:tc>
          <w:tcPr>
            <w:tcW w:w="3600" w:type="dxa"/>
          </w:tcPr>
          <w:p w:rsidR="00356886" w:rsidRPr="00F134A1" w:rsidRDefault="00356886" w:rsidP="006442DE">
            <w:pPr>
              <w:rPr>
                <w:rFonts w:cs="Arial"/>
              </w:rPr>
            </w:pPr>
            <w:r w:rsidRPr="00F134A1">
              <w:rPr>
                <w:rFonts w:cs="Arial"/>
              </w:rPr>
              <w:t>624/3</w:t>
            </w:r>
          </w:p>
        </w:tc>
        <w:tc>
          <w:tcPr>
            <w:tcW w:w="5403" w:type="dxa"/>
            <w:vAlign w:val="center"/>
          </w:tcPr>
          <w:p w:rsidR="00356886" w:rsidRPr="00F134A1" w:rsidRDefault="00356886" w:rsidP="00356886">
            <w:pPr>
              <w:rPr>
                <w:rFonts w:cs="Arial"/>
              </w:rPr>
            </w:pPr>
            <w:r w:rsidRPr="00F134A1">
              <w:rPr>
                <w:rFonts w:cs="Arial"/>
              </w:rPr>
              <w:t>obec Otvice</w:t>
            </w:r>
          </w:p>
        </w:tc>
      </w:tr>
      <w:tr w:rsidR="00356886" w:rsidRPr="006442DE" w:rsidTr="00356886">
        <w:trPr>
          <w:trHeight w:val="344"/>
        </w:trPr>
        <w:tc>
          <w:tcPr>
            <w:tcW w:w="1188" w:type="dxa"/>
            <w:vAlign w:val="center"/>
          </w:tcPr>
          <w:p w:rsidR="00356886" w:rsidRPr="00F134A1" w:rsidRDefault="00356886" w:rsidP="00356886">
            <w:pPr>
              <w:jc w:val="center"/>
              <w:rPr>
                <w:rFonts w:cs="Arial"/>
              </w:rPr>
            </w:pPr>
            <w:r w:rsidRPr="00F134A1">
              <w:rPr>
                <w:rFonts w:cs="Arial"/>
              </w:rPr>
              <w:t>T4</w:t>
            </w:r>
          </w:p>
        </w:tc>
        <w:tc>
          <w:tcPr>
            <w:tcW w:w="2880" w:type="dxa"/>
          </w:tcPr>
          <w:p w:rsidR="00356886" w:rsidRPr="00F134A1" w:rsidRDefault="00F134A1" w:rsidP="00356886">
            <w:pPr>
              <w:rPr>
                <w:rFonts w:cs="Arial"/>
              </w:rPr>
            </w:pPr>
            <w:r>
              <w:rPr>
                <w:rFonts w:cs="Arial"/>
              </w:rPr>
              <w:t>t</w:t>
            </w:r>
            <w:r w:rsidR="00356886" w:rsidRPr="00F134A1">
              <w:rPr>
                <w:rFonts w:cs="Arial"/>
              </w:rPr>
              <w:t>rafostanice (TS13) na severu obce</w:t>
            </w:r>
          </w:p>
        </w:tc>
        <w:tc>
          <w:tcPr>
            <w:tcW w:w="1080" w:type="dxa"/>
            <w:vAlign w:val="center"/>
          </w:tcPr>
          <w:p w:rsidR="00356886" w:rsidRPr="00F134A1" w:rsidRDefault="00356886" w:rsidP="00356886">
            <w:pPr>
              <w:jc w:val="center"/>
              <w:rPr>
                <w:rFonts w:cs="Arial"/>
              </w:rPr>
            </w:pPr>
            <w:r w:rsidRPr="00F134A1">
              <w:rPr>
                <w:rFonts w:cs="Arial"/>
              </w:rPr>
              <w:t>Otvice</w:t>
            </w:r>
          </w:p>
        </w:tc>
        <w:tc>
          <w:tcPr>
            <w:tcW w:w="3600" w:type="dxa"/>
          </w:tcPr>
          <w:p w:rsidR="00356886" w:rsidRPr="00F134A1" w:rsidRDefault="00356886" w:rsidP="006442DE">
            <w:pPr>
              <w:rPr>
                <w:rFonts w:cs="Arial"/>
              </w:rPr>
            </w:pPr>
            <w:r w:rsidRPr="00F134A1">
              <w:rPr>
                <w:rFonts w:cs="Arial"/>
              </w:rPr>
              <w:t>635/8</w:t>
            </w:r>
          </w:p>
        </w:tc>
        <w:tc>
          <w:tcPr>
            <w:tcW w:w="5403" w:type="dxa"/>
            <w:vAlign w:val="center"/>
          </w:tcPr>
          <w:p w:rsidR="00356886" w:rsidRPr="00F134A1" w:rsidRDefault="00356886" w:rsidP="00356886">
            <w:pPr>
              <w:rPr>
                <w:rFonts w:cs="Arial"/>
              </w:rPr>
            </w:pPr>
            <w:r w:rsidRPr="00F134A1">
              <w:rPr>
                <w:rFonts w:cs="Arial"/>
              </w:rPr>
              <w:t>obec Otvice</w:t>
            </w:r>
          </w:p>
        </w:tc>
      </w:tr>
      <w:tr w:rsidR="00356886" w:rsidRPr="006442DE" w:rsidTr="00356886">
        <w:trPr>
          <w:trHeight w:val="344"/>
        </w:trPr>
        <w:tc>
          <w:tcPr>
            <w:tcW w:w="1188" w:type="dxa"/>
            <w:vAlign w:val="center"/>
          </w:tcPr>
          <w:p w:rsidR="00356886" w:rsidRPr="00F134A1" w:rsidRDefault="00356886" w:rsidP="00356886">
            <w:pPr>
              <w:jc w:val="center"/>
              <w:rPr>
                <w:rFonts w:cs="Arial"/>
              </w:rPr>
            </w:pPr>
            <w:r w:rsidRPr="00F134A1">
              <w:rPr>
                <w:rFonts w:cs="Arial"/>
              </w:rPr>
              <w:t>T5</w:t>
            </w:r>
          </w:p>
        </w:tc>
        <w:tc>
          <w:tcPr>
            <w:tcW w:w="2880" w:type="dxa"/>
          </w:tcPr>
          <w:p w:rsidR="00356886" w:rsidRPr="00F134A1" w:rsidRDefault="00F134A1" w:rsidP="00356886">
            <w:pPr>
              <w:rPr>
                <w:rFonts w:cs="Arial"/>
              </w:rPr>
            </w:pPr>
            <w:r>
              <w:rPr>
                <w:rFonts w:cs="Arial"/>
              </w:rPr>
              <w:t>t</w:t>
            </w:r>
            <w:r w:rsidR="00356886" w:rsidRPr="00F134A1">
              <w:rPr>
                <w:rFonts w:cs="Arial"/>
              </w:rPr>
              <w:t>rafostanice (TS12) na severovýchodě obce</w:t>
            </w:r>
          </w:p>
        </w:tc>
        <w:tc>
          <w:tcPr>
            <w:tcW w:w="1080" w:type="dxa"/>
            <w:vAlign w:val="center"/>
          </w:tcPr>
          <w:p w:rsidR="00356886" w:rsidRPr="00F134A1" w:rsidRDefault="00356886" w:rsidP="00356886">
            <w:pPr>
              <w:jc w:val="center"/>
              <w:rPr>
                <w:rFonts w:cs="Arial"/>
              </w:rPr>
            </w:pPr>
            <w:r w:rsidRPr="00F134A1">
              <w:rPr>
                <w:rFonts w:cs="Arial"/>
              </w:rPr>
              <w:t>Otvice</w:t>
            </w:r>
          </w:p>
        </w:tc>
        <w:tc>
          <w:tcPr>
            <w:tcW w:w="3600" w:type="dxa"/>
          </w:tcPr>
          <w:p w:rsidR="00356886" w:rsidRPr="00F134A1" w:rsidRDefault="00356886" w:rsidP="006442DE">
            <w:pPr>
              <w:rPr>
                <w:rFonts w:cs="Arial"/>
              </w:rPr>
            </w:pPr>
            <w:r w:rsidRPr="00F134A1">
              <w:rPr>
                <w:rFonts w:cs="Arial"/>
              </w:rPr>
              <w:t>680/3</w:t>
            </w:r>
          </w:p>
        </w:tc>
        <w:tc>
          <w:tcPr>
            <w:tcW w:w="5403" w:type="dxa"/>
            <w:vAlign w:val="center"/>
          </w:tcPr>
          <w:p w:rsidR="00356886" w:rsidRPr="00F134A1" w:rsidRDefault="00356886" w:rsidP="00356886">
            <w:pPr>
              <w:rPr>
                <w:rFonts w:cs="Arial"/>
              </w:rPr>
            </w:pPr>
            <w:r w:rsidRPr="00F134A1">
              <w:rPr>
                <w:rFonts w:cs="Arial"/>
              </w:rPr>
              <w:t>obec Otvice</w:t>
            </w:r>
          </w:p>
        </w:tc>
      </w:tr>
    </w:tbl>
    <w:p w:rsidR="00574CDB" w:rsidRDefault="00574CDB" w:rsidP="00574CDB">
      <w:pPr>
        <w:jc w:val="both"/>
        <w:rPr>
          <w:rFonts w:cs="Arial"/>
          <w:b/>
          <w:u w:val="single"/>
        </w:rPr>
      </w:pPr>
    </w:p>
    <w:p w:rsidR="00574CDB" w:rsidRDefault="00574CDB" w:rsidP="00574CDB">
      <w:pPr>
        <w:rPr>
          <w:rFonts w:cs="Arial"/>
          <w:b/>
        </w:rPr>
      </w:pPr>
    </w:p>
    <w:p w:rsidR="00574CDB" w:rsidRPr="006F06F7" w:rsidRDefault="00574CDB" w:rsidP="0048365E">
      <w:pPr>
        <w:numPr>
          <w:ilvl w:val="0"/>
          <w:numId w:val="19"/>
        </w:numPr>
        <w:rPr>
          <w:rFonts w:cs="Arial"/>
          <w:b/>
        </w:rPr>
      </w:pPr>
      <w:r w:rsidRPr="000A39A3">
        <w:rPr>
          <w:rFonts w:cs="Arial"/>
          <w:b/>
        </w:rPr>
        <w:t xml:space="preserve">Veřejná prostranství s komunikačními koridory a shromažďovacími plochami </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88"/>
        <w:gridCol w:w="3060"/>
        <w:gridCol w:w="900"/>
        <w:gridCol w:w="3600"/>
        <w:gridCol w:w="5580"/>
      </w:tblGrid>
      <w:tr w:rsidR="00574CDB" w:rsidTr="006442DE">
        <w:tc>
          <w:tcPr>
            <w:tcW w:w="1188" w:type="dxa"/>
          </w:tcPr>
          <w:p w:rsidR="00574CDB" w:rsidRPr="006442DE" w:rsidRDefault="00574CDB" w:rsidP="006442DE">
            <w:pPr>
              <w:rPr>
                <w:rFonts w:cs="Arial"/>
              </w:rPr>
            </w:pPr>
            <w:r w:rsidRPr="006442DE">
              <w:rPr>
                <w:rFonts w:cs="Arial"/>
              </w:rPr>
              <w:t>označení</w:t>
            </w:r>
          </w:p>
        </w:tc>
        <w:tc>
          <w:tcPr>
            <w:tcW w:w="3060" w:type="dxa"/>
          </w:tcPr>
          <w:p w:rsidR="00574CDB" w:rsidRPr="00DB5744" w:rsidRDefault="00574CDB" w:rsidP="006442DE">
            <w:pPr>
              <w:rPr>
                <w:rFonts w:cs="Arial"/>
              </w:rPr>
            </w:pPr>
            <w:r w:rsidRPr="00DB5744">
              <w:rPr>
                <w:rFonts w:cs="Arial"/>
              </w:rPr>
              <w:t>veřejné prostranství</w:t>
            </w:r>
          </w:p>
        </w:tc>
        <w:tc>
          <w:tcPr>
            <w:tcW w:w="900" w:type="dxa"/>
          </w:tcPr>
          <w:p w:rsidR="00574CDB" w:rsidRPr="006442DE" w:rsidRDefault="00574CDB" w:rsidP="006442DE">
            <w:pPr>
              <w:rPr>
                <w:rFonts w:cs="Arial"/>
              </w:rPr>
            </w:pPr>
            <w:r w:rsidRPr="006442DE">
              <w:rPr>
                <w:rFonts w:cs="Arial"/>
              </w:rPr>
              <w:t xml:space="preserve">k. </w:t>
            </w:r>
            <w:proofErr w:type="spellStart"/>
            <w:r w:rsidRPr="006442DE">
              <w:rPr>
                <w:rFonts w:cs="Arial"/>
              </w:rPr>
              <w:t>ú</w:t>
            </w:r>
            <w:proofErr w:type="spellEnd"/>
            <w:r w:rsidRPr="006442DE">
              <w:rPr>
                <w:rFonts w:cs="Arial"/>
              </w:rPr>
              <w:t>.</w:t>
            </w:r>
          </w:p>
        </w:tc>
        <w:tc>
          <w:tcPr>
            <w:tcW w:w="3600" w:type="dxa"/>
          </w:tcPr>
          <w:p w:rsidR="00574CDB" w:rsidRPr="006442DE" w:rsidRDefault="00574CDB" w:rsidP="006442DE">
            <w:pPr>
              <w:rPr>
                <w:rFonts w:cs="Arial"/>
              </w:rPr>
            </w:pPr>
            <w:proofErr w:type="spellStart"/>
            <w:r w:rsidRPr="006442DE">
              <w:rPr>
                <w:rFonts w:cs="Arial"/>
              </w:rPr>
              <w:t>ppč</w:t>
            </w:r>
            <w:proofErr w:type="spellEnd"/>
            <w:r w:rsidRPr="006442DE">
              <w:rPr>
                <w:rFonts w:cs="Arial"/>
              </w:rPr>
              <w:t>.</w:t>
            </w:r>
          </w:p>
        </w:tc>
        <w:tc>
          <w:tcPr>
            <w:tcW w:w="5580" w:type="dxa"/>
          </w:tcPr>
          <w:p w:rsidR="00574CDB" w:rsidRPr="006442DE" w:rsidRDefault="00574CDB" w:rsidP="006442DE">
            <w:pPr>
              <w:rPr>
                <w:rFonts w:cs="Arial"/>
              </w:rPr>
            </w:pPr>
            <w:r w:rsidRPr="006442DE">
              <w:rPr>
                <w:rFonts w:cs="Arial"/>
              </w:rPr>
              <w:t>právnická osoba, v jejíž prospěch bude uplatněno předkupní právo</w:t>
            </w:r>
          </w:p>
        </w:tc>
      </w:tr>
      <w:tr w:rsidR="00574CDB" w:rsidTr="00DB5744">
        <w:tc>
          <w:tcPr>
            <w:tcW w:w="1188" w:type="dxa"/>
            <w:vAlign w:val="center"/>
          </w:tcPr>
          <w:p w:rsidR="00574CDB" w:rsidRPr="006442DE" w:rsidRDefault="00574CDB" w:rsidP="00DB5744">
            <w:pPr>
              <w:jc w:val="center"/>
              <w:rPr>
                <w:rFonts w:cs="Arial"/>
              </w:rPr>
            </w:pPr>
            <w:r w:rsidRPr="006442DE">
              <w:rPr>
                <w:rFonts w:cs="Arial"/>
              </w:rPr>
              <w:t>PV1</w:t>
            </w:r>
          </w:p>
        </w:tc>
        <w:tc>
          <w:tcPr>
            <w:tcW w:w="3060" w:type="dxa"/>
            <w:vAlign w:val="center"/>
          </w:tcPr>
          <w:p w:rsidR="00574CDB" w:rsidRPr="006442DE" w:rsidRDefault="00574CDB" w:rsidP="00DB5744">
            <w:pPr>
              <w:rPr>
                <w:rFonts w:cs="Arial"/>
              </w:rPr>
            </w:pPr>
            <w:r w:rsidRPr="006442DE">
              <w:rPr>
                <w:rFonts w:cs="Arial"/>
              </w:rPr>
              <w:t xml:space="preserve">rozv.pl.PV4, podchod pod železniční tratí </w:t>
            </w:r>
            <w:proofErr w:type="gramStart"/>
            <w:r w:rsidRPr="006442DE">
              <w:rPr>
                <w:rFonts w:cs="Arial"/>
              </w:rPr>
              <w:t>č.130</w:t>
            </w:r>
            <w:proofErr w:type="gramEnd"/>
            <w:r w:rsidRPr="006442DE">
              <w:rPr>
                <w:rFonts w:cs="Arial"/>
              </w:rPr>
              <w:t xml:space="preserve"> pro pěší a cyklisty v prodloužení ulice U Hřiště </w:t>
            </w:r>
          </w:p>
        </w:tc>
        <w:tc>
          <w:tcPr>
            <w:tcW w:w="900" w:type="dxa"/>
            <w:vAlign w:val="center"/>
          </w:tcPr>
          <w:p w:rsidR="00574CDB" w:rsidRPr="006442DE" w:rsidRDefault="00574CDB" w:rsidP="00DB5744">
            <w:pPr>
              <w:jc w:val="center"/>
              <w:rPr>
                <w:rFonts w:cs="Arial"/>
              </w:rPr>
            </w:pPr>
            <w:r w:rsidRPr="006442DE">
              <w:rPr>
                <w:rFonts w:cs="Arial"/>
              </w:rPr>
              <w:t>Otvice</w:t>
            </w:r>
          </w:p>
        </w:tc>
        <w:tc>
          <w:tcPr>
            <w:tcW w:w="3600" w:type="dxa"/>
            <w:vAlign w:val="center"/>
          </w:tcPr>
          <w:p w:rsidR="00574CDB" w:rsidRPr="00140CFC" w:rsidRDefault="00574CDB" w:rsidP="00DB5744">
            <w:pPr>
              <w:rPr>
                <w:rFonts w:cs="Arial"/>
                <w:b/>
                <w:u w:val="single"/>
              </w:rPr>
            </w:pPr>
            <w:r w:rsidRPr="00384A07">
              <w:rPr>
                <w:rFonts w:cs="Arial"/>
                <w:strike/>
              </w:rPr>
              <w:t>630/4</w:t>
            </w:r>
            <w:r w:rsidRPr="000C7CAA">
              <w:rPr>
                <w:rFonts w:cs="Arial"/>
              </w:rPr>
              <w:t xml:space="preserve">, 625/1, </w:t>
            </w:r>
            <w:r w:rsidRPr="000C7CAA">
              <w:rPr>
                <w:rFonts w:cs="Arial"/>
                <w:strike/>
              </w:rPr>
              <w:t>962</w:t>
            </w:r>
            <w:r w:rsidRPr="00140CFC">
              <w:rPr>
                <w:rFonts w:cs="Arial"/>
                <w:strike/>
              </w:rPr>
              <w:t>/1, 632/2, 621/3, 633/1, 633/2, 621/2, 625/2</w:t>
            </w:r>
            <w:r w:rsidR="00140CFC">
              <w:rPr>
                <w:rFonts w:cs="Arial"/>
                <w:strike/>
              </w:rPr>
              <w:t xml:space="preserve"> </w:t>
            </w:r>
            <w:r w:rsidR="00140CFC">
              <w:rPr>
                <w:rFonts w:cs="Arial"/>
                <w:b/>
                <w:u w:val="single"/>
              </w:rPr>
              <w:t>619/5, 619/9, 621/5, 621/1, 632/1, 632/3</w:t>
            </w:r>
          </w:p>
          <w:p w:rsidR="00574CDB" w:rsidRPr="006442DE" w:rsidRDefault="00574CDB" w:rsidP="00DB5744">
            <w:pPr>
              <w:rPr>
                <w:rFonts w:cs="Arial"/>
              </w:rPr>
            </w:pPr>
          </w:p>
        </w:tc>
        <w:tc>
          <w:tcPr>
            <w:tcW w:w="5580" w:type="dxa"/>
            <w:vAlign w:val="center"/>
          </w:tcPr>
          <w:p w:rsidR="00574CDB" w:rsidRPr="006442DE" w:rsidRDefault="00574CDB" w:rsidP="00DB5744">
            <w:pPr>
              <w:rPr>
                <w:rFonts w:cs="Arial"/>
              </w:rPr>
            </w:pPr>
            <w:r w:rsidRPr="006442DE">
              <w:rPr>
                <w:rFonts w:cs="Arial"/>
              </w:rPr>
              <w:t>obec Otvice</w:t>
            </w:r>
          </w:p>
        </w:tc>
      </w:tr>
      <w:tr w:rsidR="00574CDB" w:rsidTr="00DB5744">
        <w:tc>
          <w:tcPr>
            <w:tcW w:w="1188" w:type="dxa"/>
            <w:vAlign w:val="center"/>
          </w:tcPr>
          <w:p w:rsidR="00574CDB" w:rsidRPr="006442DE" w:rsidRDefault="00574CDB" w:rsidP="00DB5744">
            <w:pPr>
              <w:jc w:val="center"/>
              <w:rPr>
                <w:rFonts w:cs="Arial"/>
              </w:rPr>
            </w:pPr>
            <w:r w:rsidRPr="006442DE">
              <w:rPr>
                <w:rFonts w:cs="Arial"/>
              </w:rPr>
              <w:t>PV3</w:t>
            </w:r>
          </w:p>
        </w:tc>
        <w:tc>
          <w:tcPr>
            <w:tcW w:w="3060" w:type="dxa"/>
            <w:vAlign w:val="center"/>
          </w:tcPr>
          <w:p w:rsidR="00574CDB" w:rsidRPr="006442DE" w:rsidRDefault="00574CDB" w:rsidP="00DB5744">
            <w:pPr>
              <w:rPr>
                <w:rFonts w:cs="Arial"/>
              </w:rPr>
            </w:pPr>
            <w:r w:rsidRPr="006442DE">
              <w:rPr>
                <w:rFonts w:cs="Arial"/>
              </w:rPr>
              <w:t>rozv.pl.PV6, veřejné prostranství s místní komunikací v části Zaječické ulici – rozv.pl.PV6</w:t>
            </w:r>
          </w:p>
        </w:tc>
        <w:tc>
          <w:tcPr>
            <w:tcW w:w="900" w:type="dxa"/>
            <w:vAlign w:val="center"/>
          </w:tcPr>
          <w:p w:rsidR="00574CDB" w:rsidRPr="006442DE" w:rsidRDefault="00574CDB" w:rsidP="00DB5744">
            <w:pPr>
              <w:jc w:val="center"/>
              <w:rPr>
                <w:rFonts w:cs="Arial"/>
              </w:rPr>
            </w:pPr>
            <w:r w:rsidRPr="006442DE">
              <w:rPr>
                <w:rFonts w:cs="Arial"/>
              </w:rPr>
              <w:t>Otvice</w:t>
            </w:r>
          </w:p>
        </w:tc>
        <w:tc>
          <w:tcPr>
            <w:tcW w:w="3600" w:type="dxa"/>
            <w:vAlign w:val="center"/>
          </w:tcPr>
          <w:p w:rsidR="00574CDB" w:rsidRPr="006442DE" w:rsidRDefault="00574CDB" w:rsidP="00DB5744">
            <w:pPr>
              <w:rPr>
                <w:rFonts w:cs="Arial"/>
              </w:rPr>
            </w:pPr>
            <w:r w:rsidRPr="006442DE">
              <w:rPr>
                <w:rFonts w:cs="Arial"/>
              </w:rPr>
              <w:t>738/3, 738/28, 738/4, 738/20, 738/21, 738/19, 738/31, 175/1</w:t>
            </w:r>
          </w:p>
          <w:p w:rsidR="00574CDB" w:rsidRPr="006442DE" w:rsidRDefault="00574CDB" w:rsidP="00DB5744">
            <w:pPr>
              <w:rPr>
                <w:rFonts w:cs="Arial"/>
              </w:rPr>
            </w:pPr>
          </w:p>
        </w:tc>
        <w:tc>
          <w:tcPr>
            <w:tcW w:w="5580" w:type="dxa"/>
            <w:vAlign w:val="center"/>
          </w:tcPr>
          <w:p w:rsidR="00574CDB" w:rsidRPr="006442DE" w:rsidRDefault="00574CDB" w:rsidP="00DB5744">
            <w:pPr>
              <w:rPr>
                <w:rFonts w:cs="Arial"/>
              </w:rPr>
            </w:pPr>
            <w:r w:rsidRPr="006442DE">
              <w:rPr>
                <w:rFonts w:cs="Arial"/>
              </w:rPr>
              <w:t>obec Otvice</w:t>
            </w:r>
          </w:p>
        </w:tc>
      </w:tr>
      <w:tr w:rsidR="00574CDB" w:rsidTr="00DB5744">
        <w:tc>
          <w:tcPr>
            <w:tcW w:w="1188" w:type="dxa"/>
            <w:vAlign w:val="center"/>
          </w:tcPr>
          <w:p w:rsidR="00574CDB" w:rsidRPr="006442DE" w:rsidRDefault="00574CDB" w:rsidP="00DB5744">
            <w:pPr>
              <w:jc w:val="center"/>
              <w:rPr>
                <w:rFonts w:cs="Arial"/>
              </w:rPr>
            </w:pPr>
            <w:r w:rsidRPr="006442DE">
              <w:rPr>
                <w:rFonts w:cs="Arial"/>
              </w:rPr>
              <w:t>PV4</w:t>
            </w:r>
          </w:p>
        </w:tc>
        <w:tc>
          <w:tcPr>
            <w:tcW w:w="3060" w:type="dxa"/>
            <w:vAlign w:val="center"/>
          </w:tcPr>
          <w:p w:rsidR="00574CDB" w:rsidRPr="006442DE" w:rsidRDefault="00574CDB" w:rsidP="00DB5744">
            <w:pPr>
              <w:rPr>
                <w:rFonts w:cs="Arial"/>
              </w:rPr>
            </w:pPr>
            <w:r w:rsidRPr="006442DE">
              <w:rPr>
                <w:rFonts w:cs="Arial"/>
              </w:rPr>
              <w:t>rozv.pl.PV7, prodloužení Školní ulice</w:t>
            </w:r>
          </w:p>
        </w:tc>
        <w:tc>
          <w:tcPr>
            <w:tcW w:w="900" w:type="dxa"/>
            <w:vAlign w:val="center"/>
          </w:tcPr>
          <w:p w:rsidR="00574CDB" w:rsidRPr="006442DE" w:rsidRDefault="00574CDB" w:rsidP="00DB5744">
            <w:pPr>
              <w:jc w:val="center"/>
              <w:rPr>
                <w:rFonts w:cs="Arial"/>
              </w:rPr>
            </w:pPr>
            <w:r w:rsidRPr="006442DE">
              <w:rPr>
                <w:rFonts w:cs="Arial"/>
              </w:rPr>
              <w:t>Otvice</w:t>
            </w:r>
          </w:p>
        </w:tc>
        <w:tc>
          <w:tcPr>
            <w:tcW w:w="3600" w:type="dxa"/>
            <w:vAlign w:val="center"/>
          </w:tcPr>
          <w:p w:rsidR="00574CDB" w:rsidRPr="006442DE" w:rsidRDefault="00574CDB" w:rsidP="00DB5744">
            <w:pPr>
              <w:rPr>
                <w:rFonts w:cs="Arial"/>
              </w:rPr>
            </w:pPr>
            <w:r w:rsidRPr="006442DE">
              <w:rPr>
                <w:rFonts w:cs="Arial"/>
              </w:rPr>
              <w:t>755/3, 755/1, 754/1</w:t>
            </w:r>
          </w:p>
          <w:p w:rsidR="00574CDB" w:rsidRPr="006442DE" w:rsidRDefault="00574CDB" w:rsidP="00DB5744">
            <w:pPr>
              <w:rPr>
                <w:rFonts w:cs="Arial"/>
              </w:rPr>
            </w:pPr>
          </w:p>
        </w:tc>
        <w:tc>
          <w:tcPr>
            <w:tcW w:w="5580" w:type="dxa"/>
            <w:vAlign w:val="center"/>
          </w:tcPr>
          <w:p w:rsidR="00574CDB" w:rsidRPr="006442DE" w:rsidRDefault="00574CDB" w:rsidP="00DB5744">
            <w:pPr>
              <w:rPr>
                <w:rFonts w:cs="Arial"/>
              </w:rPr>
            </w:pPr>
            <w:r w:rsidRPr="006442DE">
              <w:rPr>
                <w:rFonts w:cs="Arial"/>
              </w:rPr>
              <w:t>obec Otvice</w:t>
            </w:r>
          </w:p>
        </w:tc>
      </w:tr>
      <w:tr w:rsidR="00574CDB" w:rsidTr="00DB5744">
        <w:tc>
          <w:tcPr>
            <w:tcW w:w="1188" w:type="dxa"/>
            <w:vAlign w:val="center"/>
          </w:tcPr>
          <w:p w:rsidR="00574CDB" w:rsidRPr="006442DE" w:rsidRDefault="00574CDB" w:rsidP="00DB5744">
            <w:pPr>
              <w:jc w:val="center"/>
              <w:rPr>
                <w:rFonts w:cs="Arial"/>
              </w:rPr>
            </w:pPr>
            <w:r w:rsidRPr="006442DE">
              <w:rPr>
                <w:rFonts w:cs="Arial"/>
              </w:rPr>
              <w:t>PV5</w:t>
            </w:r>
          </w:p>
        </w:tc>
        <w:tc>
          <w:tcPr>
            <w:tcW w:w="3060" w:type="dxa"/>
            <w:vAlign w:val="center"/>
          </w:tcPr>
          <w:p w:rsidR="00574CDB" w:rsidRPr="006442DE" w:rsidRDefault="00574CDB" w:rsidP="00DB5744">
            <w:pPr>
              <w:rPr>
                <w:rFonts w:cs="Arial"/>
              </w:rPr>
            </w:pPr>
            <w:r w:rsidRPr="006442DE">
              <w:rPr>
                <w:rFonts w:cs="Arial"/>
              </w:rPr>
              <w:t>rozv.pl.PV8, veřejné prostranství s místní komunikací k technickému zázemí ČD</w:t>
            </w:r>
          </w:p>
        </w:tc>
        <w:tc>
          <w:tcPr>
            <w:tcW w:w="900" w:type="dxa"/>
            <w:vAlign w:val="center"/>
          </w:tcPr>
          <w:p w:rsidR="00574CDB" w:rsidRPr="006442DE" w:rsidRDefault="00574CDB" w:rsidP="00DB5744">
            <w:pPr>
              <w:jc w:val="center"/>
              <w:rPr>
                <w:rFonts w:cs="Arial"/>
              </w:rPr>
            </w:pPr>
            <w:r w:rsidRPr="006442DE">
              <w:rPr>
                <w:rFonts w:cs="Arial"/>
              </w:rPr>
              <w:t>Otvice</w:t>
            </w:r>
          </w:p>
        </w:tc>
        <w:tc>
          <w:tcPr>
            <w:tcW w:w="3600" w:type="dxa"/>
            <w:vAlign w:val="center"/>
          </w:tcPr>
          <w:p w:rsidR="00574CDB" w:rsidRPr="006442DE" w:rsidRDefault="00574CDB" w:rsidP="00DB5744">
            <w:pPr>
              <w:rPr>
                <w:rFonts w:cs="Arial"/>
              </w:rPr>
            </w:pPr>
            <w:r w:rsidRPr="006442DE">
              <w:rPr>
                <w:rFonts w:cs="Arial"/>
              </w:rPr>
              <w:t>72/2, 540/2, 540/8, 540/4, 72/1, 72/9, 618/6, 618/2, 618/5, 618/7, 579, 618/10, 72/1</w:t>
            </w:r>
          </w:p>
          <w:p w:rsidR="00574CDB" w:rsidRPr="006442DE" w:rsidRDefault="00574CDB" w:rsidP="00DB5744">
            <w:pPr>
              <w:rPr>
                <w:rFonts w:cs="Arial"/>
              </w:rPr>
            </w:pPr>
          </w:p>
        </w:tc>
        <w:tc>
          <w:tcPr>
            <w:tcW w:w="5580" w:type="dxa"/>
            <w:vAlign w:val="center"/>
          </w:tcPr>
          <w:p w:rsidR="00574CDB" w:rsidRPr="006442DE" w:rsidRDefault="00574CDB" w:rsidP="00DB5744">
            <w:pPr>
              <w:rPr>
                <w:rFonts w:cs="Arial"/>
              </w:rPr>
            </w:pPr>
            <w:r w:rsidRPr="006442DE">
              <w:rPr>
                <w:rFonts w:cs="Arial"/>
              </w:rPr>
              <w:t>obec Otvice</w:t>
            </w:r>
          </w:p>
        </w:tc>
      </w:tr>
      <w:tr w:rsidR="00574CDB" w:rsidTr="00DB5744">
        <w:tc>
          <w:tcPr>
            <w:tcW w:w="1188" w:type="dxa"/>
            <w:vAlign w:val="center"/>
          </w:tcPr>
          <w:p w:rsidR="00574CDB" w:rsidRPr="002B5649" w:rsidRDefault="00574CDB" w:rsidP="00DB5744">
            <w:pPr>
              <w:jc w:val="center"/>
              <w:rPr>
                <w:rFonts w:cs="Arial"/>
              </w:rPr>
            </w:pPr>
            <w:r w:rsidRPr="002B5649">
              <w:rPr>
                <w:rFonts w:cs="Arial"/>
              </w:rPr>
              <w:lastRenderedPageBreak/>
              <w:t>PV7</w:t>
            </w:r>
          </w:p>
        </w:tc>
        <w:tc>
          <w:tcPr>
            <w:tcW w:w="3060" w:type="dxa"/>
            <w:vAlign w:val="center"/>
          </w:tcPr>
          <w:p w:rsidR="00574CDB" w:rsidRPr="002B5649" w:rsidRDefault="00574CDB" w:rsidP="00DB5744">
            <w:pPr>
              <w:rPr>
                <w:rFonts w:cs="Arial"/>
              </w:rPr>
            </w:pPr>
            <w:proofErr w:type="spellStart"/>
            <w:r w:rsidRPr="002B5649">
              <w:rPr>
                <w:rFonts w:cs="Arial"/>
              </w:rPr>
              <w:t>rozv.pl.PV</w:t>
            </w:r>
            <w:proofErr w:type="spellEnd"/>
            <w:r w:rsidR="000E0C70">
              <w:rPr>
                <w:rFonts w:cs="Arial"/>
              </w:rPr>
              <w:t xml:space="preserve"> </w:t>
            </w:r>
            <w:r w:rsidRPr="002B5649">
              <w:rPr>
                <w:rFonts w:cs="Arial"/>
              </w:rPr>
              <w:t xml:space="preserve">10, propojení Jirkovské a ulice U Hřiště </w:t>
            </w:r>
          </w:p>
        </w:tc>
        <w:tc>
          <w:tcPr>
            <w:tcW w:w="900" w:type="dxa"/>
            <w:vAlign w:val="center"/>
          </w:tcPr>
          <w:p w:rsidR="00574CDB" w:rsidRPr="002B5649" w:rsidRDefault="00574CDB" w:rsidP="00DB5744">
            <w:pPr>
              <w:jc w:val="center"/>
              <w:rPr>
                <w:rFonts w:cs="Arial"/>
              </w:rPr>
            </w:pPr>
            <w:r w:rsidRPr="002B5649">
              <w:rPr>
                <w:rFonts w:cs="Arial"/>
              </w:rPr>
              <w:t>Otvice</w:t>
            </w:r>
          </w:p>
        </w:tc>
        <w:tc>
          <w:tcPr>
            <w:tcW w:w="3600" w:type="dxa"/>
            <w:vAlign w:val="center"/>
          </w:tcPr>
          <w:p w:rsidR="00574CDB" w:rsidRPr="002B5649" w:rsidRDefault="00574CDB" w:rsidP="00DB5744">
            <w:pPr>
              <w:rPr>
                <w:rFonts w:cs="Arial"/>
              </w:rPr>
            </w:pPr>
            <w:r w:rsidRPr="002B5649">
              <w:rPr>
                <w:rFonts w:cs="Arial"/>
              </w:rPr>
              <w:t xml:space="preserve">516, </w:t>
            </w:r>
            <w:r w:rsidR="00361A7C" w:rsidRPr="00DB5744">
              <w:rPr>
                <w:rFonts w:cs="Arial"/>
              </w:rPr>
              <w:t>151/1</w:t>
            </w:r>
          </w:p>
        </w:tc>
        <w:tc>
          <w:tcPr>
            <w:tcW w:w="5580" w:type="dxa"/>
            <w:vAlign w:val="center"/>
          </w:tcPr>
          <w:p w:rsidR="00574CDB" w:rsidRPr="002B5649" w:rsidRDefault="00574CDB" w:rsidP="00DB5744">
            <w:pPr>
              <w:rPr>
                <w:rFonts w:cs="Arial"/>
              </w:rPr>
            </w:pPr>
            <w:r w:rsidRPr="002B5649">
              <w:rPr>
                <w:rFonts w:cs="Arial"/>
              </w:rPr>
              <w:t>obec Otvice</w:t>
            </w:r>
          </w:p>
        </w:tc>
      </w:tr>
      <w:tr w:rsidR="00574CDB" w:rsidTr="00DB5744">
        <w:tc>
          <w:tcPr>
            <w:tcW w:w="1188" w:type="dxa"/>
            <w:vAlign w:val="center"/>
          </w:tcPr>
          <w:p w:rsidR="00574CDB" w:rsidRPr="006442DE" w:rsidRDefault="00574CDB" w:rsidP="00DB5744">
            <w:pPr>
              <w:jc w:val="center"/>
              <w:rPr>
                <w:rFonts w:cs="Arial"/>
              </w:rPr>
            </w:pPr>
            <w:r w:rsidRPr="006442DE">
              <w:rPr>
                <w:rFonts w:cs="Arial"/>
              </w:rPr>
              <w:t>PV8</w:t>
            </w:r>
          </w:p>
        </w:tc>
        <w:tc>
          <w:tcPr>
            <w:tcW w:w="3060" w:type="dxa"/>
            <w:vAlign w:val="center"/>
          </w:tcPr>
          <w:p w:rsidR="00574CDB" w:rsidRPr="006442DE" w:rsidRDefault="00574CDB" w:rsidP="00DB5744">
            <w:pPr>
              <w:rPr>
                <w:rFonts w:cs="Arial"/>
              </w:rPr>
            </w:pPr>
            <w:r w:rsidRPr="006442DE">
              <w:rPr>
                <w:rFonts w:cs="Arial"/>
              </w:rPr>
              <w:t xml:space="preserve">rozv.pl.PV11, veřejné prostranství s místní komunikací od bývalého </w:t>
            </w:r>
            <w:proofErr w:type="spellStart"/>
            <w:r w:rsidRPr="006442DE">
              <w:rPr>
                <w:rFonts w:cs="Arial"/>
              </w:rPr>
              <w:t>otvického</w:t>
            </w:r>
            <w:proofErr w:type="spellEnd"/>
            <w:r w:rsidRPr="006442DE">
              <w:rPr>
                <w:rFonts w:cs="Arial"/>
              </w:rPr>
              <w:t xml:space="preserve"> nádraží do Polní ulice na východním okraji obce</w:t>
            </w:r>
          </w:p>
        </w:tc>
        <w:tc>
          <w:tcPr>
            <w:tcW w:w="900" w:type="dxa"/>
            <w:vAlign w:val="center"/>
          </w:tcPr>
          <w:p w:rsidR="00574CDB" w:rsidRPr="006442DE" w:rsidRDefault="00574CDB" w:rsidP="00DB5744">
            <w:pPr>
              <w:jc w:val="center"/>
              <w:rPr>
                <w:rFonts w:cs="Arial"/>
              </w:rPr>
            </w:pPr>
            <w:r w:rsidRPr="006442DE">
              <w:rPr>
                <w:rFonts w:cs="Arial"/>
              </w:rPr>
              <w:t>Otvice</w:t>
            </w:r>
          </w:p>
        </w:tc>
        <w:tc>
          <w:tcPr>
            <w:tcW w:w="3600" w:type="dxa"/>
            <w:vAlign w:val="center"/>
          </w:tcPr>
          <w:p w:rsidR="00574CDB" w:rsidRPr="006442DE" w:rsidRDefault="00574CDB" w:rsidP="00DB5744">
            <w:pPr>
              <w:rPr>
                <w:rFonts w:cs="Arial"/>
              </w:rPr>
            </w:pPr>
            <w:r w:rsidRPr="006442DE">
              <w:rPr>
                <w:rFonts w:cs="Arial"/>
              </w:rPr>
              <w:t>72/9, 79, 689/2, 741/2, 741/1, 73/1, 79, 78, 68, 738/3, 738/28, 738/28, 741/3, 741/2, 71, 741/1, 740, 739/1, 739/5, 738/2, 739/2, 739/3, 739/4, 153/1, 739/6, 738/13, 738/3, 175/1</w:t>
            </w:r>
          </w:p>
        </w:tc>
        <w:tc>
          <w:tcPr>
            <w:tcW w:w="5580" w:type="dxa"/>
            <w:vAlign w:val="center"/>
          </w:tcPr>
          <w:p w:rsidR="00574CDB" w:rsidRPr="006442DE" w:rsidRDefault="00574CDB" w:rsidP="00DB5744">
            <w:pPr>
              <w:rPr>
                <w:rFonts w:cs="Arial"/>
              </w:rPr>
            </w:pPr>
            <w:r w:rsidRPr="006442DE">
              <w:rPr>
                <w:rFonts w:cs="Arial"/>
              </w:rPr>
              <w:t>obec Otvice</w:t>
            </w:r>
          </w:p>
        </w:tc>
      </w:tr>
      <w:tr w:rsidR="00574CDB" w:rsidTr="00DB5744">
        <w:tc>
          <w:tcPr>
            <w:tcW w:w="1188" w:type="dxa"/>
            <w:vAlign w:val="center"/>
          </w:tcPr>
          <w:p w:rsidR="00574CDB" w:rsidRPr="006442DE" w:rsidRDefault="00574CDB" w:rsidP="00DB5744">
            <w:pPr>
              <w:jc w:val="center"/>
              <w:rPr>
                <w:rFonts w:cs="Arial"/>
              </w:rPr>
            </w:pPr>
            <w:r w:rsidRPr="006442DE">
              <w:rPr>
                <w:rFonts w:cs="Arial"/>
              </w:rPr>
              <w:t>PV9</w:t>
            </w:r>
          </w:p>
        </w:tc>
        <w:tc>
          <w:tcPr>
            <w:tcW w:w="3060" w:type="dxa"/>
            <w:vAlign w:val="center"/>
          </w:tcPr>
          <w:p w:rsidR="00574CDB" w:rsidRPr="00DB5744" w:rsidRDefault="00854CAB" w:rsidP="00DB5744">
            <w:pPr>
              <w:rPr>
                <w:rFonts w:cs="Arial"/>
                <w:strike/>
              </w:rPr>
            </w:pPr>
            <w:r w:rsidRPr="00DB5744">
              <w:rPr>
                <w:rFonts w:cs="Arial"/>
              </w:rPr>
              <w:t xml:space="preserve">veřejné prostranství pro přeložku části ulice U hřiště  - </w:t>
            </w:r>
            <w:proofErr w:type="spellStart"/>
            <w:r w:rsidRPr="00DB5744">
              <w:rPr>
                <w:rFonts w:cs="Arial"/>
              </w:rPr>
              <w:t>rozv</w:t>
            </w:r>
            <w:proofErr w:type="spellEnd"/>
            <w:r w:rsidRPr="00DB5744">
              <w:rPr>
                <w:rFonts w:cs="Arial"/>
              </w:rPr>
              <w:t xml:space="preserve">. </w:t>
            </w:r>
            <w:proofErr w:type="spellStart"/>
            <w:r w:rsidRPr="00DB5744">
              <w:rPr>
                <w:rFonts w:cs="Arial"/>
              </w:rPr>
              <w:t>pl</w:t>
            </w:r>
            <w:proofErr w:type="spellEnd"/>
            <w:r w:rsidRPr="00DB5744">
              <w:rPr>
                <w:rFonts w:cs="Arial"/>
              </w:rPr>
              <w:t xml:space="preserve">. </w:t>
            </w:r>
            <w:proofErr w:type="gramStart"/>
            <w:r w:rsidRPr="00DB5744">
              <w:rPr>
                <w:rFonts w:cs="Arial"/>
              </w:rPr>
              <w:t>III./P4</w:t>
            </w:r>
            <w:proofErr w:type="gramEnd"/>
          </w:p>
        </w:tc>
        <w:tc>
          <w:tcPr>
            <w:tcW w:w="900" w:type="dxa"/>
            <w:vAlign w:val="center"/>
          </w:tcPr>
          <w:p w:rsidR="00574CDB" w:rsidRPr="006442DE" w:rsidRDefault="00574CDB" w:rsidP="00DB5744">
            <w:pPr>
              <w:jc w:val="center"/>
              <w:rPr>
                <w:rFonts w:cs="Arial"/>
              </w:rPr>
            </w:pPr>
            <w:r w:rsidRPr="006442DE">
              <w:rPr>
                <w:rFonts w:cs="Arial"/>
              </w:rPr>
              <w:t>Otvice</w:t>
            </w:r>
          </w:p>
        </w:tc>
        <w:tc>
          <w:tcPr>
            <w:tcW w:w="3600" w:type="dxa"/>
            <w:vAlign w:val="center"/>
          </w:tcPr>
          <w:p w:rsidR="00574CDB" w:rsidRPr="00DB5744" w:rsidRDefault="00F21D6F" w:rsidP="00DB5744">
            <w:pPr>
              <w:rPr>
                <w:rFonts w:cs="Arial"/>
              </w:rPr>
            </w:pPr>
            <w:r w:rsidRPr="00DB5744">
              <w:rPr>
                <w:rFonts w:cs="Arial"/>
              </w:rPr>
              <w:t>635/5, 664/1, 635/6, 631/2, 635/7, 675/1</w:t>
            </w:r>
          </w:p>
        </w:tc>
        <w:tc>
          <w:tcPr>
            <w:tcW w:w="5580" w:type="dxa"/>
            <w:vAlign w:val="center"/>
          </w:tcPr>
          <w:p w:rsidR="00574CDB" w:rsidRPr="006442DE" w:rsidRDefault="00574CDB" w:rsidP="00DB5744">
            <w:pPr>
              <w:rPr>
                <w:rFonts w:cs="Arial"/>
              </w:rPr>
            </w:pPr>
            <w:r w:rsidRPr="006442DE">
              <w:rPr>
                <w:rFonts w:cs="Arial"/>
              </w:rPr>
              <w:t>obec Otvice</w:t>
            </w:r>
          </w:p>
        </w:tc>
      </w:tr>
    </w:tbl>
    <w:p w:rsidR="00574CDB" w:rsidRDefault="00574CDB" w:rsidP="00574CDB">
      <w:pPr>
        <w:rPr>
          <w:rFonts w:cs="Arial"/>
          <w:b/>
        </w:rPr>
      </w:pPr>
    </w:p>
    <w:p w:rsidR="000E3D1A" w:rsidRDefault="000E3D1A" w:rsidP="00574CDB">
      <w:pPr>
        <w:rPr>
          <w:rFonts w:cs="Arial"/>
          <w:b/>
        </w:rPr>
      </w:pPr>
    </w:p>
    <w:p w:rsidR="00574CDB" w:rsidRPr="006F06F7" w:rsidRDefault="00574CDB" w:rsidP="0048365E">
      <w:pPr>
        <w:numPr>
          <w:ilvl w:val="0"/>
          <w:numId w:val="19"/>
        </w:numPr>
        <w:rPr>
          <w:rFonts w:cs="Arial"/>
          <w:b/>
        </w:rPr>
      </w:pPr>
      <w:r w:rsidRPr="007A7494">
        <w:rPr>
          <w:rFonts w:cs="Arial"/>
          <w:b/>
        </w:rPr>
        <w:t>Veřejná prostranství s</w:t>
      </w:r>
      <w:r>
        <w:rPr>
          <w:rFonts w:cs="Arial"/>
          <w:b/>
        </w:rPr>
        <w:t> veřejnou zelení</w:t>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240"/>
        <w:gridCol w:w="900"/>
        <w:gridCol w:w="3600"/>
        <w:gridCol w:w="5580"/>
      </w:tblGrid>
      <w:tr w:rsidR="00574CDB" w:rsidTr="006442DE">
        <w:tc>
          <w:tcPr>
            <w:tcW w:w="1008" w:type="dxa"/>
          </w:tcPr>
          <w:p w:rsidR="00574CDB" w:rsidRPr="006442DE" w:rsidRDefault="00574CDB" w:rsidP="006442DE">
            <w:pPr>
              <w:ind w:right="-108"/>
              <w:rPr>
                <w:rFonts w:cs="Arial"/>
              </w:rPr>
            </w:pPr>
            <w:r w:rsidRPr="006442DE">
              <w:rPr>
                <w:rFonts w:cs="Arial"/>
              </w:rPr>
              <w:t>označení</w:t>
            </w:r>
          </w:p>
        </w:tc>
        <w:tc>
          <w:tcPr>
            <w:tcW w:w="3240" w:type="dxa"/>
          </w:tcPr>
          <w:p w:rsidR="00574CDB" w:rsidRPr="00DB5744" w:rsidRDefault="00574CDB" w:rsidP="006442DE">
            <w:pPr>
              <w:rPr>
                <w:rFonts w:cs="Arial"/>
              </w:rPr>
            </w:pPr>
            <w:r w:rsidRPr="00DB5744">
              <w:rPr>
                <w:rFonts w:cs="Arial"/>
              </w:rPr>
              <w:t>veřejné prostranství</w:t>
            </w:r>
          </w:p>
        </w:tc>
        <w:tc>
          <w:tcPr>
            <w:tcW w:w="900" w:type="dxa"/>
          </w:tcPr>
          <w:p w:rsidR="00574CDB" w:rsidRPr="006442DE" w:rsidRDefault="00574CDB" w:rsidP="006442DE">
            <w:pPr>
              <w:ind w:left="432" w:hanging="432"/>
              <w:rPr>
                <w:rFonts w:cs="Arial"/>
              </w:rPr>
            </w:pPr>
            <w:r w:rsidRPr="006442DE">
              <w:rPr>
                <w:rFonts w:cs="Arial"/>
              </w:rPr>
              <w:t xml:space="preserve">k. </w:t>
            </w:r>
            <w:proofErr w:type="spellStart"/>
            <w:r w:rsidRPr="006442DE">
              <w:rPr>
                <w:rFonts w:cs="Arial"/>
              </w:rPr>
              <w:t>ú</w:t>
            </w:r>
            <w:proofErr w:type="spellEnd"/>
            <w:r w:rsidRPr="006442DE">
              <w:rPr>
                <w:rFonts w:cs="Arial"/>
              </w:rPr>
              <w:t>.</w:t>
            </w:r>
          </w:p>
        </w:tc>
        <w:tc>
          <w:tcPr>
            <w:tcW w:w="3600" w:type="dxa"/>
          </w:tcPr>
          <w:p w:rsidR="00574CDB" w:rsidRPr="006442DE" w:rsidRDefault="00574CDB" w:rsidP="006442DE">
            <w:pPr>
              <w:rPr>
                <w:rFonts w:cs="Arial"/>
              </w:rPr>
            </w:pPr>
            <w:proofErr w:type="spellStart"/>
            <w:r w:rsidRPr="006442DE">
              <w:rPr>
                <w:rFonts w:cs="Arial"/>
              </w:rPr>
              <w:t>ppč</w:t>
            </w:r>
            <w:proofErr w:type="spellEnd"/>
            <w:r w:rsidRPr="006442DE">
              <w:rPr>
                <w:rFonts w:cs="Arial"/>
              </w:rPr>
              <w:t>.</w:t>
            </w:r>
          </w:p>
        </w:tc>
        <w:tc>
          <w:tcPr>
            <w:tcW w:w="5580" w:type="dxa"/>
          </w:tcPr>
          <w:p w:rsidR="00574CDB" w:rsidRPr="006442DE" w:rsidRDefault="00574CDB" w:rsidP="006442DE">
            <w:pPr>
              <w:rPr>
                <w:rFonts w:cs="Arial"/>
              </w:rPr>
            </w:pPr>
            <w:r w:rsidRPr="006442DE">
              <w:rPr>
                <w:rFonts w:cs="Arial"/>
              </w:rPr>
              <w:t>právnická osoba, v jejíž prospěch bude uplatněno předkupní právo</w:t>
            </w:r>
          </w:p>
        </w:tc>
      </w:tr>
      <w:tr w:rsidR="00574CDB" w:rsidTr="00DB5744">
        <w:tc>
          <w:tcPr>
            <w:tcW w:w="1008" w:type="dxa"/>
            <w:vAlign w:val="center"/>
          </w:tcPr>
          <w:p w:rsidR="00574CDB" w:rsidRPr="006442DE" w:rsidRDefault="00574CDB" w:rsidP="00DB5744">
            <w:pPr>
              <w:jc w:val="center"/>
              <w:rPr>
                <w:rFonts w:cs="Arial"/>
              </w:rPr>
            </w:pPr>
            <w:r w:rsidRPr="006442DE">
              <w:rPr>
                <w:rFonts w:cs="Arial"/>
              </w:rPr>
              <w:t>PZ1</w:t>
            </w:r>
          </w:p>
        </w:tc>
        <w:tc>
          <w:tcPr>
            <w:tcW w:w="3240" w:type="dxa"/>
            <w:vAlign w:val="center"/>
          </w:tcPr>
          <w:p w:rsidR="00574CDB" w:rsidRPr="006442DE" w:rsidRDefault="00574CDB" w:rsidP="00DB5744">
            <w:pPr>
              <w:rPr>
                <w:rFonts w:cs="Arial"/>
              </w:rPr>
            </w:pPr>
            <w:r w:rsidRPr="006442DE">
              <w:rPr>
                <w:rFonts w:cs="Arial"/>
              </w:rPr>
              <w:t>rozv.pl.PV1, rozšíření veřejné zeleně na východním cípu návsi</w:t>
            </w:r>
          </w:p>
        </w:tc>
        <w:tc>
          <w:tcPr>
            <w:tcW w:w="900" w:type="dxa"/>
            <w:vAlign w:val="center"/>
          </w:tcPr>
          <w:p w:rsidR="00574CDB" w:rsidRPr="006442DE" w:rsidRDefault="00574CDB" w:rsidP="00DB5744">
            <w:pPr>
              <w:jc w:val="center"/>
              <w:rPr>
                <w:rFonts w:cs="Arial"/>
              </w:rPr>
            </w:pPr>
            <w:r w:rsidRPr="006442DE">
              <w:rPr>
                <w:rFonts w:cs="Arial"/>
              </w:rPr>
              <w:t>Otvice</w:t>
            </w:r>
          </w:p>
        </w:tc>
        <w:tc>
          <w:tcPr>
            <w:tcW w:w="3600" w:type="dxa"/>
            <w:vAlign w:val="center"/>
          </w:tcPr>
          <w:p w:rsidR="00574CDB" w:rsidRPr="006442DE" w:rsidRDefault="00574CDB" w:rsidP="00DB5744">
            <w:pPr>
              <w:rPr>
                <w:rFonts w:cs="Arial"/>
              </w:rPr>
            </w:pPr>
            <w:r w:rsidRPr="006442DE">
              <w:rPr>
                <w:rFonts w:cs="Arial"/>
              </w:rPr>
              <w:t>750/3, 754/8, 801/2, 754/1, 754/1</w:t>
            </w:r>
          </w:p>
          <w:p w:rsidR="00574CDB" w:rsidRPr="006442DE" w:rsidRDefault="00574CDB" w:rsidP="00DB5744">
            <w:pPr>
              <w:rPr>
                <w:rFonts w:cs="Arial"/>
              </w:rPr>
            </w:pPr>
          </w:p>
        </w:tc>
        <w:tc>
          <w:tcPr>
            <w:tcW w:w="5580" w:type="dxa"/>
            <w:vAlign w:val="center"/>
          </w:tcPr>
          <w:p w:rsidR="00574CDB" w:rsidRPr="006442DE" w:rsidRDefault="00574CDB" w:rsidP="00DB5744">
            <w:pPr>
              <w:rPr>
                <w:rFonts w:cs="Arial"/>
              </w:rPr>
            </w:pPr>
            <w:r w:rsidRPr="006442DE">
              <w:rPr>
                <w:rFonts w:cs="Arial"/>
              </w:rPr>
              <w:t>obec Otvice</w:t>
            </w:r>
          </w:p>
        </w:tc>
      </w:tr>
      <w:tr w:rsidR="00574CDB" w:rsidTr="00DB5744">
        <w:tc>
          <w:tcPr>
            <w:tcW w:w="1008" w:type="dxa"/>
            <w:vAlign w:val="center"/>
          </w:tcPr>
          <w:p w:rsidR="00574CDB" w:rsidRPr="006442DE" w:rsidRDefault="00574CDB" w:rsidP="00DB5744">
            <w:pPr>
              <w:jc w:val="center"/>
              <w:rPr>
                <w:rFonts w:cs="Arial"/>
              </w:rPr>
            </w:pPr>
            <w:r w:rsidRPr="006442DE">
              <w:rPr>
                <w:rFonts w:cs="Arial"/>
              </w:rPr>
              <w:t>PZ2</w:t>
            </w:r>
          </w:p>
        </w:tc>
        <w:tc>
          <w:tcPr>
            <w:tcW w:w="3240" w:type="dxa"/>
            <w:vAlign w:val="center"/>
          </w:tcPr>
          <w:p w:rsidR="00574CDB" w:rsidRPr="006442DE" w:rsidRDefault="00574CDB" w:rsidP="00DB5744">
            <w:pPr>
              <w:rPr>
                <w:rFonts w:cs="Arial"/>
              </w:rPr>
            </w:pPr>
            <w:r w:rsidRPr="006442DE">
              <w:rPr>
                <w:rFonts w:cs="Arial"/>
              </w:rPr>
              <w:t xml:space="preserve">rozv.pl.PV2, park u </w:t>
            </w:r>
            <w:proofErr w:type="spellStart"/>
            <w:r w:rsidRPr="006442DE">
              <w:rPr>
                <w:rFonts w:cs="Arial"/>
              </w:rPr>
              <w:t>transformátorovny</w:t>
            </w:r>
            <w:proofErr w:type="spellEnd"/>
          </w:p>
        </w:tc>
        <w:tc>
          <w:tcPr>
            <w:tcW w:w="900" w:type="dxa"/>
            <w:vAlign w:val="center"/>
          </w:tcPr>
          <w:p w:rsidR="00574CDB" w:rsidRPr="006442DE" w:rsidRDefault="00574CDB" w:rsidP="00DB5744">
            <w:pPr>
              <w:jc w:val="center"/>
              <w:rPr>
                <w:rFonts w:cs="Arial"/>
              </w:rPr>
            </w:pPr>
            <w:r w:rsidRPr="006442DE">
              <w:rPr>
                <w:rFonts w:cs="Arial"/>
              </w:rPr>
              <w:t>Otvice</w:t>
            </w:r>
          </w:p>
        </w:tc>
        <w:tc>
          <w:tcPr>
            <w:tcW w:w="3600" w:type="dxa"/>
            <w:vAlign w:val="center"/>
          </w:tcPr>
          <w:p w:rsidR="00574CDB" w:rsidRPr="006442DE" w:rsidRDefault="00574CDB" w:rsidP="00DB5744">
            <w:pPr>
              <w:rPr>
                <w:rFonts w:cs="Arial"/>
              </w:rPr>
            </w:pPr>
            <w:r w:rsidRPr="006442DE">
              <w:rPr>
                <w:rFonts w:cs="Arial"/>
              </w:rPr>
              <w:t>664/1, 649/1, 664/1, 663/2, 668, 650, 649/1, 649/3</w:t>
            </w:r>
          </w:p>
        </w:tc>
        <w:tc>
          <w:tcPr>
            <w:tcW w:w="5580" w:type="dxa"/>
            <w:vAlign w:val="center"/>
          </w:tcPr>
          <w:p w:rsidR="00574CDB" w:rsidRPr="006442DE" w:rsidRDefault="00574CDB" w:rsidP="00DB5744">
            <w:pPr>
              <w:rPr>
                <w:rFonts w:cs="Arial"/>
              </w:rPr>
            </w:pPr>
            <w:r w:rsidRPr="006442DE">
              <w:rPr>
                <w:rFonts w:cs="Arial"/>
              </w:rPr>
              <w:t>obec Otvice</w:t>
            </w:r>
          </w:p>
        </w:tc>
      </w:tr>
      <w:tr w:rsidR="00574CDB" w:rsidRPr="006442DE" w:rsidTr="00DB5744">
        <w:tc>
          <w:tcPr>
            <w:tcW w:w="1008" w:type="dxa"/>
            <w:vAlign w:val="center"/>
          </w:tcPr>
          <w:p w:rsidR="00574CDB" w:rsidRPr="00DB5744" w:rsidRDefault="00574CDB" w:rsidP="00DB5744">
            <w:pPr>
              <w:jc w:val="center"/>
              <w:rPr>
                <w:rFonts w:cs="Arial"/>
              </w:rPr>
            </w:pPr>
            <w:r w:rsidRPr="00DB5744">
              <w:rPr>
                <w:rFonts w:cs="Arial"/>
              </w:rPr>
              <w:t>PZ4</w:t>
            </w:r>
          </w:p>
        </w:tc>
        <w:tc>
          <w:tcPr>
            <w:tcW w:w="3240" w:type="dxa"/>
            <w:vAlign w:val="center"/>
          </w:tcPr>
          <w:p w:rsidR="00574CDB" w:rsidRPr="00854CAB" w:rsidRDefault="00574CDB" w:rsidP="00DB5744">
            <w:pPr>
              <w:rPr>
                <w:rStyle w:val="FontStyle13"/>
                <w:sz w:val="20"/>
                <w:szCs w:val="20"/>
              </w:rPr>
            </w:pPr>
            <w:r w:rsidRPr="00854CAB">
              <w:rPr>
                <w:rStyle w:val="FontStyle13"/>
                <w:sz w:val="20"/>
                <w:szCs w:val="20"/>
              </w:rPr>
              <w:t xml:space="preserve">park při jižní hranici obce nad hřbitovem - rozv.pl. </w:t>
            </w:r>
            <w:proofErr w:type="gramStart"/>
            <w:r w:rsidRPr="00854CAB">
              <w:rPr>
                <w:rStyle w:val="FontStyle13"/>
                <w:sz w:val="20"/>
                <w:szCs w:val="20"/>
              </w:rPr>
              <w:t>I./PV2</w:t>
            </w:r>
            <w:proofErr w:type="gramEnd"/>
          </w:p>
        </w:tc>
        <w:tc>
          <w:tcPr>
            <w:tcW w:w="900" w:type="dxa"/>
            <w:vAlign w:val="center"/>
          </w:tcPr>
          <w:p w:rsidR="00574CDB" w:rsidRDefault="00574CDB" w:rsidP="00DB5744">
            <w:pPr>
              <w:jc w:val="center"/>
            </w:pPr>
            <w:r w:rsidRPr="006442DE">
              <w:rPr>
                <w:rFonts w:cs="Arial"/>
              </w:rPr>
              <w:t>Otvice</w:t>
            </w:r>
          </w:p>
        </w:tc>
        <w:tc>
          <w:tcPr>
            <w:tcW w:w="3600" w:type="dxa"/>
            <w:vAlign w:val="center"/>
          </w:tcPr>
          <w:p w:rsidR="00574CDB" w:rsidRPr="006442DE" w:rsidRDefault="00574CDB" w:rsidP="00DB5744">
            <w:pPr>
              <w:rPr>
                <w:rFonts w:cs="Arial"/>
              </w:rPr>
            </w:pPr>
            <w:r w:rsidRPr="006442DE">
              <w:rPr>
                <w:rFonts w:cs="Arial"/>
              </w:rPr>
              <w:t>762/1, 762/2</w:t>
            </w:r>
          </w:p>
        </w:tc>
        <w:tc>
          <w:tcPr>
            <w:tcW w:w="5580" w:type="dxa"/>
            <w:vAlign w:val="center"/>
          </w:tcPr>
          <w:p w:rsidR="00574CDB" w:rsidRPr="006442DE" w:rsidRDefault="00147E82" w:rsidP="00DB5744">
            <w:pPr>
              <w:rPr>
                <w:rFonts w:cs="Arial"/>
              </w:rPr>
            </w:pPr>
            <w:r>
              <w:rPr>
                <w:rFonts w:cs="Arial"/>
              </w:rPr>
              <w:t>o</w:t>
            </w:r>
            <w:r w:rsidR="00574CDB" w:rsidRPr="006442DE">
              <w:rPr>
                <w:rFonts w:cs="Arial"/>
              </w:rPr>
              <w:t>bec Otvice</w:t>
            </w:r>
          </w:p>
        </w:tc>
      </w:tr>
      <w:tr w:rsidR="00574CDB" w:rsidTr="00DB5744">
        <w:tc>
          <w:tcPr>
            <w:tcW w:w="1008" w:type="dxa"/>
            <w:vAlign w:val="center"/>
          </w:tcPr>
          <w:p w:rsidR="00574CDB" w:rsidRPr="00DB5744" w:rsidRDefault="00574CDB" w:rsidP="00DB5744">
            <w:pPr>
              <w:jc w:val="center"/>
              <w:rPr>
                <w:rFonts w:cs="Arial"/>
              </w:rPr>
            </w:pPr>
            <w:r w:rsidRPr="00DB5744">
              <w:rPr>
                <w:rFonts w:cs="Arial"/>
              </w:rPr>
              <w:t>PZ5-A</w:t>
            </w:r>
          </w:p>
        </w:tc>
        <w:tc>
          <w:tcPr>
            <w:tcW w:w="3240" w:type="dxa"/>
            <w:vAlign w:val="center"/>
          </w:tcPr>
          <w:p w:rsidR="00574CDB" w:rsidRPr="00854CAB" w:rsidRDefault="00574CDB" w:rsidP="00DB5744">
            <w:r w:rsidRPr="00854CAB">
              <w:rPr>
                <w:rStyle w:val="FontStyle13"/>
                <w:sz w:val="20"/>
                <w:szCs w:val="20"/>
              </w:rPr>
              <w:t xml:space="preserve">revitalizace veřejné zeleně na zbytkových plochách v ZÚ na severním okraji obce - rozv.pl. </w:t>
            </w:r>
            <w:proofErr w:type="gramStart"/>
            <w:r w:rsidRPr="00854CAB">
              <w:rPr>
                <w:rStyle w:val="FontStyle13"/>
                <w:sz w:val="20"/>
                <w:szCs w:val="20"/>
              </w:rPr>
              <w:t>I./PV4-A</w:t>
            </w:r>
            <w:proofErr w:type="gramEnd"/>
          </w:p>
        </w:tc>
        <w:tc>
          <w:tcPr>
            <w:tcW w:w="900" w:type="dxa"/>
            <w:vAlign w:val="center"/>
          </w:tcPr>
          <w:p w:rsidR="00574CDB" w:rsidRDefault="00574CDB" w:rsidP="00DB5744">
            <w:pPr>
              <w:jc w:val="center"/>
            </w:pPr>
            <w:r w:rsidRPr="006442DE">
              <w:rPr>
                <w:rFonts w:cs="Arial"/>
              </w:rPr>
              <w:t>Otvice</w:t>
            </w:r>
          </w:p>
        </w:tc>
        <w:tc>
          <w:tcPr>
            <w:tcW w:w="3600" w:type="dxa"/>
            <w:vAlign w:val="center"/>
          </w:tcPr>
          <w:p w:rsidR="00574CDB" w:rsidRPr="006442DE" w:rsidRDefault="00574CDB" w:rsidP="00DB5744">
            <w:pPr>
              <w:rPr>
                <w:rFonts w:cs="Arial"/>
              </w:rPr>
            </w:pPr>
            <w:r w:rsidRPr="006442DE">
              <w:rPr>
                <w:rFonts w:cs="Arial"/>
              </w:rPr>
              <w:t>610/1, 608/13, 608/23, 673/11, 624/1, 624/3, 624/2, 653/1, 608/36, 608/1, 680/12, 626/4, 608/21</w:t>
            </w:r>
          </w:p>
        </w:tc>
        <w:tc>
          <w:tcPr>
            <w:tcW w:w="5580" w:type="dxa"/>
            <w:vAlign w:val="center"/>
          </w:tcPr>
          <w:p w:rsidR="00574CDB" w:rsidRDefault="00147E82" w:rsidP="00DB5744">
            <w:r>
              <w:rPr>
                <w:rFonts w:cs="Arial"/>
              </w:rPr>
              <w:t>o</w:t>
            </w:r>
            <w:r w:rsidR="00574CDB" w:rsidRPr="006442DE">
              <w:rPr>
                <w:rFonts w:cs="Arial"/>
              </w:rPr>
              <w:t>bec Otvice</w:t>
            </w:r>
          </w:p>
        </w:tc>
      </w:tr>
      <w:tr w:rsidR="00574CDB" w:rsidTr="00DB5744">
        <w:tc>
          <w:tcPr>
            <w:tcW w:w="1008" w:type="dxa"/>
            <w:vAlign w:val="center"/>
          </w:tcPr>
          <w:p w:rsidR="00936DDD" w:rsidRPr="00DB5744" w:rsidRDefault="00936DDD" w:rsidP="00DB5744">
            <w:pPr>
              <w:jc w:val="center"/>
              <w:rPr>
                <w:rFonts w:cs="Arial"/>
              </w:rPr>
            </w:pPr>
            <w:r w:rsidRPr="00DB5744">
              <w:rPr>
                <w:rFonts w:cs="Arial"/>
              </w:rPr>
              <w:t>PZ5-B</w:t>
            </w:r>
          </w:p>
        </w:tc>
        <w:tc>
          <w:tcPr>
            <w:tcW w:w="3240" w:type="dxa"/>
            <w:vAlign w:val="center"/>
          </w:tcPr>
          <w:p w:rsidR="00574CDB" w:rsidRPr="00936DDD" w:rsidRDefault="00574CDB" w:rsidP="00DB5744">
            <w:r w:rsidRPr="00936DDD">
              <w:rPr>
                <w:rStyle w:val="FontStyle13"/>
                <w:sz w:val="20"/>
                <w:szCs w:val="20"/>
              </w:rPr>
              <w:t xml:space="preserve">revitalizace veřejné zeleně na zbytkových plochách v ZÚ na severním okraji obce - rozv.pl. </w:t>
            </w:r>
            <w:proofErr w:type="gramStart"/>
            <w:r w:rsidRPr="00936DDD">
              <w:rPr>
                <w:rStyle w:val="FontStyle13"/>
                <w:sz w:val="20"/>
                <w:szCs w:val="20"/>
              </w:rPr>
              <w:t>I./PV4-B</w:t>
            </w:r>
            <w:proofErr w:type="gramEnd"/>
          </w:p>
        </w:tc>
        <w:tc>
          <w:tcPr>
            <w:tcW w:w="900" w:type="dxa"/>
            <w:vAlign w:val="center"/>
          </w:tcPr>
          <w:p w:rsidR="00574CDB" w:rsidRPr="00936DDD" w:rsidRDefault="00574CDB" w:rsidP="00DB5744">
            <w:pPr>
              <w:jc w:val="center"/>
            </w:pPr>
            <w:r w:rsidRPr="00936DDD">
              <w:rPr>
                <w:rFonts w:cs="Arial"/>
              </w:rPr>
              <w:t>Otvice</w:t>
            </w:r>
          </w:p>
        </w:tc>
        <w:tc>
          <w:tcPr>
            <w:tcW w:w="3600" w:type="dxa"/>
            <w:vAlign w:val="center"/>
          </w:tcPr>
          <w:p w:rsidR="00574CDB" w:rsidRPr="006442DE" w:rsidRDefault="00574CDB" w:rsidP="00DB5744">
            <w:pPr>
              <w:rPr>
                <w:rFonts w:cs="Arial"/>
                <w:strike/>
              </w:rPr>
            </w:pPr>
            <w:r w:rsidRPr="00936DDD">
              <w:rPr>
                <w:rFonts w:cs="Arial"/>
              </w:rPr>
              <w:t>656/7,</w:t>
            </w:r>
            <w:r w:rsidR="00DB5744">
              <w:rPr>
                <w:rFonts w:cs="Arial"/>
              </w:rPr>
              <w:t xml:space="preserve"> </w:t>
            </w:r>
            <w:r w:rsidRPr="00936DDD">
              <w:rPr>
                <w:rFonts w:cs="Arial"/>
              </w:rPr>
              <w:t>658/1,</w:t>
            </w:r>
            <w:r w:rsidR="00DB5744">
              <w:rPr>
                <w:rFonts w:cs="Arial"/>
              </w:rPr>
              <w:t xml:space="preserve"> </w:t>
            </w:r>
            <w:r w:rsidRPr="00936DDD">
              <w:rPr>
                <w:rFonts w:cs="Arial"/>
              </w:rPr>
              <w:t>660/4</w:t>
            </w:r>
          </w:p>
        </w:tc>
        <w:tc>
          <w:tcPr>
            <w:tcW w:w="5580" w:type="dxa"/>
            <w:vAlign w:val="center"/>
          </w:tcPr>
          <w:p w:rsidR="00574CDB" w:rsidRPr="00936DDD" w:rsidRDefault="00147E82" w:rsidP="00DB5744">
            <w:r>
              <w:rPr>
                <w:rFonts w:cs="Arial"/>
              </w:rPr>
              <w:t>o</w:t>
            </w:r>
            <w:r w:rsidR="00574CDB" w:rsidRPr="00936DDD">
              <w:rPr>
                <w:rFonts w:cs="Arial"/>
              </w:rPr>
              <w:t>bec Otvice</w:t>
            </w:r>
          </w:p>
        </w:tc>
      </w:tr>
      <w:tr w:rsidR="00574CDB" w:rsidTr="00DB5744">
        <w:tc>
          <w:tcPr>
            <w:tcW w:w="1008" w:type="dxa"/>
            <w:vAlign w:val="center"/>
          </w:tcPr>
          <w:p w:rsidR="00574CDB" w:rsidRPr="00DB5744" w:rsidRDefault="00574CDB" w:rsidP="00DB5744">
            <w:pPr>
              <w:jc w:val="center"/>
            </w:pPr>
            <w:r w:rsidRPr="00DB5744">
              <w:rPr>
                <w:rFonts w:cs="Arial"/>
              </w:rPr>
              <w:lastRenderedPageBreak/>
              <w:t>PZ5-C</w:t>
            </w:r>
          </w:p>
        </w:tc>
        <w:tc>
          <w:tcPr>
            <w:tcW w:w="3240" w:type="dxa"/>
            <w:vAlign w:val="center"/>
          </w:tcPr>
          <w:p w:rsidR="00574CDB" w:rsidRPr="00854CAB" w:rsidRDefault="00574CDB" w:rsidP="00DB5744">
            <w:r w:rsidRPr="00854CAB">
              <w:rPr>
                <w:rStyle w:val="FontStyle13"/>
                <w:sz w:val="20"/>
                <w:szCs w:val="20"/>
              </w:rPr>
              <w:t xml:space="preserve">revitalizace veřejné zeleně na zbytkových plochách v ZÚ na severním okraji obce- rozv.pl. </w:t>
            </w:r>
            <w:proofErr w:type="gramStart"/>
            <w:r w:rsidRPr="00854CAB">
              <w:rPr>
                <w:rStyle w:val="FontStyle13"/>
                <w:sz w:val="20"/>
                <w:szCs w:val="20"/>
              </w:rPr>
              <w:t>I./PV4-C</w:t>
            </w:r>
            <w:proofErr w:type="gramEnd"/>
          </w:p>
        </w:tc>
        <w:tc>
          <w:tcPr>
            <w:tcW w:w="900" w:type="dxa"/>
            <w:vAlign w:val="center"/>
          </w:tcPr>
          <w:p w:rsidR="00574CDB" w:rsidRDefault="00574CDB" w:rsidP="00DB5744">
            <w:pPr>
              <w:jc w:val="center"/>
            </w:pPr>
            <w:r w:rsidRPr="006442DE">
              <w:rPr>
                <w:rFonts w:cs="Arial"/>
              </w:rPr>
              <w:t>Otvice</w:t>
            </w:r>
          </w:p>
        </w:tc>
        <w:tc>
          <w:tcPr>
            <w:tcW w:w="3600" w:type="dxa"/>
            <w:vAlign w:val="center"/>
          </w:tcPr>
          <w:p w:rsidR="00574CDB" w:rsidRPr="006442DE" w:rsidRDefault="00574CDB" w:rsidP="00DB5744">
            <w:pPr>
              <w:rPr>
                <w:rFonts w:cs="Arial"/>
              </w:rPr>
            </w:pPr>
            <w:r w:rsidRPr="006442DE">
              <w:rPr>
                <w:rFonts w:cs="Arial"/>
              </w:rPr>
              <w:t>665, 663/15, 807/6, 673/9, 661, 662, 807/8, 659/2, 807/5, 660/9, 673/8, 664/5, 806/20, 678/11, 673/6, 678/10, 676/4, 673/5, 656/1</w:t>
            </w:r>
          </w:p>
        </w:tc>
        <w:tc>
          <w:tcPr>
            <w:tcW w:w="5580" w:type="dxa"/>
            <w:vAlign w:val="center"/>
          </w:tcPr>
          <w:p w:rsidR="00574CDB" w:rsidRDefault="00147E82" w:rsidP="00DB5744">
            <w:r>
              <w:rPr>
                <w:rFonts w:cs="Arial"/>
              </w:rPr>
              <w:t>o</w:t>
            </w:r>
            <w:r w:rsidR="00574CDB" w:rsidRPr="006442DE">
              <w:rPr>
                <w:rFonts w:cs="Arial"/>
              </w:rPr>
              <w:t>bec Otvice</w:t>
            </w:r>
          </w:p>
        </w:tc>
      </w:tr>
      <w:tr w:rsidR="002B5649" w:rsidTr="00DB5744">
        <w:tc>
          <w:tcPr>
            <w:tcW w:w="1008" w:type="dxa"/>
            <w:vAlign w:val="center"/>
          </w:tcPr>
          <w:p w:rsidR="002B5649" w:rsidRPr="00DB5744" w:rsidRDefault="002B5649" w:rsidP="00DB5744">
            <w:pPr>
              <w:jc w:val="center"/>
              <w:rPr>
                <w:rFonts w:cs="Arial"/>
              </w:rPr>
            </w:pPr>
            <w:r w:rsidRPr="00DB5744">
              <w:rPr>
                <w:rFonts w:cs="Arial"/>
              </w:rPr>
              <w:t>PZ6</w:t>
            </w:r>
          </w:p>
        </w:tc>
        <w:tc>
          <w:tcPr>
            <w:tcW w:w="3240" w:type="dxa"/>
            <w:vAlign w:val="center"/>
          </w:tcPr>
          <w:p w:rsidR="002B5649" w:rsidRPr="00DB5744" w:rsidRDefault="002B5649" w:rsidP="00DB5744">
            <w:pPr>
              <w:rPr>
                <w:rStyle w:val="FontStyle13"/>
                <w:sz w:val="20"/>
                <w:szCs w:val="20"/>
              </w:rPr>
            </w:pPr>
            <w:r w:rsidRPr="00DB5744">
              <w:rPr>
                <w:rFonts w:cs="Arial"/>
              </w:rPr>
              <w:t xml:space="preserve">rozšíření parku PV2 u </w:t>
            </w:r>
            <w:proofErr w:type="spellStart"/>
            <w:r w:rsidRPr="00DB5744">
              <w:rPr>
                <w:rFonts w:cs="Arial"/>
              </w:rPr>
              <w:t>transformátorovny</w:t>
            </w:r>
            <w:proofErr w:type="spellEnd"/>
            <w:r w:rsidRPr="00DB5744">
              <w:rPr>
                <w:rFonts w:cs="Arial"/>
              </w:rPr>
              <w:t xml:space="preserve"> oboustranně podél</w:t>
            </w:r>
            <w:r w:rsidR="00DB5744">
              <w:rPr>
                <w:rFonts w:cs="Arial"/>
              </w:rPr>
              <w:t xml:space="preserve"> </w:t>
            </w:r>
            <w:r w:rsidRPr="00DB5744">
              <w:rPr>
                <w:rFonts w:cs="Arial"/>
              </w:rPr>
              <w:t xml:space="preserve">navržené přeložky ulice U hřiště </w:t>
            </w:r>
            <w:proofErr w:type="gramStart"/>
            <w:r w:rsidRPr="00DB5744">
              <w:rPr>
                <w:rFonts w:cs="Arial"/>
              </w:rPr>
              <w:t>III./P4</w:t>
            </w:r>
            <w:proofErr w:type="gramEnd"/>
            <w:r w:rsidRPr="00DB5744">
              <w:rPr>
                <w:rFonts w:cs="Arial"/>
              </w:rPr>
              <w:t xml:space="preserve"> - </w:t>
            </w:r>
            <w:proofErr w:type="spellStart"/>
            <w:r w:rsidRPr="00DB5744">
              <w:rPr>
                <w:rFonts w:cs="Arial"/>
              </w:rPr>
              <w:t>rozv</w:t>
            </w:r>
            <w:proofErr w:type="spellEnd"/>
            <w:r w:rsidRPr="00DB5744">
              <w:rPr>
                <w:rFonts w:cs="Arial"/>
              </w:rPr>
              <w:t xml:space="preserve">. </w:t>
            </w:r>
            <w:proofErr w:type="spellStart"/>
            <w:r w:rsidRPr="00DB5744">
              <w:rPr>
                <w:rFonts w:cs="Arial"/>
              </w:rPr>
              <w:t>pl</w:t>
            </w:r>
            <w:proofErr w:type="spellEnd"/>
            <w:r w:rsidRPr="00DB5744">
              <w:rPr>
                <w:rFonts w:cs="Arial"/>
              </w:rPr>
              <w:t>. III/P5</w:t>
            </w:r>
          </w:p>
        </w:tc>
        <w:tc>
          <w:tcPr>
            <w:tcW w:w="900" w:type="dxa"/>
            <w:vAlign w:val="center"/>
          </w:tcPr>
          <w:p w:rsidR="002B5649" w:rsidRPr="00DB5744" w:rsidRDefault="002B5649" w:rsidP="00DB5744">
            <w:pPr>
              <w:jc w:val="center"/>
              <w:rPr>
                <w:rFonts w:cs="Arial"/>
              </w:rPr>
            </w:pPr>
            <w:r w:rsidRPr="00DB5744">
              <w:rPr>
                <w:rFonts w:cs="Arial"/>
              </w:rPr>
              <w:t>Otvice</w:t>
            </w:r>
          </w:p>
        </w:tc>
        <w:tc>
          <w:tcPr>
            <w:tcW w:w="3600" w:type="dxa"/>
            <w:vAlign w:val="center"/>
          </w:tcPr>
          <w:p w:rsidR="002B5649" w:rsidRPr="00DB5744" w:rsidRDefault="00361A7C" w:rsidP="00DB5744">
            <w:pPr>
              <w:rPr>
                <w:rFonts w:cs="Arial"/>
              </w:rPr>
            </w:pPr>
            <w:r w:rsidRPr="00DB5744">
              <w:rPr>
                <w:rFonts w:cs="Arial"/>
              </w:rPr>
              <w:t>635/5, 635/6, 635/7</w:t>
            </w:r>
          </w:p>
        </w:tc>
        <w:tc>
          <w:tcPr>
            <w:tcW w:w="5580" w:type="dxa"/>
            <w:vAlign w:val="center"/>
          </w:tcPr>
          <w:p w:rsidR="002B5649" w:rsidRPr="00DB5744" w:rsidRDefault="00147E82" w:rsidP="00DB5744">
            <w:pPr>
              <w:rPr>
                <w:rFonts w:cs="Arial"/>
              </w:rPr>
            </w:pPr>
            <w:r w:rsidRPr="00DB5744">
              <w:rPr>
                <w:rFonts w:cs="Arial"/>
              </w:rPr>
              <w:t>o</w:t>
            </w:r>
            <w:r w:rsidR="002B5649" w:rsidRPr="00DB5744">
              <w:rPr>
                <w:rFonts w:cs="Arial"/>
              </w:rPr>
              <w:t>bec Otvice</w:t>
            </w:r>
          </w:p>
        </w:tc>
      </w:tr>
      <w:tr w:rsidR="002B5649" w:rsidTr="00DB5744">
        <w:tc>
          <w:tcPr>
            <w:tcW w:w="1008" w:type="dxa"/>
            <w:vAlign w:val="center"/>
          </w:tcPr>
          <w:p w:rsidR="002B5649" w:rsidRPr="00DB5744" w:rsidRDefault="002B5649" w:rsidP="00DB5744">
            <w:pPr>
              <w:jc w:val="center"/>
              <w:rPr>
                <w:rFonts w:cs="Arial"/>
              </w:rPr>
            </w:pPr>
            <w:r w:rsidRPr="00DB5744">
              <w:rPr>
                <w:rFonts w:cs="Arial"/>
              </w:rPr>
              <w:t>PZ7</w:t>
            </w:r>
          </w:p>
        </w:tc>
        <w:tc>
          <w:tcPr>
            <w:tcW w:w="3240" w:type="dxa"/>
            <w:vAlign w:val="center"/>
          </w:tcPr>
          <w:p w:rsidR="002B5649" w:rsidRPr="00DB5744" w:rsidRDefault="002B5649" w:rsidP="00DB5744">
            <w:pPr>
              <w:rPr>
                <w:rFonts w:cs="Arial"/>
              </w:rPr>
            </w:pPr>
            <w:r w:rsidRPr="00DB5744">
              <w:rPr>
                <w:rFonts w:cs="Arial"/>
              </w:rPr>
              <w:t>aktualizace rozsahu veřejného prostranství s ochrannou</w:t>
            </w:r>
          </w:p>
          <w:p w:rsidR="002B5649" w:rsidRPr="00DB5744" w:rsidRDefault="002B5649" w:rsidP="00DB5744">
            <w:pPr>
              <w:rPr>
                <w:rStyle w:val="FontStyle13"/>
                <w:sz w:val="20"/>
                <w:szCs w:val="20"/>
              </w:rPr>
            </w:pPr>
            <w:r w:rsidRPr="00DB5744">
              <w:rPr>
                <w:rFonts w:cs="Arial"/>
              </w:rPr>
              <w:t xml:space="preserve">zelení oboustranně podél navržené cyklostezky - </w:t>
            </w:r>
            <w:proofErr w:type="spellStart"/>
            <w:r w:rsidRPr="00DB5744">
              <w:rPr>
                <w:rFonts w:cs="Arial"/>
              </w:rPr>
              <w:t>rozv</w:t>
            </w:r>
            <w:proofErr w:type="spellEnd"/>
            <w:r w:rsidRPr="00DB5744">
              <w:rPr>
                <w:rFonts w:cs="Arial"/>
              </w:rPr>
              <w:t xml:space="preserve">. </w:t>
            </w:r>
            <w:proofErr w:type="spellStart"/>
            <w:r w:rsidRPr="00DB5744">
              <w:rPr>
                <w:rFonts w:cs="Arial"/>
              </w:rPr>
              <w:t>pl</w:t>
            </w:r>
            <w:proofErr w:type="spellEnd"/>
            <w:r w:rsidRPr="00DB5744">
              <w:rPr>
                <w:rFonts w:cs="Arial"/>
              </w:rPr>
              <w:t xml:space="preserve">. </w:t>
            </w:r>
            <w:proofErr w:type="gramStart"/>
            <w:r w:rsidRPr="00DB5744">
              <w:rPr>
                <w:rFonts w:cs="Arial"/>
              </w:rPr>
              <w:t>III./P3</w:t>
            </w:r>
            <w:proofErr w:type="gramEnd"/>
          </w:p>
        </w:tc>
        <w:tc>
          <w:tcPr>
            <w:tcW w:w="900" w:type="dxa"/>
            <w:vAlign w:val="center"/>
          </w:tcPr>
          <w:p w:rsidR="002B5649" w:rsidRPr="00DB5744" w:rsidRDefault="002B5649" w:rsidP="00DB5744">
            <w:pPr>
              <w:jc w:val="center"/>
              <w:rPr>
                <w:rFonts w:cs="Arial"/>
              </w:rPr>
            </w:pPr>
            <w:r w:rsidRPr="00DB5744">
              <w:rPr>
                <w:rFonts w:cs="Arial"/>
              </w:rPr>
              <w:t>Otvice</w:t>
            </w:r>
          </w:p>
        </w:tc>
        <w:tc>
          <w:tcPr>
            <w:tcW w:w="3600" w:type="dxa"/>
            <w:vAlign w:val="center"/>
          </w:tcPr>
          <w:p w:rsidR="002B5649" w:rsidRPr="00DB5744" w:rsidRDefault="00361A7C" w:rsidP="00DB5744">
            <w:pPr>
              <w:rPr>
                <w:rFonts w:cs="Arial"/>
              </w:rPr>
            </w:pPr>
            <w:r w:rsidRPr="00DB5744">
              <w:rPr>
                <w:rFonts w:cs="Arial"/>
              </w:rPr>
              <w:t>642/13, 72/8</w:t>
            </w:r>
          </w:p>
        </w:tc>
        <w:tc>
          <w:tcPr>
            <w:tcW w:w="5580" w:type="dxa"/>
            <w:vAlign w:val="center"/>
          </w:tcPr>
          <w:p w:rsidR="002B5649" w:rsidRPr="00DB5744" w:rsidRDefault="00147E82" w:rsidP="00DB5744">
            <w:pPr>
              <w:rPr>
                <w:rFonts w:cs="Arial"/>
              </w:rPr>
            </w:pPr>
            <w:r w:rsidRPr="00DB5744">
              <w:rPr>
                <w:rFonts w:cs="Arial"/>
              </w:rPr>
              <w:t>o</w:t>
            </w:r>
            <w:r w:rsidR="002B5649" w:rsidRPr="00DB5744">
              <w:rPr>
                <w:rFonts w:cs="Arial"/>
              </w:rPr>
              <w:t>bec Otvice</w:t>
            </w:r>
          </w:p>
        </w:tc>
      </w:tr>
    </w:tbl>
    <w:p w:rsidR="00574CDB" w:rsidRDefault="00574CDB" w:rsidP="00574CDB">
      <w:pPr>
        <w:rPr>
          <w:rFonts w:cs="Arial"/>
          <w:b/>
        </w:rPr>
      </w:pPr>
    </w:p>
    <w:p w:rsidR="0031792E" w:rsidRDefault="0031792E" w:rsidP="00574CDB">
      <w:pPr>
        <w:rPr>
          <w:rFonts w:cs="Arial"/>
          <w:b/>
        </w:rPr>
      </w:pPr>
    </w:p>
    <w:p w:rsidR="00574CDB" w:rsidRDefault="00574CDB" w:rsidP="00574CDB">
      <w:pPr>
        <w:rPr>
          <w:rFonts w:cs="Arial"/>
          <w:b/>
        </w:rPr>
      </w:pPr>
    </w:p>
    <w:p w:rsidR="00574CDB" w:rsidRDefault="00574CDB" w:rsidP="00574CDB">
      <w:pPr>
        <w:jc w:val="both"/>
        <w:rPr>
          <w:rFonts w:cs="Arial"/>
          <w:b/>
          <w:caps/>
          <w:u w:val="single"/>
        </w:rPr>
        <w:sectPr w:rsidR="00574CDB" w:rsidSect="001D53A0">
          <w:headerReference w:type="default" r:id="rId12"/>
          <w:pgSz w:w="16838" w:h="11906" w:orient="landscape"/>
          <w:pgMar w:top="1418" w:right="1418" w:bottom="1418" w:left="1418" w:header="709" w:footer="709" w:gutter="0"/>
          <w:cols w:space="708"/>
          <w:docGrid w:linePitch="360"/>
        </w:sectPr>
      </w:pPr>
    </w:p>
    <w:p w:rsidR="00574CDB" w:rsidRPr="00DB5744" w:rsidRDefault="00574CDB" w:rsidP="00DB5744">
      <w:pPr>
        <w:pStyle w:val="Nadpis1"/>
        <w:rPr>
          <w:u w:val="single"/>
        </w:rPr>
      </w:pPr>
      <w:bookmarkStart w:id="148" w:name="_Toc491419089"/>
      <w:bookmarkStart w:id="149" w:name="_Toc503350561"/>
      <w:bookmarkStart w:id="150" w:name="_Toc503515484"/>
      <w:r w:rsidRPr="005C404A">
        <w:lastRenderedPageBreak/>
        <w:t xml:space="preserve">9 </w:t>
      </w:r>
      <w:r w:rsidR="00DB5744" w:rsidRPr="00DB5744">
        <w:rPr>
          <w:u w:val="single"/>
        </w:rPr>
        <w:t>VYMEZENÍ PLOCH A KORIDORŮ ÚZEMNÍCH REZERV A STANOVENÍ MOŽNÉHO BUDOUCÍHO VYUŽITÍ, VČETNĚ PODMÍNEK PRO JEHO PROVĚŘENÍ</w:t>
      </w:r>
      <w:bookmarkEnd w:id="148"/>
      <w:bookmarkEnd w:id="149"/>
      <w:bookmarkEnd w:id="150"/>
    </w:p>
    <w:p w:rsidR="00574CDB" w:rsidRDefault="00574CDB" w:rsidP="00574CDB">
      <w:pPr>
        <w:jc w:val="both"/>
        <w:rPr>
          <w:rFonts w:cs="Arial"/>
        </w:rPr>
      </w:pPr>
    </w:p>
    <w:p w:rsidR="00574CDB" w:rsidRDefault="00574CDB" w:rsidP="00574CDB">
      <w:pPr>
        <w:jc w:val="both"/>
        <w:rPr>
          <w:rFonts w:cs="Arial"/>
        </w:rPr>
      </w:pPr>
      <w:r>
        <w:rPr>
          <w:rFonts w:cs="Arial"/>
        </w:rPr>
        <w:t xml:space="preserve">  ÚP nevymezuje na území obce Otvice žádný koridor ani plochu jako územní rezervu.</w:t>
      </w:r>
    </w:p>
    <w:p w:rsidR="00574CDB" w:rsidRDefault="00574CDB" w:rsidP="00574CDB">
      <w:pPr>
        <w:jc w:val="both"/>
        <w:rPr>
          <w:rFonts w:cs="Arial"/>
        </w:rPr>
      </w:pPr>
    </w:p>
    <w:p w:rsidR="00574CDB" w:rsidRDefault="00574CDB" w:rsidP="00574CDB">
      <w:pPr>
        <w:jc w:val="both"/>
        <w:rPr>
          <w:rFonts w:cs="Arial"/>
        </w:rPr>
      </w:pPr>
    </w:p>
    <w:p w:rsidR="00574CDB" w:rsidRPr="00DB5744" w:rsidRDefault="00574CDB" w:rsidP="00DB5744">
      <w:pPr>
        <w:pStyle w:val="Nadpis1"/>
        <w:rPr>
          <w:u w:val="single"/>
        </w:rPr>
      </w:pPr>
      <w:bookmarkStart w:id="151" w:name="_Toc491419090"/>
      <w:bookmarkStart w:id="152" w:name="_Toc503350562"/>
      <w:bookmarkStart w:id="153" w:name="_Toc503515485"/>
      <w:r w:rsidRPr="005C404A">
        <w:t xml:space="preserve">10 </w:t>
      </w:r>
      <w:r w:rsidR="00DB5744" w:rsidRPr="00DB5744">
        <w:rPr>
          <w:u w:val="single"/>
        </w:rPr>
        <w:t>VYMEZENÍ PLOCH A KORIDORŮ, VE KTERÝCH JE PROVĚŘENÍ ZMĚN JEJICH VYUŽITÍ ÚZEMNÍ STUDIÍ PODMÍNKOU PRO ROZHODOVÁNÍ A DÁLE STANOVENÍ LHŮTY PRO POŘÍZENÍ STUDIE, JEJÍ SCHVÁLENÍ POŘIZOVATELEM A VLOŽENÍ DAT O TÉTO STUDII DO EVIDENCE ÚZEMNĚ PLÁNOVACÍ ČINNOSTI</w:t>
      </w:r>
      <w:bookmarkEnd w:id="151"/>
      <w:bookmarkEnd w:id="152"/>
      <w:bookmarkEnd w:id="153"/>
    </w:p>
    <w:p w:rsidR="00574CDB" w:rsidRDefault="00574CDB" w:rsidP="00574CDB">
      <w:pPr>
        <w:jc w:val="both"/>
        <w:rPr>
          <w:rFonts w:cs="Arial"/>
        </w:rPr>
      </w:pPr>
    </w:p>
    <w:p w:rsidR="00574CDB" w:rsidRDefault="00574CDB" w:rsidP="00574CDB">
      <w:pPr>
        <w:jc w:val="both"/>
        <w:rPr>
          <w:rFonts w:cs="Arial"/>
        </w:rPr>
      </w:pPr>
      <w:r>
        <w:rPr>
          <w:rFonts w:cs="Arial"/>
        </w:rPr>
        <w:t xml:space="preserve">  ÚP nevymezuje žádnou plochu ani koridor, pro které je prověření změn jejich využití nezbytné ověřit v územní studii.</w:t>
      </w:r>
    </w:p>
    <w:p w:rsidR="00574CDB" w:rsidRDefault="00574CDB" w:rsidP="00574CDB">
      <w:pPr>
        <w:jc w:val="both"/>
        <w:rPr>
          <w:rFonts w:cs="Arial"/>
        </w:rPr>
      </w:pPr>
    </w:p>
    <w:p w:rsidR="00574CDB" w:rsidRDefault="00574CDB" w:rsidP="00574CDB">
      <w:pPr>
        <w:jc w:val="both"/>
        <w:rPr>
          <w:rFonts w:cs="Arial"/>
        </w:rPr>
      </w:pPr>
    </w:p>
    <w:p w:rsidR="00574CDB" w:rsidRPr="00DB5744" w:rsidRDefault="00574CDB" w:rsidP="00DB5744">
      <w:pPr>
        <w:pStyle w:val="Nadpis1"/>
        <w:rPr>
          <w:u w:val="single"/>
        </w:rPr>
      </w:pPr>
      <w:bookmarkStart w:id="154" w:name="_Toc491419091"/>
      <w:bookmarkStart w:id="155" w:name="_Toc503350563"/>
      <w:bookmarkStart w:id="156" w:name="_Toc503515486"/>
      <w:r w:rsidRPr="005C404A">
        <w:t xml:space="preserve">11 </w:t>
      </w:r>
      <w:r w:rsidR="00DB5744" w:rsidRPr="00DB5744">
        <w:rPr>
          <w:u w:val="single"/>
        </w:rPr>
        <w:t>VYMEZENÍ PLOCH A KORIDORŮ, VE KTERÝCH JE POŘÍZENÍ A VYDÁNÍ REGULAČNÍHO PLÁNU PODMÍNKOU PRO ROZHODOVÁNÍ O ZMĚNÁCH JEJICH VYUŽITÍ A ZADÁNÍ REGULAČNÍHO PLÁNU</w:t>
      </w:r>
      <w:bookmarkEnd w:id="154"/>
      <w:bookmarkEnd w:id="155"/>
      <w:bookmarkEnd w:id="156"/>
    </w:p>
    <w:p w:rsidR="00574CDB" w:rsidRDefault="00574CDB" w:rsidP="00574CDB">
      <w:pPr>
        <w:jc w:val="both"/>
        <w:rPr>
          <w:rFonts w:cs="Arial"/>
        </w:rPr>
      </w:pPr>
    </w:p>
    <w:p w:rsidR="00574CDB" w:rsidRDefault="00574CDB" w:rsidP="00574CDB">
      <w:pPr>
        <w:jc w:val="both"/>
        <w:rPr>
          <w:rFonts w:cs="Arial"/>
        </w:rPr>
      </w:pPr>
      <w:r>
        <w:rPr>
          <w:rFonts w:cs="Arial"/>
        </w:rPr>
        <w:t xml:space="preserve">  ÚP nevymezuje žádnou plochu ani koridor, pro které by bylo podmínkou pro rozhodování o jejich využití pořízení a vydání regulačního plánu. Součástí ÚP není tedy žádné zadání regulačního plánu.</w:t>
      </w:r>
    </w:p>
    <w:p w:rsidR="00574CDB" w:rsidRDefault="00574CDB" w:rsidP="00574CDB">
      <w:pPr>
        <w:jc w:val="both"/>
        <w:rPr>
          <w:rFonts w:cs="Arial"/>
        </w:rPr>
      </w:pPr>
    </w:p>
    <w:p w:rsidR="00574CDB" w:rsidRDefault="00574CDB" w:rsidP="00574CDB">
      <w:pPr>
        <w:jc w:val="both"/>
        <w:rPr>
          <w:rFonts w:cs="Arial"/>
        </w:rPr>
      </w:pPr>
    </w:p>
    <w:p w:rsidR="00574CDB" w:rsidRPr="00051581" w:rsidRDefault="00574CDB" w:rsidP="00DB5744">
      <w:pPr>
        <w:pStyle w:val="Nadpis1"/>
      </w:pPr>
      <w:bookmarkStart w:id="157" w:name="_Toc491419092"/>
      <w:bookmarkStart w:id="158" w:name="_Toc503350564"/>
      <w:bookmarkStart w:id="159" w:name="_Toc503515487"/>
      <w:r w:rsidRPr="005C404A">
        <w:t xml:space="preserve">12 </w:t>
      </w:r>
      <w:r w:rsidR="00DB5744" w:rsidRPr="00DB5744">
        <w:rPr>
          <w:u w:val="single"/>
        </w:rPr>
        <w:t>STANOVENÍ POŘADÍ ZMĚN V ÚZEMÍ (ETAPIZACE)</w:t>
      </w:r>
      <w:bookmarkEnd w:id="157"/>
      <w:bookmarkEnd w:id="158"/>
      <w:bookmarkEnd w:id="159"/>
    </w:p>
    <w:p w:rsidR="00574CDB" w:rsidRDefault="00574CDB" w:rsidP="00574CDB">
      <w:pPr>
        <w:jc w:val="both"/>
        <w:rPr>
          <w:rFonts w:cs="Arial"/>
        </w:rPr>
      </w:pPr>
    </w:p>
    <w:p w:rsidR="00574CDB" w:rsidRDefault="00574CDB" w:rsidP="00574CDB">
      <w:pPr>
        <w:jc w:val="both"/>
        <w:rPr>
          <w:rFonts w:cs="Arial"/>
        </w:rPr>
      </w:pPr>
      <w:r>
        <w:rPr>
          <w:rFonts w:cs="Arial"/>
        </w:rPr>
        <w:t xml:space="preserve">  ÚP nestanovuje žádný zvláštní režim navrhovaných změn na území obce. Veškeré změny na území obce jsou navrženy v 1 etapě bez udání časového horizontu.</w:t>
      </w:r>
    </w:p>
    <w:p w:rsidR="00574CDB" w:rsidRDefault="00574CDB" w:rsidP="00574CDB">
      <w:pPr>
        <w:jc w:val="both"/>
        <w:rPr>
          <w:rFonts w:cs="Arial"/>
        </w:rPr>
      </w:pPr>
    </w:p>
    <w:p w:rsidR="00DB5744" w:rsidRDefault="00DB5744" w:rsidP="00574CDB">
      <w:pPr>
        <w:jc w:val="both"/>
        <w:rPr>
          <w:rFonts w:cs="Arial"/>
        </w:rPr>
      </w:pPr>
    </w:p>
    <w:p w:rsidR="00574CDB" w:rsidRPr="00DB5744" w:rsidRDefault="00574CDB" w:rsidP="00DB5744">
      <w:pPr>
        <w:pStyle w:val="Nadpis1"/>
        <w:rPr>
          <w:u w:val="single"/>
        </w:rPr>
      </w:pPr>
      <w:bookmarkStart w:id="160" w:name="_Toc491419093"/>
      <w:bookmarkStart w:id="161" w:name="_Toc503350565"/>
      <w:bookmarkStart w:id="162" w:name="_Toc503515488"/>
      <w:r w:rsidRPr="005C404A">
        <w:t xml:space="preserve">13 </w:t>
      </w:r>
      <w:r w:rsidR="00DB5744" w:rsidRPr="00DB5744">
        <w:rPr>
          <w:u w:val="single"/>
        </w:rPr>
        <w:t>VYMEZENÍ ARCHITEKTONICKY NEBO URBANISTICKY VÝZNAMNÝCH STAVEB, PRO KTERÉ MŮŽE VYPRACOVÁVAT ARCHITEKTONICKOU ČÁST PROJEKTOVÉDOKUMENTACE JEN AUTZORIZOVANÝ ARCHITEKT</w:t>
      </w:r>
      <w:bookmarkEnd w:id="160"/>
      <w:bookmarkEnd w:id="161"/>
      <w:bookmarkEnd w:id="162"/>
    </w:p>
    <w:p w:rsidR="00574CDB" w:rsidRDefault="00574CDB" w:rsidP="00574CDB">
      <w:pPr>
        <w:jc w:val="both"/>
        <w:rPr>
          <w:rFonts w:cs="Arial"/>
        </w:rPr>
      </w:pPr>
    </w:p>
    <w:p w:rsidR="00574CDB" w:rsidRDefault="00574CDB" w:rsidP="00574CDB">
      <w:pPr>
        <w:jc w:val="both"/>
        <w:rPr>
          <w:rFonts w:cs="Arial"/>
        </w:rPr>
      </w:pPr>
      <w:r>
        <w:rPr>
          <w:rFonts w:cs="Arial"/>
        </w:rPr>
        <w:t xml:space="preserve">  </w:t>
      </w:r>
      <w:proofErr w:type="gramStart"/>
      <w:r>
        <w:rPr>
          <w:rFonts w:cs="Arial"/>
        </w:rPr>
        <w:t>ÚP</w:t>
      </w:r>
      <w:proofErr w:type="gramEnd"/>
      <w:r>
        <w:rPr>
          <w:rFonts w:cs="Arial"/>
        </w:rPr>
        <w:t xml:space="preserve"> nevymezuje žádnou architektonicky nebo urbanisticky významnou  stavbu pro </w:t>
      </w:r>
      <w:proofErr w:type="gramStart"/>
      <w:r>
        <w:rPr>
          <w:rFonts w:cs="Arial"/>
        </w:rPr>
        <w:t>kterou</w:t>
      </w:r>
      <w:proofErr w:type="gramEnd"/>
      <w:r>
        <w:rPr>
          <w:rFonts w:cs="Arial"/>
        </w:rPr>
        <w:t xml:space="preserve"> by mohl zpracovat architektonickou část projektové dokumentace pouze autorizovaný architekt.</w:t>
      </w:r>
    </w:p>
    <w:p w:rsidR="00574CDB" w:rsidRDefault="00574CDB" w:rsidP="00574CDB">
      <w:pPr>
        <w:jc w:val="both"/>
        <w:rPr>
          <w:rFonts w:cs="Arial"/>
        </w:rPr>
      </w:pPr>
    </w:p>
    <w:p w:rsidR="00574CDB" w:rsidRDefault="00574CDB" w:rsidP="000E3D1A">
      <w:pPr>
        <w:jc w:val="both"/>
        <w:rPr>
          <w:rFonts w:cs="Arial"/>
        </w:rPr>
      </w:pPr>
    </w:p>
    <w:p w:rsidR="000E3D1A" w:rsidRDefault="000E3D1A" w:rsidP="000E3D1A">
      <w:pPr>
        <w:pStyle w:val="Nadpis1"/>
      </w:pPr>
    </w:p>
    <w:p w:rsidR="000E3D1A" w:rsidRDefault="000E3D1A" w:rsidP="000E3D1A">
      <w:pPr>
        <w:pStyle w:val="Nadpis1"/>
      </w:pPr>
    </w:p>
    <w:p w:rsidR="000E3D1A" w:rsidRDefault="000E3D1A" w:rsidP="000E3D1A">
      <w:pPr>
        <w:pStyle w:val="Nadpis1"/>
      </w:pPr>
    </w:p>
    <w:p w:rsidR="000E3D1A" w:rsidRDefault="000E3D1A" w:rsidP="000E3D1A">
      <w:pPr>
        <w:pStyle w:val="Nadpis1"/>
      </w:pPr>
    </w:p>
    <w:p w:rsidR="000E3D1A" w:rsidRDefault="000E3D1A" w:rsidP="000E3D1A">
      <w:pPr>
        <w:pStyle w:val="Nadpis1"/>
      </w:pPr>
    </w:p>
    <w:p w:rsidR="000E3D1A" w:rsidRPr="000E3D1A" w:rsidRDefault="000E3D1A" w:rsidP="000E3D1A"/>
    <w:p w:rsidR="000E3D1A" w:rsidRDefault="000E3D1A" w:rsidP="000E3D1A">
      <w:pPr>
        <w:pStyle w:val="Nadpis1"/>
      </w:pPr>
    </w:p>
    <w:p w:rsidR="00574CDB" w:rsidRPr="00051581" w:rsidRDefault="00574CDB" w:rsidP="00DB5744">
      <w:pPr>
        <w:pStyle w:val="Nadpis1"/>
      </w:pPr>
      <w:bookmarkStart w:id="163" w:name="_Toc491419094"/>
      <w:bookmarkStart w:id="164" w:name="_Toc503350566"/>
      <w:bookmarkStart w:id="165" w:name="_Toc503515489"/>
      <w:r w:rsidRPr="005C404A">
        <w:t xml:space="preserve">15 </w:t>
      </w:r>
      <w:r w:rsidR="00DB5744" w:rsidRPr="00DB5744">
        <w:rPr>
          <w:u w:val="single"/>
        </w:rPr>
        <w:t>ÚDAJE O POČTU LISTŮ ÚZEMNÍHO PLÁNU A POČTU VÝKRESŮ K NĚMU PŘIPOJENÉ GRAFICKÉ ČÁSTI</w:t>
      </w:r>
      <w:bookmarkEnd w:id="163"/>
      <w:bookmarkEnd w:id="164"/>
      <w:bookmarkEnd w:id="165"/>
    </w:p>
    <w:p w:rsidR="00574CDB" w:rsidRDefault="00574CDB" w:rsidP="00574CDB">
      <w:pPr>
        <w:jc w:val="both"/>
        <w:rPr>
          <w:rFonts w:cs="Arial"/>
        </w:rPr>
      </w:pPr>
    </w:p>
    <w:p w:rsidR="00574CDB" w:rsidRDefault="00574CDB" w:rsidP="00574CDB">
      <w:pPr>
        <w:jc w:val="both"/>
        <w:rPr>
          <w:rFonts w:cs="Arial"/>
        </w:rPr>
      </w:pPr>
      <w:r>
        <w:rPr>
          <w:rFonts w:cs="Arial"/>
        </w:rPr>
        <w:t>Územní plán Otvic obsahuje:</w:t>
      </w:r>
    </w:p>
    <w:p w:rsidR="00574CDB" w:rsidRDefault="005856D9" w:rsidP="00574CDB">
      <w:pPr>
        <w:jc w:val="both"/>
        <w:rPr>
          <w:rFonts w:cs="Arial"/>
        </w:rPr>
      </w:pPr>
      <w:r>
        <w:rPr>
          <w:rFonts w:cs="Arial"/>
        </w:rPr>
        <w:t xml:space="preserve">1. Textovou část - </w:t>
      </w:r>
      <w:proofErr w:type="spellStart"/>
      <w:proofErr w:type="gramStart"/>
      <w:r>
        <w:rPr>
          <w:rFonts w:cs="Arial"/>
        </w:rPr>
        <w:t>str.č</w:t>
      </w:r>
      <w:proofErr w:type="spellEnd"/>
      <w:r>
        <w:rPr>
          <w:rFonts w:cs="Arial"/>
        </w:rPr>
        <w:t>.</w:t>
      </w:r>
      <w:proofErr w:type="gramEnd"/>
      <w:r>
        <w:rPr>
          <w:rFonts w:cs="Arial"/>
        </w:rPr>
        <w:t xml:space="preserve"> 1 - 55</w:t>
      </w:r>
    </w:p>
    <w:p w:rsidR="00574CDB" w:rsidRDefault="00574CDB" w:rsidP="00574CDB">
      <w:pPr>
        <w:jc w:val="both"/>
        <w:rPr>
          <w:rFonts w:cs="Arial"/>
        </w:rPr>
      </w:pPr>
      <w:r>
        <w:rPr>
          <w:rFonts w:cs="Arial"/>
        </w:rPr>
        <w:t>2. Grafickou část:</w:t>
      </w:r>
    </w:p>
    <w:p w:rsidR="00574CDB" w:rsidRPr="00F35353" w:rsidRDefault="00574CDB" w:rsidP="000E3D1A">
      <w:pPr>
        <w:tabs>
          <w:tab w:val="left" w:pos="6237"/>
        </w:tabs>
        <w:ind w:left="284"/>
        <w:rPr>
          <w:rFonts w:cs="Arial"/>
        </w:rPr>
      </w:pPr>
      <w:proofErr w:type="gramStart"/>
      <w:r w:rsidRPr="00F35353">
        <w:rPr>
          <w:rFonts w:cs="Arial"/>
        </w:rPr>
        <w:t>v.č.</w:t>
      </w:r>
      <w:proofErr w:type="gramEnd"/>
      <w:r w:rsidRPr="00F35353">
        <w:rPr>
          <w:rFonts w:cs="Arial"/>
        </w:rPr>
        <w:t>1. Výkres základního členění</w:t>
      </w:r>
      <w:r>
        <w:rPr>
          <w:rFonts w:cs="Arial"/>
        </w:rPr>
        <w:t xml:space="preserve"> území</w:t>
      </w:r>
      <w:r>
        <w:rPr>
          <w:rFonts w:cs="Arial"/>
        </w:rPr>
        <w:tab/>
      </w:r>
      <w:r>
        <w:rPr>
          <w:rFonts w:cs="Arial"/>
        </w:rPr>
        <w:tab/>
      </w:r>
      <w:r>
        <w:rPr>
          <w:rFonts w:cs="Arial"/>
        </w:rPr>
        <w:tab/>
      </w:r>
      <w:r>
        <w:rPr>
          <w:rFonts w:cs="Arial"/>
        </w:rPr>
        <w:tab/>
      </w:r>
      <w:r>
        <w:rPr>
          <w:rFonts w:cs="Arial"/>
        </w:rPr>
        <w:tab/>
      </w:r>
      <w:r>
        <w:rPr>
          <w:rFonts w:cs="Arial"/>
        </w:rPr>
        <w:tab/>
      </w:r>
      <w:r w:rsidR="000E3D1A">
        <w:rPr>
          <w:rFonts w:cs="Arial"/>
        </w:rPr>
        <w:tab/>
      </w:r>
      <w:r w:rsidR="000E3D1A">
        <w:rPr>
          <w:rFonts w:cs="Arial"/>
        </w:rPr>
        <w:tab/>
      </w:r>
      <w:r w:rsidR="000E3D1A">
        <w:rPr>
          <w:rFonts w:cs="Arial"/>
        </w:rPr>
        <w:tab/>
      </w:r>
      <w:r w:rsidR="000E3D1A">
        <w:rPr>
          <w:rFonts w:cs="Arial"/>
        </w:rPr>
        <w:tab/>
      </w:r>
      <w:r w:rsidR="000E3D1A">
        <w:rPr>
          <w:rFonts w:cs="Arial"/>
        </w:rPr>
        <w:tab/>
      </w:r>
      <w:r w:rsidR="000E3D1A">
        <w:rPr>
          <w:rFonts w:cs="Arial"/>
        </w:rPr>
        <w:tab/>
      </w:r>
      <w:r w:rsidR="000E3D1A">
        <w:rPr>
          <w:rFonts w:cs="Arial"/>
        </w:rPr>
        <w:tab/>
      </w:r>
      <w:r>
        <w:rPr>
          <w:rFonts w:cs="Arial"/>
        </w:rPr>
        <w:t xml:space="preserve">M </w:t>
      </w:r>
      <w:r w:rsidRPr="00F35353">
        <w:rPr>
          <w:rFonts w:cs="Arial"/>
        </w:rPr>
        <w:t>1</w:t>
      </w:r>
      <w:r w:rsidR="000E3D1A">
        <w:rPr>
          <w:rFonts w:cs="Arial"/>
        </w:rPr>
        <w:t xml:space="preserve">:5 </w:t>
      </w:r>
      <w:r w:rsidRPr="00F35353">
        <w:rPr>
          <w:rFonts w:cs="Arial"/>
        </w:rPr>
        <w:t>000</w:t>
      </w:r>
    </w:p>
    <w:p w:rsidR="00574CDB" w:rsidRPr="00F35353" w:rsidRDefault="00574CDB" w:rsidP="000E3D1A">
      <w:pPr>
        <w:tabs>
          <w:tab w:val="left" w:pos="6237"/>
        </w:tabs>
        <w:ind w:left="284"/>
        <w:rPr>
          <w:rFonts w:cs="Arial"/>
        </w:rPr>
      </w:pPr>
      <w:proofErr w:type="gramStart"/>
      <w:r w:rsidRPr="00F35353">
        <w:rPr>
          <w:rFonts w:cs="Arial"/>
        </w:rPr>
        <w:t>v.č.</w:t>
      </w:r>
      <w:proofErr w:type="gramEnd"/>
      <w:r w:rsidRPr="00F35353">
        <w:rPr>
          <w:rFonts w:cs="Arial"/>
        </w:rPr>
        <w:t>2. Hlavní výkres</w:t>
      </w:r>
      <w:r>
        <w:rPr>
          <w:rFonts w:cs="Arial"/>
        </w:rPr>
        <w:t xml:space="preserve"> urbanistické koncepce </w:t>
      </w:r>
      <w:r>
        <w:rPr>
          <w:rFonts w:cs="Arial"/>
        </w:rPr>
        <w:tab/>
      </w:r>
      <w:r>
        <w:rPr>
          <w:rFonts w:cs="Arial"/>
        </w:rPr>
        <w:tab/>
      </w:r>
      <w:r>
        <w:rPr>
          <w:rFonts w:cs="Arial"/>
        </w:rPr>
        <w:tab/>
      </w:r>
      <w:r>
        <w:rPr>
          <w:rFonts w:cs="Arial"/>
        </w:rPr>
        <w:tab/>
      </w:r>
      <w:r>
        <w:rPr>
          <w:rFonts w:cs="Arial"/>
        </w:rPr>
        <w:tab/>
        <w:t xml:space="preserve">M </w:t>
      </w:r>
      <w:r w:rsidRPr="00F35353">
        <w:rPr>
          <w:rFonts w:cs="Arial"/>
        </w:rPr>
        <w:t>1:5</w:t>
      </w:r>
      <w:r w:rsidR="000E3D1A">
        <w:rPr>
          <w:rFonts w:cs="Arial"/>
        </w:rPr>
        <w:t xml:space="preserve"> </w:t>
      </w:r>
      <w:r w:rsidRPr="00F35353">
        <w:rPr>
          <w:rFonts w:cs="Arial"/>
        </w:rPr>
        <w:t>000</w:t>
      </w:r>
    </w:p>
    <w:p w:rsidR="00574CDB" w:rsidRPr="00F35353" w:rsidRDefault="00574CDB" w:rsidP="000E3D1A">
      <w:pPr>
        <w:tabs>
          <w:tab w:val="left" w:pos="6237"/>
        </w:tabs>
        <w:ind w:left="284"/>
        <w:rPr>
          <w:rFonts w:cs="Arial"/>
        </w:rPr>
      </w:pPr>
      <w:proofErr w:type="gramStart"/>
      <w:r w:rsidRPr="00F35353">
        <w:rPr>
          <w:rFonts w:cs="Arial"/>
        </w:rPr>
        <w:t>v.č.</w:t>
      </w:r>
      <w:proofErr w:type="gramEnd"/>
      <w:r w:rsidRPr="00F35353">
        <w:rPr>
          <w:rFonts w:cs="Arial"/>
        </w:rPr>
        <w:t xml:space="preserve">2.1. Hlavní výkres </w:t>
      </w:r>
      <w:r w:rsidR="00936DDD">
        <w:rPr>
          <w:rFonts w:cs="Arial"/>
        </w:rPr>
        <w:t>urbanistické</w:t>
      </w:r>
      <w:r w:rsidRPr="00F35353">
        <w:rPr>
          <w:rFonts w:cs="Arial"/>
        </w:rPr>
        <w:t xml:space="preserve"> koncepce</w:t>
      </w:r>
      <w:r>
        <w:rPr>
          <w:rFonts w:cs="Arial"/>
        </w:rPr>
        <w:t xml:space="preserve"> - detail</w:t>
      </w:r>
      <w:r>
        <w:rPr>
          <w:rFonts w:cs="Arial"/>
        </w:rPr>
        <w:tab/>
      </w:r>
      <w:r>
        <w:rPr>
          <w:rFonts w:cs="Arial"/>
        </w:rPr>
        <w:tab/>
      </w:r>
      <w:r>
        <w:rPr>
          <w:rFonts w:cs="Arial"/>
        </w:rPr>
        <w:tab/>
      </w:r>
      <w:r>
        <w:rPr>
          <w:rFonts w:cs="Arial"/>
        </w:rPr>
        <w:tab/>
        <w:t xml:space="preserve">M </w:t>
      </w:r>
      <w:r w:rsidRPr="00F35353">
        <w:rPr>
          <w:rFonts w:cs="Arial"/>
        </w:rPr>
        <w:t>1:</w:t>
      </w:r>
      <w:r w:rsidR="000E3D1A">
        <w:rPr>
          <w:rFonts w:cs="Arial"/>
        </w:rPr>
        <w:t xml:space="preserve">2 </w:t>
      </w:r>
      <w:r w:rsidRPr="00F35353">
        <w:rPr>
          <w:rFonts w:cs="Arial"/>
        </w:rPr>
        <w:t>880</w:t>
      </w:r>
    </w:p>
    <w:p w:rsidR="00574CDB" w:rsidRPr="00F35353" w:rsidRDefault="00574CDB" w:rsidP="000E3D1A">
      <w:pPr>
        <w:tabs>
          <w:tab w:val="left" w:pos="6237"/>
        </w:tabs>
        <w:ind w:left="284"/>
        <w:rPr>
          <w:rFonts w:cs="Arial"/>
        </w:rPr>
      </w:pPr>
      <w:proofErr w:type="gramStart"/>
      <w:r w:rsidRPr="00F35353">
        <w:rPr>
          <w:rFonts w:cs="Arial"/>
        </w:rPr>
        <w:t>v.č.</w:t>
      </w:r>
      <w:proofErr w:type="gramEnd"/>
      <w:r w:rsidRPr="00F35353">
        <w:rPr>
          <w:rFonts w:cs="Arial"/>
        </w:rPr>
        <w:t>2.2.1. Hlavní výkres - koncepce uspořádání krajiny - ÚSES</w:t>
      </w:r>
      <w:r>
        <w:rPr>
          <w:rFonts w:cs="Arial"/>
        </w:rPr>
        <w:tab/>
      </w:r>
      <w:r>
        <w:rPr>
          <w:rFonts w:cs="Arial"/>
        </w:rPr>
        <w:tab/>
      </w:r>
      <w:r>
        <w:rPr>
          <w:rFonts w:cs="Arial"/>
        </w:rPr>
        <w:tab/>
        <w:t xml:space="preserve">M </w:t>
      </w:r>
      <w:r w:rsidRPr="00F35353">
        <w:rPr>
          <w:rFonts w:cs="Arial"/>
        </w:rPr>
        <w:t>1:</w:t>
      </w:r>
      <w:r w:rsidR="000E3D1A">
        <w:rPr>
          <w:rFonts w:cs="Arial"/>
        </w:rPr>
        <w:t xml:space="preserve">5 </w:t>
      </w:r>
      <w:r w:rsidRPr="00F35353">
        <w:rPr>
          <w:rFonts w:cs="Arial"/>
        </w:rPr>
        <w:t>000</w:t>
      </w:r>
    </w:p>
    <w:p w:rsidR="00574CDB" w:rsidRPr="00F35353" w:rsidRDefault="00574CDB" w:rsidP="000E3D1A">
      <w:pPr>
        <w:tabs>
          <w:tab w:val="left" w:pos="6237"/>
        </w:tabs>
        <w:ind w:left="284"/>
        <w:rPr>
          <w:rFonts w:cs="Arial"/>
        </w:rPr>
      </w:pPr>
      <w:proofErr w:type="gramStart"/>
      <w:r w:rsidRPr="00F35353">
        <w:rPr>
          <w:rFonts w:cs="Arial"/>
        </w:rPr>
        <w:t>v.č.</w:t>
      </w:r>
      <w:proofErr w:type="gramEnd"/>
      <w:r w:rsidRPr="00F35353">
        <w:rPr>
          <w:rFonts w:cs="Arial"/>
        </w:rPr>
        <w:t>2.2.2. Hlavní výkres - koncepce uspořádání krajiny</w:t>
      </w:r>
      <w:r>
        <w:rPr>
          <w:rFonts w:cs="Arial"/>
        </w:rPr>
        <w:tab/>
      </w:r>
      <w:r>
        <w:rPr>
          <w:rFonts w:cs="Arial"/>
        </w:rPr>
        <w:tab/>
      </w:r>
      <w:r>
        <w:rPr>
          <w:rFonts w:cs="Arial"/>
        </w:rPr>
        <w:tab/>
      </w:r>
      <w:r>
        <w:rPr>
          <w:rFonts w:cs="Arial"/>
        </w:rPr>
        <w:tab/>
        <w:t xml:space="preserve">M </w:t>
      </w:r>
      <w:r w:rsidRPr="00F35353">
        <w:rPr>
          <w:rFonts w:cs="Arial"/>
        </w:rPr>
        <w:t>1:</w:t>
      </w:r>
      <w:r w:rsidR="000E3D1A">
        <w:rPr>
          <w:rFonts w:cs="Arial"/>
        </w:rPr>
        <w:t xml:space="preserve">5 </w:t>
      </w:r>
      <w:r w:rsidRPr="00F35353">
        <w:rPr>
          <w:rFonts w:cs="Arial"/>
        </w:rPr>
        <w:t>000</w:t>
      </w:r>
    </w:p>
    <w:p w:rsidR="00574CDB" w:rsidRPr="00F35353" w:rsidRDefault="00574CDB" w:rsidP="000E3D1A">
      <w:pPr>
        <w:tabs>
          <w:tab w:val="left" w:pos="6237"/>
        </w:tabs>
        <w:ind w:left="284"/>
        <w:rPr>
          <w:rFonts w:cs="Arial"/>
        </w:rPr>
      </w:pPr>
      <w:proofErr w:type="gramStart"/>
      <w:r w:rsidRPr="00F35353">
        <w:rPr>
          <w:rFonts w:cs="Arial"/>
        </w:rPr>
        <w:t>v.č.</w:t>
      </w:r>
      <w:proofErr w:type="gramEnd"/>
      <w:r w:rsidRPr="00F35353">
        <w:rPr>
          <w:rFonts w:cs="Arial"/>
        </w:rPr>
        <w:t>2.3. Hlavní výkres - koncepce veřejné infrastruktury</w:t>
      </w:r>
      <w:r>
        <w:rPr>
          <w:rFonts w:cs="Arial"/>
        </w:rPr>
        <w:tab/>
      </w:r>
      <w:r>
        <w:rPr>
          <w:rFonts w:cs="Arial"/>
        </w:rPr>
        <w:tab/>
      </w:r>
      <w:r>
        <w:rPr>
          <w:rFonts w:cs="Arial"/>
        </w:rPr>
        <w:tab/>
      </w:r>
      <w:r>
        <w:rPr>
          <w:rFonts w:cs="Arial"/>
        </w:rPr>
        <w:tab/>
        <w:t xml:space="preserve">M </w:t>
      </w:r>
      <w:r w:rsidRPr="00F35353">
        <w:rPr>
          <w:rFonts w:cs="Arial"/>
        </w:rPr>
        <w:t>1:</w:t>
      </w:r>
      <w:r w:rsidR="000E3D1A">
        <w:rPr>
          <w:rFonts w:cs="Arial"/>
        </w:rPr>
        <w:t xml:space="preserve">5 </w:t>
      </w:r>
      <w:r w:rsidRPr="00F35353">
        <w:rPr>
          <w:rFonts w:cs="Arial"/>
        </w:rPr>
        <w:t>000</w:t>
      </w:r>
    </w:p>
    <w:p w:rsidR="00574CDB" w:rsidRPr="00F35353" w:rsidRDefault="00574CDB" w:rsidP="000E3D1A">
      <w:pPr>
        <w:tabs>
          <w:tab w:val="left" w:pos="6237"/>
        </w:tabs>
        <w:ind w:left="284"/>
        <w:rPr>
          <w:rFonts w:cs="Arial"/>
        </w:rPr>
      </w:pPr>
      <w:proofErr w:type="gramStart"/>
      <w:r w:rsidRPr="00F35353">
        <w:rPr>
          <w:rFonts w:cs="Arial"/>
        </w:rPr>
        <w:t>v.č.</w:t>
      </w:r>
      <w:proofErr w:type="gramEnd"/>
      <w:r w:rsidRPr="00F35353">
        <w:rPr>
          <w:rFonts w:cs="Arial"/>
        </w:rPr>
        <w:t>3. Výkres veřejně prospěšných staveb, opatření a asanací</w:t>
      </w:r>
      <w:r>
        <w:rPr>
          <w:rFonts w:cs="Arial"/>
        </w:rPr>
        <w:tab/>
      </w:r>
      <w:r>
        <w:rPr>
          <w:rFonts w:cs="Arial"/>
        </w:rPr>
        <w:tab/>
      </w:r>
      <w:r>
        <w:rPr>
          <w:rFonts w:cs="Arial"/>
        </w:rPr>
        <w:tab/>
        <w:t xml:space="preserve">M </w:t>
      </w:r>
      <w:r w:rsidRPr="00F35353">
        <w:rPr>
          <w:rFonts w:cs="Arial"/>
        </w:rPr>
        <w:t>1:</w:t>
      </w:r>
      <w:r w:rsidR="000E3D1A">
        <w:rPr>
          <w:rFonts w:cs="Arial"/>
        </w:rPr>
        <w:t xml:space="preserve">5 </w:t>
      </w:r>
      <w:r w:rsidRPr="00F35353">
        <w:rPr>
          <w:rFonts w:cs="Arial"/>
        </w:rPr>
        <w:t>000</w:t>
      </w:r>
    </w:p>
    <w:p w:rsidR="00574CDB" w:rsidRDefault="00574CDB" w:rsidP="00574CDB">
      <w:pPr>
        <w:jc w:val="both"/>
        <w:rPr>
          <w:rFonts w:cs="Arial"/>
        </w:rPr>
      </w:pPr>
    </w:p>
    <w:p w:rsidR="00574CDB" w:rsidRDefault="00574CDB" w:rsidP="00574CDB">
      <w:pPr>
        <w:jc w:val="both"/>
        <w:rPr>
          <w:rFonts w:cs="Arial"/>
        </w:rPr>
      </w:pPr>
    </w:p>
    <w:p w:rsidR="00574CDB" w:rsidRDefault="00574CDB" w:rsidP="00574CDB">
      <w:pPr>
        <w:spacing w:line="300" w:lineRule="atLeast"/>
        <w:jc w:val="both"/>
        <w:rPr>
          <w:rFonts w:cs="Arial"/>
        </w:rPr>
      </w:pPr>
    </w:p>
    <w:p w:rsidR="004F05CB" w:rsidRDefault="004F05CB" w:rsidP="00574CDB">
      <w:pPr>
        <w:spacing w:line="300" w:lineRule="atLeast"/>
        <w:jc w:val="both"/>
        <w:rPr>
          <w:rFonts w:cs="Arial"/>
        </w:rPr>
      </w:pPr>
    </w:p>
    <w:p w:rsidR="004F05CB" w:rsidRDefault="004F05CB" w:rsidP="00574CDB">
      <w:pPr>
        <w:spacing w:line="300" w:lineRule="atLeast"/>
        <w:jc w:val="both"/>
        <w:rPr>
          <w:rFonts w:cs="Arial"/>
        </w:rPr>
      </w:pPr>
    </w:p>
    <w:p w:rsidR="004F05CB" w:rsidRDefault="004F05CB" w:rsidP="00574CDB">
      <w:pPr>
        <w:spacing w:line="300" w:lineRule="atLeast"/>
        <w:jc w:val="both"/>
        <w:rPr>
          <w:rFonts w:cs="Arial"/>
        </w:rPr>
      </w:pPr>
    </w:p>
    <w:p w:rsidR="00C068E9" w:rsidRDefault="00C068E9" w:rsidP="00574CDB">
      <w:pPr>
        <w:spacing w:line="300" w:lineRule="atLeast"/>
        <w:jc w:val="both"/>
        <w:rPr>
          <w:rFonts w:cs="Arial"/>
        </w:rPr>
      </w:pPr>
    </w:p>
    <w:p w:rsidR="009E30CD" w:rsidRPr="00147E82" w:rsidRDefault="00BB4EC2" w:rsidP="009E30CD">
      <w:pPr>
        <w:jc w:val="both"/>
        <w:rPr>
          <w:b/>
          <w:u w:val="single"/>
        </w:rPr>
      </w:pPr>
      <w:r>
        <w:rPr>
          <w:b/>
          <w:u w:val="single"/>
        </w:rPr>
        <w:t>II</w:t>
      </w:r>
      <w:r w:rsidR="009E30CD" w:rsidRPr="00147E82">
        <w:rPr>
          <w:b/>
          <w:u w:val="single"/>
        </w:rPr>
        <w:t xml:space="preserve">. Grafická část odůvodnění návrhu změny č. </w:t>
      </w:r>
      <w:r w:rsidR="009E30CD">
        <w:rPr>
          <w:b/>
          <w:u w:val="single"/>
        </w:rPr>
        <w:t>4</w:t>
      </w:r>
      <w:r w:rsidR="009E30CD" w:rsidRPr="00147E82">
        <w:rPr>
          <w:b/>
          <w:u w:val="single"/>
        </w:rPr>
        <w:t xml:space="preserve"> Územního plánu Otvic – přílohy:</w:t>
      </w:r>
    </w:p>
    <w:p w:rsidR="009E30CD" w:rsidRPr="00147E82" w:rsidRDefault="009E30CD" w:rsidP="009E30CD">
      <w:pPr>
        <w:jc w:val="both"/>
        <w:rPr>
          <w:b/>
          <w:u w:val="single"/>
        </w:rPr>
      </w:pPr>
    </w:p>
    <w:p w:rsidR="009E30CD" w:rsidRDefault="009E30CD" w:rsidP="009E30CD">
      <w:pPr>
        <w:tabs>
          <w:tab w:val="left" w:pos="6804"/>
        </w:tabs>
        <w:jc w:val="both"/>
      </w:pPr>
      <w:proofErr w:type="gramStart"/>
      <w:r>
        <w:t>v.č.</w:t>
      </w:r>
      <w:proofErr w:type="gramEnd"/>
      <w:r>
        <w:t xml:space="preserve"> 1 Koordinační výkres urbanistické koncepce, situace a) - b)</w:t>
      </w:r>
      <w:r>
        <w:tab/>
      </w:r>
      <w:r>
        <w:tab/>
      </w:r>
      <w:r>
        <w:tab/>
      </w:r>
      <w:r>
        <w:tab/>
      </w:r>
      <w:r>
        <w:tab/>
      </w:r>
      <w:r>
        <w:tab/>
      </w:r>
      <w:r>
        <w:tab/>
      </w:r>
      <w:r w:rsidRPr="00147E82">
        <w:t>M 1</w:t>
      </w:r>
      <w:r>
        <w:t>:</w:t>
      </w:r>
      <w:r w:rsidRPr="00147E82">
        <w:t>5</w:t>
      </w:r>
      <w:r>
        <w:t> </w:t>
      </w:r>
      <w:r w:rsidRPr="00147E82">
        <w:t>000</w:t>
      </w:r>
    </w:p>
    <w:p w:rsidR="009E30CD" w:rsidRPr="00147E82" w:rsidRDefault="009E30CD" w:rsidP="009E30CD">
      <w:pPr>
        <w:tabs>
          <w:tab w:val="left" w:pos="6804"/>
        </w:tabs>
        <w:jc w:val="both"/>
      </w:pPr>
      <w:proofErr w:type="gramStart"/>
      <w:r>
        <w:t>v.č.</w:t>
      </w:r>
      <w:proofErr w:type="gramEnd"/>
      <w:r>
        <w:t xml:space="preserve"> 1.1.1 Koordinační výkres urbanistické koncepce – detail</w:t>
      </w:r>
      <w:r>
        <w:tab/>
      </w:r>
      <w:r>
        <w:tab/>
        <w:t>M 1:2 880</w:t>
      </w:r>
    </w:p>
    <w:p w:rsidR="009E30CD" w:rsidRPr="00147E82" w:rsidRDefault="009E30CD" w:rsidP="009E30CD">
      <w:pPr>
        <w:tabs>
          <w:tab w:val="left" w:pos="6804"/>
        </w:tabs>
        <w:jc w:val="both"/>
      </w:pPr>
      <w:proofErr w:type="gramStart"/>
      <w:r>
        <w:t>v.</w:t>
      </w:r>
      <w:r w:rsidRPr="00147E82">
        <w:t>č.</w:t>
      </w:r>
      <w:proofErr w:type="gramEnd"/>
      <w:r w:rsidRPr="00147E82">
        <w:t xml:space="preserve"> 2 Širší vztahy                               </w:t>
      </w:r>
      <w:r>
        <w:tab/>
        <w:t>M 1:</w:t>
      </w:r>
      <w:r w:rsidR="00BB4EC2">
        <w:t>25 000</w:t>
      </w:r>
    </w:p>
    <w:p w:rsidR="009E30CD" w:rsidRDefault="009E30CD" w:rsidP="009E30CD">
      <w:pPr>
        <w:tabs>
          <w:tab w:val="left" w:pos="6804"/>
        </w:tabs>
        <w:jc w:val="both"/>
      </w:pPr>
      <w:proofErr w:type="gramStart"/>
      <w:r>
        <w:t>v.</w:t>
      </w:r>
      <w:r w:rsidRPr="00147E82">
        <w:t>č.</w:t>
      </w:r>
      <w:proofErr w:type="gramEnd"/>
      <w:r w:rsidRPr="00147E82">
        <w:t xml:space="preserve"> 3.1 Výkres předpokládaných záborů půdního fondu</w:t>
      </w:r>
      <w:r>
        <w:t>, situace a) –- b)</w:t>
      </w:r>
      <w:r w:rsidRPr="00147E82">
        <w:t xml:space="preserve">     </w:t>
      </w:r>
      <w:r>
        <w:tab/>
      </w:r>
      <w:r w:rsidRPr="00147E82">
        <w:t>M 1</w:t>
      </w:r>
      <w:r>
        <w:t>:5</w:t>
      </w:r>
      <w:r w:rsidRPr="00147E82">
        <w:t> 000</w:t>
      </w: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Pr="00B9450A" w:rsidRDefault="009E30CD" w:rsidP="009E30CD">
      <w:pPr>
        <w:jc w:val="both"/>
        <w:rPr>
          <w:b/>
          <w:sz w:val="24"/>
          <w:szCs w:val="24"/>
          <w:u w:val="single"/>
        </w:rPr>
      </w:pPr>
      <w:r w:rsidRPr="00B9450A">
        <w:rPr>
          <w:b/>
          <w:sz w:val="24"/>
          <w:szCs w:val="24"/>
          <w:u w:val="single"/>
        </w:rPr>
        <w:t>Poučení:</w:t>
      </w:r>
    </w:p>
    <w:p w:rsidR="009E30CD" w:rsidRPr="006A1606" w:rsidRDefault="009E30CD" w:rsidP="009E30CD">
      <w:pPr>
        <w:jc w:val="both"/>
        <w:rPr>
          <w:b/>
          <w:caps/>
          <w:u w:val="single"/>
        </w:rPr>
      </w:pPr>
    </w:p>
    <w:p w:rsidR="009E30CD" w:rsidRPr="006A1606" w:rsidRDefault="00E064C8" w:rsidP="009E30CD">
      <w:pPr>
        <w:jc w:val="both"/>
      </w:pPr>
      <w:r>
        <w:rPr>
          <w:noProof/>
        </w:rPr>
        <w:pict>
          <v:rect id="_x0000_s1054" style="position:absolute;left:0;text-align:left;margin-left:-27.45pt;margin-top:6.1pt;width:24.45pt;height:43.45pt;z-index:251662848" strokecolor="white"/>
        </w:pict>
      </w:r>
      <w:r w:rsidR="009E30CD">
        <w:t xml:space="preserve">     </w:t>
      </w:r>
      <w:r w:rsidR="009E30CD" w:rsidRPr="006A1606">
        <w:t xml:space="preserve">Proti </w:t>
      </w:r>
      <w:r w:rsidR="009E30CD">
        <w:t xml:space="preserve">Změně </w:t>
      </w:r>
      <w:proofErr w:type="gramStart"/>
      <w:r w:rsidR="009E30CD">
        <w:t>č.3 ÚP</w:t>
      </w:r>
      <w:proofErr w:type="gramEnd"/>
      <w:r w:rsidR="009E30CD">
        <w:t xml:space="preserve"> Otvic vydané </w:t>
      </w:r>
      <w:r w:rsidR="009E30CD" w:rsidRPr="006A1606">
        <w:t>formou opatření obecn</w:t>
      </w:r>
      <w:r w:rsidR="009E30CD">
        <w:t>é</w:t>
      </w:r>
      <w:r w:rsidR="009E30CD" w:rsidRPr="006A1606">
        <w:t xml:space="preserve"> povahy</w:t>
      </w:r>
      <w:r w:rsidR="009E30CD">
        <w:t xml:space="preserve"> nelze podat opravný prostředek </w:t>
      </w:r>
      <w:r w:rsidR="009E30CD" w:rsidRPr="006A1606">
        <w:t>(§ 173 odst. 2 záko</w:t>
      </w:r>
      <w:r w:rsidR="009E30CD">
        <w:t>na č. 500/2004</w:t>
      </w:r>
      <w:ins w:id="166" w:author="Administrator" w:date="2012-11-27T08:27:00Z">
        <w:r w:rsidR="009E30CD">
          <w:t xml:space="preserve"> </w:t>
        </w:r>
      </w:ins>
      <w:r w:rsidR="009E30CD">
        <w:t>Sb., správní řád, v platném znění)</w:t>
      </w:r>
      <w:r w:rsidR="009E30CD" w:rsidRPr="006A1606">
        <w:t xml:space="preserve">. </w:t>
      </w:r>
    </w:p>
    <w:p w:rsidR="009E30CD" w:rsidRPr="006A1606" w:rsidRDefault="009E30CD" w:rsidP="009E30CD">
      <w:pPr>
        <w:jc w:val="both"/>
      </w:pPr>
    </w:p>
    <w:p w:rsidR="009E30CD" w:rsidRDefault="009E30CD" w:rsidP="009E30CD">
      <w:pPr>
        <w:jc w:val="both"/>
      </w:pPr>
    </w:p>
    <w:p w:rsidR="009E30CD" w:rsidRDefault="009E30CD" w:rsidP="009E30CD">
      <w:pPr>
        <w:jc w:val="both"/>
      </w:pPr>
    </w:p>
    <w:p w:rsidR="009E30CD" w:rsidRDefault="009E30CD" w:rsidP="009E30CD">
      <w:pPr>
        <w:jc w:val="both"/>
      </w:pPr>
    </w:p>
    <w:p w:rsidR="009E30CD" w:rsidRDefault="009E30CD" w:rsidP="009E30CD">
      <w:pPr>
        <w:jc w:val="both"/>
      </w:pPr>
    </w:p>
    <w:p w:rsidR="009E30CD" w:rsidRPr="006A1606" w:rsidRDefault="009E30CD" w:rsidP="009E30CD">
      <w:pPr>
        <w:jc w:val="both"/>
      </w:pPr>
    </w:p>
    <w:p w:rsidR="009E30CD" w:rsidRDefault="009E30CD" w:rsidP="009E30CD">
      <w:pPr>
        <w:jc w:val="both"/>
      </w:pPr>
      <w:r>
        <w:t xml:space="preserve"> </w:t>
      </w:r>
    </w:p>
    <w:p w:rsidR="009E30CD" w:rsidRPr="006A1606" w:rsidRDefault="009E30CD" w:rsidP="009E30CD">
      <w:pPr>
        <w:jc w:val="both"/>
      </w:pPr>
      <w:r>
        <w:t xml:space="preserve">      </w:t>
      </w:r>
      <w:r w:rsidRPr="006A1606">
        <w:t>...........................................</w:t>
      </w:r>
      <w:r>
        <w:t>...............</w:t>
      </w:r>
      <w:r>
        <w:tab/>
        <w:t xml:space="preserve">                             …….</w:t>
      </w:r>
      <w:r w:rsidRPr="006A1606">
        <w:t>...................................................</w:t>
      </w:r>
    </w:p>
    <w:p w:rsidR="009E30CD" w:rsidRPr="00A049F2" w:rsidRDefault="009E30CD" w:rsidP="009E30CD">
      <w:pPr>
        <w:ind w:left="9" w:firstLine="1"/>
        <w:jc w:val="both"/>
      </w:pPr>
      <w:r>
        <w:t xml:space="preserve">                Pavel Ašenbrener</w:t>
      </w:r>
      <w:r w:rsidRPr="004F05CB">
        <w:t xml:space="preserve"> </w:t>
      </w:r>
      <w:r>
        <w:tab/>
      </w:r>
      <w:r>
        <w:tab/>
      </w:r>
      <w:r>
        <w:tab/>
      </w:r>
      <w:r>
        <w:tab/>
      </w:r>
      <w:r>
        <w:tab/>
      </w:r>
      <w:r>
        <w:tab/>
      </w:r>
      <w:r>
        <w:tab/>
      </w:r>
      <w:r>
        <w:tab/>
      </w:r>
      <w:r>
        <w:tab/>
      </w:r>
      <w:r>
        <w:tab/>
        <w:t xml:space="preserve">                                         </w:t>
      </w:r>
      <w:r>
        <w:tab/>
      </w:r>
      <w:r>
        <w:tab/>
      </w:r>
      <w:r>
        <w:tab/>
        <w:t xml:space="preserve">                    </w:t>
      </w:r>
      <w:r>
        <w:rPr>
          <w:rFonts w:cs="Arial"/>
          <w:color w:val="000000"/>
        </w:rPr>
        <w:t>Martin Kolomazník</w:t>
      </w:r>
      <w:r>
        <w:rPr>
          <w:color w:val="000000"/>
        </w:rPr>
        <w:t>   </w:t>
      </w:r>
      <w:r>
        <w:tab/>
        <w:t xml:space="preserve">    </w:t>
      </w:r>
    </w:p>
    <w:p w:rsidR="009E30CD" w:rsidRDefault="009E30CD" w:rsidP="009E30CD">
      <w:pPr>
        <w:jc w:val="both"/>
      </w:pPr>
      <w:r>
        <w:t xml:space="preserve">                     </w:t>
      </w:r>
      <w:proofErr w:type="gramStart"/>
      <w:r>
        <w:t>S</w:t>
      </w:r>
      <w:r w:rsidRPr="002A105D">
        <w:t>tarosta</w:t>
      </w:r>
      <w:r w:rsidRPr="00782387">
        <w:t xml:space="preserve"> </w:t>
      </w:r>
      <w:r>
        <w:t xml:space="preserve">                                                                        </w:t>
      </w:r>
      <w:r w:rsidRPr="006A1606">
        <w:t>Místostaros</w:t>
      </w:r>
      <w:r>
        <w:t>t</w:t>
      </w:r>
      <w:r w:rsidRPr="006A1606">
        <w:t>a</w:t>
      </w:r>
      <w:proofErr w:type="gramEnd"/>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spacing w:line="300" w:lineRule="atLeast"/>
        <w:jc w:val="both"/>
        <w:rPr>
          <w:rFonts w:cs="Arial"/>
        </w:rPr>
      </w:pPr>
    </w:p>
    <w:p w:rsidR="009E30CD" w:rsidRDefault="009E30CD" w:rsidP="009E30CD">
      <w:pPr>
        <w:rPr>
          <w:rFonts w:cs="Arial"/>
          <w:b/>
          <w:u w:val="single"/>
        </w:rPr>
      </w:pPr>
    </w:p>
    <w:p w:rsidR="009E30CD" w:rsidRDefault="009E30CD" w:rsidP="009E30CD">
      <w:pPr>
        <w:rPr>
          <w:rFonts w:cs="Arial"/>
          <w:b/>
          <w:u w:val="single"/>
        </w:rPr>
      </w:pPr>
    </w:p>
    <w:p w:rsidR="009E30CD" w:rsidRDefault="009E30CD" w:rsidP="009E30CD">
      <w:pPr>
        <w:rPr>
          <w:rFonts w:cs="Arial"/>
          <w:b/>
          <w:u w:val="single"/>
        </w:rPr>
      </w:pPr>
    </w:p>
    <w:p w:rsidR="00A65ECB" w:rsidRDefault="00A65ECB" w:rsidP="009E30CD">
      <w:pPr>
        <w:rPr>
          <w:rFonts w:cs="Arial"/>
          <w:b/>
          <w:u w:val="single"/>
        </w:rPr>
      </w:pPr>
    </w:p>
    <w:p w:rsidR="009E30CD" w:rsidRDefault="009E30CD" w:rsidP="009E30CD">
      <w:pPr>
        <w:rPr>
          <w:rFonts w:cs="Arial"/>
          <w:b/>
          <w:u w:val="single"/>
        </w:rPr>
      </w:pPr>
    </w:p>
    <w:p w:rsidR="009E30CD" w:rsidRDefault="009E30CD" w:rsidP="009E30CD">
      <w:pPr>
        <w:rPr>
          <w:rFonts w:cs="Arial"/>
          <w:b/>
          <w:u w:val="single"/>
        </w:rPr>
      </w:pPr>
    </w:p>
    <w:p w:rsidR="009E30CD" w:rsidRPr="00FD2FCC" w:rsidRDefault="009E30CD" w:rsidP="009E30CD">
      <w:pPr>
        <w:rPr>
          <w:rFonts w:cs="Arial"/>
          <w:b/>
          <w:u w:val="single"/>
        </w:rPr>
      </w:pPr>
      <w:r w:rsidRPr="00FD2FCC">
        <w:rPr>
          <w:rFonts w:cs="Arial"/>
          <w:b/>
          <w:u w:val="single"/>
        </w:rPr>
        <w:lastRenderedPageBreak/>
        <w:t>Seznam zkratek:</w:t>
      </w:r>
    </w:p>
    <w:p w:rsidR="009E30CD" w:rsidRDefault="009E30CD" w:rsidP="009E30CD">
      <w:pPr>
        <w:rPr>
          <w:rFonts w:cs="Arial"/>
        </w:rPr>
      </w:pPr>
    </w:p>
    <w:p w:rsidR="00EF1AE2" w:rsidRDefault="00EF1AE2" w:rsidP="00EF1AE2">
      <w:pPr>
        <w:spacing w:line="320" w:lineRule="exact"/>
        <w:jc w:val="both"/>
        <w:rPr>
          <w:rFonts w:cs="Arial"/>
        </w:rPr>
      </w:pPr>
      <w:r>
        <w:rPr>
          <w:rFonts w:cs="Arial"/>
        </w:rPr>
        <w:t>1. A ZÚR ÚK – 1. aktualizace Zásad územního rozvoje Ústeckého kraje</w:t>
      </w:r>
    </w:p>
    <w:p w:rsidR="009E30CD" w:rsidRPr="00FD2FCC" w:rsidRDefault="009E30CD" w:rsidP="009E30CD">
      <w:pPr>
        <w:spacing w:line="320" w:lineRule="exact"/>
        <w:rPr>
          <w:rFonts w:cs="Arial"/>
        </w:rPr>
      </w:pPr>
      <w:r w:rsidRPr="00FD2FCC">
        <w:rPr>
          <w:rFonts w:cs="Arial"/>
        </w:rPr>
        <w:t>BC - biocentrum</w:t>
      </w:r>
    </w:p>
    <w:p w:rsidR="009E30CD" w:rsidRDefault="009E30CD" w:rsidP="009E30CD">
      <w:pPr>
        <w:spacing w:line="320" w:lineRule="exact"/>
        <w:rPr>
          <w:rFonts w:cs="Arial"/>
        </w:rPr>
      </w:pPr>
      <w:r w:rsidRPr="00FD2FCC">
        <w:rPr>
          <w:rFonts w:cs="Arial"/>
        </w:rPr>
        <w:t xml:space="preserve">BK </w:t>
      </w:r>
      <w:r>
        <w:rPr>
          <w:rFonts w:cs="Arial"/>
        </w:rPr>
        <w:t>-</w:t>
      </w:r>
      <w:r w:rsidRPr="00FD2FCC">
        <w:rPr>
          <w:rFonts w:cs="Arial"/>
        </w:rPr>
        <w:t xml:space="preserve"> biokoridor</w:t>
      </w:r>
    </w:p>
    <w:p w:rsidR="009E30CD" w:rsidRDefault="009E30CD" w:rsidP="009E30CD">
      <w:pPr>
        <w:spacing w:line="320" w:lineRule="exact"/>
        <w:rPr>
          <w:rFonts w:cs="Arial"/>
        </w:rPr>
      </w:pPr>
      <w:r>
        <w:rPr>
          <w:rFonts w:cs="Arial"/>
        </w:rPr>
        <w:t>BP - bezpečnostní pásmo</w:t>
      </w:r>
    </w:p>
    <w:p w:rsidR="009E30CD" w:rsidRPr="00DE4DDE" w:rsidRDefault="009E30CD" w:rsidP="009E30CD">
      <w:pPr>
        <w:spacing w:line="320" w:lineRule="exact"/>
        <w:rPr>
          <w:rFonts w:cs="Arial"/>
        </w:rPr>
      </w:pPr>
      <w:r w:rsidRPr="00DE4DDE">
        <w:rPr>
          <w:rFonts w:cs="Arial"/>
        </w:rPr>
        <w:t>ČSOV - čerpací stanice odpadních vod</w:t>
      </w:r>
    </w:p>
    <w:p w:rsidR="009E30CD" w:rsidRPr="00FD2FCC" w:rsidRDefault="009E30CD" w:rsidP="009E30CD">
      <w:pPr>
        <w:spacing w:line="320" w:lineRule="exact"/>
        <w:rPr>
          <w:rFonts w:cs="Arial"/>
        </w:rPr>
      </w:pPr>
      <w:r w:rsidRPr="00FD2FCC">
        <w:rPr>
          <w:rFonts w:cs="Arial"/>
        </w:rPr>
        <w:t>DO - dotčený orgán</w:t>
      </w:r>
    </w:p>
    <w:p w:rsidR="009E30CD" w:rsidRDefault="009E30CD" w:rsidP="009E30CD">
      <w:pPr>
        <w:spacing w:line="320" w:lineRule="exact"/>
        <w:jc w:val="both"/>
        <w:rPr>
          <w:rFonts w:cs="Arial"/>
        </w:rPr>
      </w:pPr>
      <w:r>
        <w:rPr>
          <w:rFonts w:cs="Arial"/>
        </w:rPr>
        <w:t>DP - dobývací prostor</w:t>
      </w:r>
    </w:p>
    <w:p w:rsidR="009E30CD" w:rsidRPr="002C7D8B" w:rsidRDefault="009E30CD" w:rsidP="009E30CD">
      <w:pPr>
        <w:spacing w:line="320" w:lineRule="exact"/>
        <w:jc w:val="both"/>
        <w:rPr>
          <w:rFonts w:cs="Arial"/>
        </w:rPr>
      </w:pPr>
      <w:r>
        <w:rPr>
          <w:rFonts w:cs="Arial"/>
        </w:rPr>
        <w:t xml:space="preserve">FVE - </w:t>
      </w:r>
      <w:proofErr w:type="spellStart"/>
      <w:r>
        <w:rPr>
          <w:rFonts w:cs="Arial"/>
        </w:rPr>
        <w:t>fotovoltaická</w:t>
      </w:r>
      <w:proofErr w:type="spellEnd"/>
      <w:r>
        <w:rPr>
          <w:rFonts w:cs="Arial"/>
        </w:rPr>
        <w:t xml:space="preserve"> elektrárna</w:t>
      </w:r>
    </w:p>
    <w:p w:rsidR="009E30CD" w:rsidRDefault="009E30CD" w:rsidP="009E30CD">
      <w:pPr>
        <w:spacing w:line="320" w:lineRule="exact"/>
        <w:jc w:val="both"/>
        <w:rPr>
          <w:rFonts w:cs="Arial"/>
        </w:rPr>
      </w:pPr>
      <w:r>
        <w:rPr>
          <w:rFonts w:cs="Arial"/>
        </w:rPr>
        <w:t>VVE – vysoká větrná elektrárna</w:t>
      </w:r>
    </w:p>
    <w:p w:rsidR="009E30CD" w:rsidRDefault="009E30CD" w:rsidP="009E30CD">
      <w:pPr>
        <w:spacing w:line="320" w:lineRule="exact"/>
        <w:jc w:val="both"/>
        <w:rPr>
          <w:rFonts w:cs="Arial"/>
        </w:rPr>
      </w:pPr>
      <w:r>
        <w:rPr>
          <w:rFonts w:cs="Arial"/>
        </w:rPr>
        <w:t>CHLÚ - chráněné ložiskové území</w:t>
      </w:r>
    </w:p>
    <w:p w:rsidR="009E30CD" w:rsidRDefault="009E30CD" w:rsidP="009E30CD">
      <w:pPr>
        <w:spacing w:line="320" w:lineRule="exact"/>
        <w:rPr>
          <w:rFonts w:cs="Arial"/>
        </w:rPr>
      </w:pPr>
      <w:r w:rsidRPr="00FD2FCC">
        <w:rPr>
          <w:rFonts w:cs="Arial"/>
        </w:rPr>
        <w:t>k.</w:t>
      </w:r>
      <w:r>
        <w:rPr>
          <w:rFonts w:cs="Arial"/>
        </w:rPr>
        <w:t xml:space="preserve"> </w:t>
      </w:r>
      <w:proofErr w:type="spellStart"/>
      <w:r w:rsidRPr="00FD2FCC">
        <w:rPr>
          <w:rFonts w:cs="Arial"/>
        </w:rPr>
        <w:t>ú</w:t>
      </w:r>
      <w:proofErr w:type="spellEnd"/>
      <w:r w:rsidRPr="00FD2FCC">
        <w:rPr>
          <w:rFonts w:cs="Arial"/>
        </w:rPr>
        <w:t>. - katastrální území</w:t>
      </w:r>
    </w:p>
    <w:p w:rsidR="009E30CD" w:rsidRDefault="009E30CD" w:rsidP="009E30CD">
      <w:pPr>
        <w:spacing w:line="320" w:lineRule="exact"/>
        <w:rPr>
          <w:rFonts w:cs="Arial"/>
        </w:rPr>
      </w:pPr>
      <w:r w:rsidRPr="00FD2FCC">
        <w:rPr>
          <w:rFonts w:cs="Arial"/>
        </w:rPr>
        <w:t xml:space="preserve">LOK </w:t>
      </w:r>
      <w:r>
        <w:rPr>
          <w:rFonts w:cs="Arial"/>
        </w:rPr>
        <w:t>–</w:t>
      </w:r>
      <w:r w:rsidRPr="00FD2FCC">
        <w:rPr>
          <w:rFonts w:cs="Arial"/>
        </w:rPr>
        <w:t xml:space="preserve"> lokální</w:t>
      </w:r>
    </w:p>
    <w:p w:rsidR="009E30CD" w:rsidRPr="00FD2FCC" w:rsidRDefault="009E30CD" w:rsidP="009E30CD">
      <w:pPr>
        <w:spacing w:line="320" w:lineRule="exact"/>
        <w:rPr>
          <w:rFonts w:cs="Arial"/>
        </w:rPr>
      </w:pPr>
      <w:r>
        <w:rPr>
          <w:rFonts w:cs="Arial"/>
        </w:rPr>
        <w:t>MVE – malá vodní elektrárna</w:t>
      </w:r>
    </w:p>
    <w:p w:rsidR="009E30CD" w:rsidRDefault="009E30CD" w:rsidP="009E30CD">
      <w:pPr>
        <w:spacing w:line="320" w:lineRule="exact"/>
        <w:jc w:val="both"/>
        <w:rPr>
          <w:rFonts w:cs="Arial"/>
        </w:rPr>
      </w:pPr>
      <w:r>
        <w:rPr>
          <w:rFonts w:cs="Arial"/>
        </w:rPr>
        <w:t>OP - ochranné pásmo</w:t>
      </w:r>
    </w:p>
    <w:p w:rsidR="009E30CD" w:rsidRPr="00FD2FCC" w:rsidRDefault="009E30CD" w:rsidP="009E30CD">
      <w:pPr>
        <w:spacing w:line="320" w:lineRule="exact"/>
        <w:rPr>
          <w:rFonts w:cs="Arial"/>
        </w:rPr>
      </w:pPr>
      <w:r w:rsidRPr="00FD2FCC">
        <w:rPr>
          <w:rFonts w:cs="Arial"/>
        </w:rPr>
        <w:t>PUPFL - pozemky určené pro plnění funkce lesa</w:t>
      </w:r>
    </w:p>
    <w:p w:rsidR="009E30CD" w:rsidRDefault="009E30CD" w:rsidP="009E30CD">
      <w:pPr>
        <w:spacing w:line="320" w:lineRule="exact"/>
        <w:rPr>
          <w:rFonts w:cs="Arial"/>
        </w:rPr>
      </w:pPr>
      <w:r>
        <w:rPr>
          <w:rFonts w:cs="Arial"/>
        </w:rPr>
        <w:t>PÚR ČR 2008</w:t>
      </w:r>
      <w:r w:rsidRPr="00FD2FCC">
        <w:rPr>
          <w:rFonts w:cs="Arial"/>
        </w:rPr>
        <w:t xml:space="preserve"> - Politika územn</w:t>
      </w:r>
      <w:r>
        <w:rPr>
          <w:rFonts w:cs="Arial"/>
        </w:rPr>
        <w:t>ího rozvoje České republiky 2008</w:t>
      </w:r>
    </w:p>
    <w:p w:rsidR="009E30CD" w:rsidRDefault="009E30CD" w:rsidP="009E30CD">
      <w:pPr>
        <w:spacing w:line="320" w:lineRule="exact"/>
        <w:rPr>
          <w:rFonts w:cs="Arial"/>
        </w:rPr>
      </w:pPr>
      <w:r>
        <w:rPr>
          <w:rFonts w:cs="Arial"/>
        </w:rPr>
        <w:t xml:space="preserve">PÚR ČR – Politika územního rozvoje České republiky ve znění Aktualizace </w:t>
      </w:r>
      <w:proofErr w:type="gramStart"/>
      <w:r>
        <w:rPr>
          <w:rFonts w:cs="Arial"/>
        </w:rPr>
        <w:t>č.1</w:t>
      </w:r>
      <w:proofErr w:type="gramEnd"/>
    </w:p>
    <w:p w:rsidR="00EF1AE2" w:rsidRPr="00D26C32" w:rsidRDefault="00EF1AE2" w:rsidP="00EF1AE2">
      <w:pPr>
        <w:spacing w:line="320" w:lineRule="exact"/>
        <w:jc w:val="both"/>
        <w:rPr>
          <w:rFonts w:cs="Arial"/>
        </w:rPr>
      </w:pPr>
      <w:r w:rsidRPr="00D26C32">
        <w:rPr>
          <w:rFonts w:cs="Arial"/>
        </w:rPr>
        <w:t xml:space="preserve">p. p. č. </w:t>
      </w:r>
      <w:r>
        <w:rPr>
          <w:rFonts w:cs="Arial"/>
        </w:rPr>
        <w:t>-</w:t>
      </w:r>
      <w:r w:rsidRPr="00D26C32">
        <w:rPr>
          <w:rFonts w:cs="Arial"/>
        </w:rPr>
        <w:t xml:space="preserve"> </w:t>
      </w:r>
      <w:r>
        <w:rPr>
          <w:rFonts w:cs="Arial"/>
        </w:rPr>
        <w:t>pozemkové</w:t>
      </w:r>
      <w:r w:rsidRPr="00D26C32">
        <w:rPr>
          <w:rFonts w:cs="Arial"/>
        </w:rPr>
        <w:t xml:space="preserve"> parcelní číslo</w:t>
      </w:r>
    </w:p>
    <w:p w:rsidR="009E30CD" w:rsidRPr="00FD2FCC" w:rsidRDefault="009E30CD" w:rsidP="009E30CD">
      <w:pPr>
        <w:spacing w:line="320" w:lineRule="exact"/>
        <w:rPr>
          <w:rFonts w:cs="Arial"/>
        </w:rPr>
      </w:pPr>
      <w:r>
        <w:rPr>
          <w:rFonts w:cs="Arial"/>
        </w:rPr>
        <w:t>RBK – regionální biokoridor</w:t>
      </w:r>
    </w:p>
    <w:p w:rsidR="009E30CD" w:rsidRDefault="009E30CD" w:rsidP="009E30CD">
      <w:pPr>
        <w:spacing w:line="320" w:lineRule="exact"/>
        <w:jc w:val="both"/>
        <w:rPr>
          <w:rFonts w:cs="Arial"/>
        </w:rPr>
      </w:pPr>
      <w:r>
        <w:rPr>
          <w:rFonts w:cs="Arial"/>
        </w:rPr>
        <w:t>RD - rodinné domy</w:t>
      </w:r>
    </w:p>
    <w:p w:rsidR="009E30CD" w:rsidRDefault="009E30CD" w:rsidP="009E30CD">
      <w:pPr>
        <w:spacing w:line="320" w:lineRule="exact"/>
        <w:jc w:val="both"/>
        <w:rPr>
          <w:rFonts w:cs="Arial"/>
        </w:rPr>
      </w:pPr>
      <w:r w:rsidRPr="002C7D8B">
        <w:rPr>
          <w:rFonts w:cs="Arial"/>
        </w:rPr>
        <w:t xml:space="preserve">SZ </w:t>
      </w:r>
      <w:r>
        <w:rPr>
          <w:rFonts w:cs="Arial"/>
        </w:rPr>
        <w:t xml:space="preserve">- </w:t>
      </w:r>
      <w:r w:rsidRPr="002C7D8B">
        <w:rPr>
          <w:rFonts w:cs="Arial"/>
        </w:rPr>
        <w:t>stavební zákon</w:t>
      </w:r>
    </w:p>
    <w:p w:rsidR="009E30CD" w:rsidRPr="00FD2FCC" w:rsidRDefault="009E30CD" w:rsidP="009E30CD">
      <w:pPr>
        <w:spacing w:line="320" w:lineRule="exact"/>
        <w:rPr>
          <w:rFonts w:cs="Arial"/>
        </w:rPr>
      </w:pPr>
      <w:r w:rsidRPr="00FD2FCC">
        <w:rPr>
          <w:rFonts w:cs="Arial"/>
        </w:rPr>
        <w:t>ÚP - územní plán</w:t>
      </w:r>
    </w:p>
    <w:p w:rsidR="009E30CD" w:rsidRDefault="009E30CD" w:rsidP="009E30CD">
      <w:pPr>
        <w:spacing w:line="320" w:lineRule="exact"/>
        <w:jc w:val="both"/>
        <w:rPr>
          <w:rFonts w:cs="Arial"/>
        </w:rPr>
      </w:pPr>
      <w:r>
        <w:rPr>
          <w:rFonts w:cs="Arial"/>
        </w:rPr>
        <w:t>ZÚR ÚK - Zásady územního rozvoje Ústeckého kraje</w:t>
      </w:r>
    </w:p>
    <w:p w:rsidR="009E30CD" w:rsidRPr="00FD2FCC" w:rsidRDefault="009E30CD" w:rsidP="009E30CD">
      <w:pPr>
        <w:spacing w:line="320" w:lineRule="exact"/>
        <w:rPr>
          <w:rFonts w:cs="Arial"/>
        </w:rPr>
      </w:pPr>
      <w:r w:rsidRPr="00FD2FCC">
        <w:rPr>
          <w:rFonts w:cs="Arial"/>
        </w:rPr>
        <w:t>ÚAPO - územně analytické podklady obce</w:t>
      </w:r>
    </w:p>
    <w:p w:rsidR="009E30CD" w:rsidRPr="00FD2FCC" w:rsidRDefault="009E30CD" w:rsidP="009E30CD">
      <w:pPr>
        <w:spacing w:line="320" w:lineRule="exact"/>
        <w:rPr>
          <w:rFonts w:cs="Arial"/>
        </w:rPr>
      </w:pPr>
      <w:r w:rsidRPr="00FD2FCC">
        <w:rPr>
          <w:rFonts w:cs="Arial"/>
        </w:rPr>
        <w:t>ÚR - územní rozhodnutí</w:t>
      </w:r>
    </w:p>
    <w:p w:rsidR="009E30CD" w:rsidRPr="00FD2FCC" w:rsidRDefault="009E30CD" w:rsidP="009E30CD">
      <w:pPr>
        <w:spacing w:line="320" w:lineRule="exact"/>
        <w:rPr>
          <w:rFonts w:cs="Arial"/>
        </w:rPr>
      </w:pPr>
      <w:r w:rsidRPr="00FD2FCC">
        <w:rPr>
          <w:rFonts w:cs="Arial"/>
        </w:rPr>
        <w:t>ÚSES - územní systém ekologické stability</w:t>
      </w:r>
    </w:p>
    <w:p w:rsidR="009E30CD" w:rsidRPr="00FD2FCC" w:rsidRDefault="009E30CD" w:rsidP="009E30CD">
      <w:pPr>
        <w:spacing w:line="320" w:lineRule="exact"/>
        <w:rPr>
          <w:rFonts w:cs="Arial"/>
        </w:rPr>
      </w:pPr>
      <w:r w:rsidRPr="00FD2FCC">
        <w:rPr>
          <w:rFonts w:cs="Arial"/>
        </w:rPr>
        <w:t>VKP - významný krajinný prvek</w:t>
      </w:r>
    </w:p>
    <w:p w:rsidR="009E30CD" w:rsidRPr="00FD2FCC" w:rsidRDefault="009E30CD" w:rsidP="009E30CD">
      <w:pPr>
        <w:spacing w:line="320" w:lineRule="exact"/>
        <w:rPr>
          <w:rFonts w:cs="Arial"/>
        </w:rPr>
      </w:pPr>
      <w:r w:rsidRPr="00FD2FCC">
        <w:rPr>
          <w:rFonts w:cs="Arial"/>
        </w:rPr>
        <w:t>VPO - veřejně prospěšná opatření</w:t>
      </w:r>
    </w:p>
    <w:p w:rsidR="009E30CD" w:rsidRDefault="009E30CD" w:rsidP="009E30CD">
      <w:pPr>
        <w:spacing w:line="320" w:lineRule="exact"/>
        <w:rPr>
          <w:rFonts w:cs="Arial"/>
        </w:rPr>
      </w:pPr>
      <w:r w:rsidRPr="00FD2FCC">
        <w:rPr>
          <w:rFonts w:cs="Arial"/>
        </w:rPr>
        <w:t>VPS - veřejně prospěšná stavba</w:t>
      </w:r>
    </w:p>
    <w:p w:rsidR="009E30CD" w:rsidRDefault="009E30CD" w:rsidP="009E30CD">
      <w:pPr>
        <w:spacing w:line="320" w:lineRule="exact"/>
        <w:rPr>
          <w:rFonts w:cs="Arial"/>
        </w:rPr>
      </w:pPr>
      <w:r w:rsidRPr="00BF2C24">
        <w:rPr>
          <w:rFonts w:cs="Arial"/>
        </w:rPr>
        <w:t>VTL – plynovod – vysokotlaký plynovod</w:t>
      </w:r>
    </w:p>
    <w:p w:rsidR="009E30CD" w:rsidRDefault="009E30CD" w:rsidP="009E30CD">
      <w:pPr>
        <w:spacing w:line="320" w:lineRule="exact"/>
        <w:rPr>
          <w:rFonts w:cs="Arial"/>
        </w:rPr>
      </w:pPr>
      <w:r>
        <w:rPr>
          <w:rFonts w:cs="Arial"/>
        </w:rPr>
        <w:t>VVTL – plynovod – velmi vysokotlaký plynovod</w:t>
      </w:r>
    </w:p>
    <w:p w:rsidR="00EF1AE2" w:rsidRPr="00DE4DDE" w:rsidRDefault="00EF1AE2" w:rsidP="009E30CD">
      <w:pPr>
        <w:spacing w:line="320" w:lineRule="exact"/>
        <w:rPr>
          <w:rFonts w:cs="Arial"/>
        </w:rPr>
      </w:pPr>
      <w:proofErr w:type="gramStart"/>
      <w:r>
        <w:rPr>
          <w:rFonts w:cs="Arial"/>
        </w:rPr>
        <w:t>v.č.</w:t>
      </w:r>
      <w:proofErr w:type="gramEnd"/>
      <w:r>
        <w:rPr>
          <w:rFonts w:cs="Arial"/>
        </w:rPr>
        <w:t xml:space="preserve"> - výkres číslo</w:t>
      </w:r>
    </w:p>
    <w:p w:rsidR="009E30CD" w:rsidRPr="00FD2FCC" w:rsidRDefault="009E30CD" w:rsidP="009E30CD">
      <w:pPr>
        <w:spacing w:line="320" w:lineRule="exact"/>
        <w:rPr>
          <w:rFonts w:cs="Arial"/>
        </w:rPr>
      </w:pPr>
      <w:r w:rsidRPr="00FD2FCC">
        <w:rPr>
          <w:rFonts w:cs="Arial"/>
        </w:rPr>
        <w:t>ZPF - zemědělský půdní fond</w:t>
      </w:r>
    </w:p>
    <w:p w:rsidR="009E30CD" w:rsidRPr="00FD2FCC" w:rsidRDefault="009E30CD" w:rsidP="009E30CD">
      <w:pPr>
        <w:spacing w:line="320" w:lineRule="exact"/>
        <w:rPr>
          <w:rFonts w:cs="Arial"/>
        </w:rPr>
      </w:pPr>
      <w:r w:rsidRPr="00FD2FCC">
        <w:rPr>
          <w:rFonts w:cs="Arial"/>
        </w:rPr>
        <w:t>ZÚ - zastavěné území</w:t>
      </w:r>
    </w:p>
    <w:p w:rsidR="009E30CD" w:rsidRDefault="009E30CD" w:rsidP="009E30CD">
      <w:pPr>
        <w:spacing w:line="320" w:lineRule="exact"/>
        <w:rPr>
          <w:rFonts w:cs="Arial"/>
        </w:rPr>
      </w:pPr>
    </w:p>
    <w:p w:rsidR="009E30CD" w:rsidRDefault="009E30CD" w:rsidP="009E30CD">
      <w:pPr>
        <w:spacing w:line="320" w:lineRule="exact"/>
        <w:jc w:val="both"/>
        <w:rPr>
          <w:rFonts w:cs="Arial"/>
        </w:rPr>
      </w:pPr>
    </w:p>
    <w:p w:rsidR="009E30CD" w:rsidRDefault="009E30CD" w:rsidP="009E30CD">
      <w:pPr>
        <w:spacing w:line="300" w:lineRule="atLeast"/>
        <w:jc w:val="both"/>
        <w:rPr>
          <w:rFonts w:cs="Arial"/>
        </w:rPr>
      </w:pPr>
    </w:p>
    <w:p w:rsidR="00C068E9" w:rsidRDefault="00C068E9" w:rsidP="00574CDB">
      <w:pPr>
        <w:spacing w:line="300" w:lineRule="atLeast"/>
        <w:jc w:val="both"/>
        <w:rPr>
          <w:rFonts w:cs="Arial"/>
        </w:rPr>
      </w:pPr>
    </w:p>
    <w:p w:rsidR="009A0B58" w:rsidRDefault="009A0B58" w:rsidP="00574CDB">
      <w:pPr>
        <w:spacing w:line="300" w:lineRule="atLeast"/>
        <w:jc w:val="both"/>
        <w:rPr>
          <w:rFonts w:cs="Arial"/>
        </w:rPr>
      </w:pPr>
    </w:p>
    <w:p w:rsidR="009A0B58" w:rsidRDefault="009A0B58" w:rsidP="004F05CB">
      <w:pPr>
        <w:rPr>
          <w:rFonts w:cs="Arial"/>
          <w:b/>
          <w:u w:val="single"/>
        </w:rPr>
      </w:pPr>
    </w:p>
    <w:p w:rsidR="009A0B58" w:rsidRDefault="009A0B58" w:rsidP="004F05CB">
      <w:pPr>
        <w:rPr>
          <w:rFonts w:cs="Arial"/>
          <w:b/>
          <w:u w:val="single"/>
        </w:rPr>
      </w:pPr>
    </w:p>
    <w:p w:rsidR="009A0B58" w:rsidRDefault="009A0B58" w:rsidP="004F05CB">
      <w:pPr>
        <w:rPr>
          <w:rFonts w:cs="Arial"/>
          <w:b/>
          <w:u w:val="single"/>
        </w:rPr>
      </w:pPr>
    </w:p>
    <w:sectPr w:rsidR="009A0B58" w:rsidSect="001D53A0">
      <w:headerReference w:type="default" r:id="rId13"/>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C7" w:rsidRDefault="001603C7">
      <w:r>
        <w:separator/>
      </w:r>
    </w:p>
  </w:endnote>
  <w:endnote w:type="continuationSeparator" w:id="0">
    <w:p w:rsidR="001603C7" w:rsidRDefault="001603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ranklin Gothic Demi">
    <w:altName w:val="Arial"/>
    <w:charset w:val="EE"/>
    <w:family w:val="swiss"/>
    <w:pitch w:val="variable"/>
    <w:sig w:usb0="00000001"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30" w:rsidRPr="00121177" w:rsidRDefault="00492F30" w:rsidP="00967377">
    <w:pPr>
      <w:pStyle w:val="Zpat"/>
      <w:framePr w:wrap="around" w:vAnchor="text" w:hAnchor="margin" w:xAlign="right" w:y="1"/>
      <w:rPr>
        <w:rStyle w:val="slostrnky"/>
        <w:rFonts w:cs="Arial"/>
      </w:rPr>
    </w:pPr>
    <w:r w:rsidRPr="00121177">
      <w:rPr>
        <w:rStyle w:val="slostrnky"/>
        <w:rFonts w:cs="Arial"/>
      </w:rPr>
      <w:fldChar w:fldCharType="begin"/>
    </w:r>
    <w:r w:rsidRPr="00121177">
      <w:rPr>
        <w:rStyle w:val="slostrnky"/>
        <w:rFonts w:cs="Arial"/>
      </w:rPr>
      <w:instrText xml:space="preserve">PAGE  </w:instrText>
    </w:r>
    <w:r w:rsidRPr="00121177">
      <w:rPr>
        <w:rStyle w:val="slostrnky"/>
        <w:rFonts w:cs="Arial"/>
      </w:rPr>
      <w:fldChar w:fldCharType="separate"/>
    </w:r>
    <w:r w:rsidR="008C7303">
      <w:rPr>
        <w:rStyle w:val="slostrnky"/>
        <w:rFonts w:cs="Arial"/>
        <w:noProof/>
      </w:rPr>
      <w:t>105</w:t>
    </w:r>
    <w:r w:rsidRPr="00121177">
      <w:rPr>
        <w:rStyle w:val="slostrnky"/>
        <w:rFonts w:cs="Arial"/>
      </w:rPr>
      <w:fldChar w:fldCharType="end"/>
    </w:r>
  </w:p>
  <w:p w:rsidR="00492F30" w:rsidRPr="004E65BD" w:rsidRDefault="00492F30" w:rsidP="004E65BD">
    <w:pPr>
      <w:pStyle w:val="Zpat"/>
      <w:ind w:right="360"/>
      <w:jc w:val="right"/>
      <w:rPr>
        <w:rFonts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C7" w:rsidRDefault="001603C7">
      <w:r>
        <w:separator/>
      </w:r>
    </w:p>
  </w:footnote>
  <w:footnote w:type="continuationSeparator" w:id="0">
    <w:p w:rsidR="001603C7" w:rsidRDefault="00160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30" w:rsidRPr="004C01E7" w:rsidRDefault="00492F30" w:rsidP="00732424">
    <w:pPr>
      <w:pStyle w:val="Zhlav"/>
      <w:jc w:val="right"/>
      <w:rPr>
        <w:rFonts w:ascii="Arial" w:hAnsi="Arial" w:cs="Arial"/>
        <w:sz w:val="20"/>
        <w:szCs w:val="20"/>
      </w:rPr>
    </w:pPr>
    <w:r w:rsidRPr="004C01E7">
      <w:rPr>
        <w:rFonts w:ascii="Arial" w:hAnsi="Arial" w:cs="Arial"/>
        <w:sz w:val="20"/>
        <w:szCs w:val="20"/>
      </w:rPr>
      <w:t>NÁVRH ZMĚNY Č. 4 ÚP OTVIC</w:t>
    </w:r>
  </w:p>
  <w:p w:rsidR="00492F30" w:rsidRDefault="00492F30">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30" w:rsidRPr="004C01E7" w:rsidRDefault="00492F30" w:rsidP="00384A07">
    <w:pPr>
      <w:pStyle w:val="Zhlav"/>
      <w:jc w:val="right"/>
      <w:rPr>
        <w:rFonts w:ascii="Arial" w:hAnsi="Arial" w:cs="Arial"/>
        <w:sz w:val="20"/>
        <w:szCs w:val="20"/>
      </w:rPr>
    </w:pPr>
    <w:r w:rsidRPr="004C01E7">
      <w:rPr>
        <w:rFonts w:ascii="Arial" w:hAnsi="Arial" w:cs="Arial"/>
        <w:sz w:val="20"/>
        <w:szCs w:val="20"/>
      </w:rPr>
      <w:t>NÁVRH ZMĚNY Č. 4 ÚP OTVIC</w:t>
    </w:r>
  </w:p>
  <w:p w:rsidR="00492F30" w:rsidRPr="0062541D" w:rsidRDefault="00492F30" w:rsidP="0062541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30" w:rsidRPr="004C01E7" w:rsidRDefault="00492F30" w:rsidP="00384A07">
    <w:pPr>
      <w:pStyle w:val="Zhlav"/>
      <w:jc w:val="right"/>
      <w:rPr>
        <w:rFonts w:ascii="Arial" w:hAnsi="Arial" w:cs="Arial"/>
        <w:sz w:val="20"/>
        <w:szCs w:val="20"/>
      </w:rPr>
    </w:pPr>
    <w:r w:rsidRPr="004C01E7">
      <w:rPr>
        <w:rFonts w:ascii="Arial" w:hAnsi="Arial" w:cs="Arial"/>
        <w:sz w:val="20"/>
        <w:szCs w:val="20"/>
      </w:rPr>
      <w:t>NÁVRH ZMĚNY Č. 4 ÚP OTVIC</w:t>
    </w:r>
  </w:p>
  <w:p w:rsidR="00492F30" w:rsidRPr="0062541D" w:rsidRDefault="00492F30" w:rsidP="0062541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420A52"/>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4C35E61"/>
    <w:multiLevelType w:val="hybridMultilevel"/>
    <w:tmpl w:val="4B72B212"/>
    <w:lvl w:ilvl="0" w:tplc="9416BE50">
      <w:start w:val="1"/>
      <w:numFmt w:val="bullet"/>
      <w:lvlText w:val=""/>
      <w:lvlJc w:val="left"/>
      <w:pPr>
        <w:tabs>
          <w:tab w:val="num" w:pos="540"/>
        </w:tabs>
        <w:ind w:left="540" w:hanging="360"/>
      </w:pPr>
      <w:rPr>
        <w:rFonts w:ascii="Symbol" w:hAnsi="Symbol" w:hint="default"/>
      </w:rPr>
    </w:lvl>
    <w:lvl w:ilvl="1" w:tplc="AAF85C04">
      <w:numFmt w:val="bullet"/>
      <w:lvlText w:val="-"/>
      <w:lvlJc w:val="left"/>
      <w:pPr>
        <w:tabs>
          <w:tab w:val="num" w:pos="1260"/>
        </w:tabs>
        <w:ind w:left="1260" w:hanging="360"/>
      </w:pPr>
      <w:rPr>
        <w:rFonts w:ascii="Arial" w:eastAsia="Times New Roman" w:hAnsi="Arial" w:cs="Aria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7EC2C03"/>
    <w:multiLevelType w:val="hybridMultilevel"/>
    <w:tmpl w:val="6FA23076"/>
    <w:lvl w:ilvl="0" w:tplc="9416BE50">
      <w:start w:val="1"/>
      <w:numFmt w:val="bullet"/>
      <w:lvlText w:val=""/>
      <w:lvlJc w:val="left"/>
      <w:pPr>
        <w:tabs>
          <w:tab w:val="num" w:pos="540"/>
        </w:tabs>
        <w:ind w:left="540" w:hanging="360"/>
      </w:pPr>
      <w:rPr>
        <w:rFonts w:ascii="Symbol" w:hAnsi="Symbol" w:hint="default"/>
      </w:rPr>
    </w:lvl>
    <w:lvl w:ilvl="1" w:tplc="04050003" w:tentative="1">
      <w:start w:val="1"/>
      <w:numFmt w:val="bullet"/>
      <w:lvlText w:val="o"/>
      <w:lvlJc w:val="left"/>
      <w:pPr>
        <w:tabs>
          <w:tab w:val="num" w:pos="1515"/>
        </w:tabs>
        <w:ind w:left="1515" w:hanging="360"/>
      </w:pPr>
      <w:rPr>
        <w:rFonts w:ascii="Courier New" w:hAnsi="Courier New" w:cs="Courier New" w:hint="default"/>
      </w:rPr>
    </w:lvl>
    <w:lvl w:ilvl="2" w:tplc="04050005" w:tentative="1">
      <w:start w:val="1"/>
      <w:numFmt w:val="bullet"/>
      <w:lvlText w:val=""/>
      <w:lvlJc w:val="left"/>
      <w:pPr>
        <w:tabs>
          <w:tab w:val="num" w:pos="2235"/>
        </w:tabs>
        <w:ind w:left="2235" w:hanging="360"/>
      </w:pPr>
      <w:rPr>
        <w:rFonts w:ascii="Wingdings" w:hAnsi="Wingdings" w:hint="default"/>
      </w:rPr>
    </w:lvl>
    <w:lvl w:ilvl="3" w:tplc="04050001" w:tentative="1">
      <w:start w:val="1"/>
      <w:numFmt w:val="bullet"/>
      <w:lvlText w:val=""/>
      <w:lvlJc w:val="left"/>
      <w:pPr>
        <w:tabs>
          <w:tab w:val="num" w:pos="2955"/>
        </w:tabs>
        <w:ind w:left="2955" w:hanging="360"/>
      </w:pPr>
      <w:rPr>
        <w:rFonts w:ascii="Symbol" w:hAnsi="Symbol" w:hint="default"/>
      </w:rPr>
    </w:lvl>
    <w:lvl w:ilvl="4" w:tplc="04050003" w:tentative="1">
      <w:start w:val="1"/>
      <w:numFmt w:val="bullet"/>
      <w:lvlText w:val="o"/>
      <w:lvlJc w:val="left"/>
      <w:pPr>
        <w:tabs>
          <w:tab w:val="num" w:pos="3675"/>
        </w:tabs>
        <w:ind w:left="3675" w:hanging="360"/>
      </w:pPr>
      <w:rPr>
        <w:rFonts w:ascii="Courier New" w:hAnsi="Courier New" w:cs="Courier New" w:hint="default"/>
      </w:rPr>
    </w:lvl>
    <w:lvl w:ilvl="5" w:tplc="04050005" w:tentative="1">
      <w:start w:val="1"/>
      <w:numFmt w:val="bullet"/>
      <w:lvlText w:val=""/>
      <w:lvlJc w:val="left"/>
      <w:pPr>
        <w:tabs>
          <w:tab w:val="num" w:pos="4395"/>
        </w:tabs>
        <w:ind w:left="4395" w:hanging="360"/>
      </w:pPr>
      <w:rPr>
        <w:rFonts w:ascii="Wingdings" w:hAnsi="Wingdings" w:hint="default"/>
      </w:rPr>
    </w:lvl>
    <w:lvl w:ilvl="6" w:tplc="04050001" w:tentative="1">
      <w:start w:val="1"/>
      <w:numFmt w:val="bullet"/>
      <w:lvlText w:val=""/>
      <w:lvlJc w:val="left"/>
      <w:pPr>
        <w:tabs>
          <w:tab w:val="num" w:pos="5115"/>
        </w:tabs>
        <w:ind w:left="5115" w:hanging="360"/>
      </w:pPr>
      <w:rPr>
        <w:rFonts w:ascii="Symbol" w:hAnsi="Symbol" w:hint="default"/>
      </w:rPr>
    </w:lvl>
    <w:lvl w:ilvl="7" w:tplc="04050003" w:tentative="1">
      <w:start w:val="1"/>
      <w:numFmt w:val="bullet"/>
      <w:lvlText w:val="o"/>
      <w:lvlJc w:val="left"/>
      <w:pPr>
        <w:tabs>
          <w:tab w:val="num" w:pos="5835"/>
        </w:tabs>
        <w:ind w:left="5835" w:hanging="360"/>
      </w:pPr>
      <w:rPr>
        <w:rFonts w:ascii="Courier New" w:hAnsi="Courier New" w:cs="Courier New" w:hint="default"/>
      </w:rPr>
    </w:lvl>
    <w:lvl w:ilvl="8" w:tplc="04050005" w:tentative="1">
      <w:start w:val="1"/>
      <w:numFmt w:val="bullet"/>
      <w:lvlText w:val=""/>
      <w:lvlJc w:val="left"/>
      <w:pPr>
        <w:tabs>
          <w:tab w:val="num" w:pos="6555"/>
        </w:tabs>
        <w:ind w:left="6555" w:hanging="360"/>
      </w:pPr>
      <w:rPr>
        <w:rFonts w:ascii="Wingdings" w:hAnsi="Wingdings" w:hint="default"/>
      </w:rPr>
    </w:lvl>
  </w:abstractNum>
  <w:abstractNum w:abstractNumId="3">
    <w:nsid w:val="0BC95F24"/>
    <w:multiLevelType w:val="hybridMultilevel"/>
    <w:tmpl w:val="8A72CAA2"/>
    <w:lvl w:ilvl="0" w:tplc="CBFAD0E8">
      <w:numFmt w:val="bullet"/>
      <w:lvlText w:val="-"/>
      <w:lvlJc w:val="left"/>
      <w:pPr>
        <w:tabs>
          <w:tab w:val="num" w:pos="645"/>
        </w:tabs>
        <w:ind w:left="645" w:hanging="360"/>
      </w:pPr>
      <w:rPr>
        <w:rFonts w:ascii="Arial" w:eastAsia="Times New Roman" w:hAnsi="Arial"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nsid w:val="0E4805FE"/>
    <w:multiLevelType w:val="hybridMultilevel"/>
    <w:tmpl w:val="0BDEB99A"/>
    <w:lvl w:ilvl="0" w:tplc="CBFAD0E8">
      <w:numFmt w:val="bullet"/>
      <w:lvlText w:val="-"/>
      <w:lvlJc w:val="left"/>
      <w:pPr>
        <w:ind w:left="360" w:hanging="360"/>
      </w:pPr>
      <w:rPr>
        <w:rFonts w:ascii="Arial" w:eastAsia="Times New Roman" w:hAnsi="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5">
    <w:nsid w:val="104426B9"/>
    <w:multiLevelType w:val="hybridMultilevel"/>
    <w:tmpl w:val="05E4415E"/>
    <w:lvl w:ilvl="0" w:tplc="07CEAAC8">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6">
    <w:nsid w:val="107E5556"/>
    <w:multiLevelType w:val="hybridMultilevel"/>
    <w:tmpl w:val="3AD216A4"/>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1883FC0"/>
    <w:multiLevelType w:val="hybridMultilevel"/>
    <w:tmpl w:val="20DAC6C8"/>
    <w:lvl w:ilvl="0" w:tplc="072A1D26">
      <w:start w:val="1"/>
      <w:numFmt w:val="bullet"/>
      <w:lvlText w:val=""/>
      <w:lvlJc w:val="left"/>
      <w:pPr>
        <w:tabs>
          <w:tab w:val="num" w:pos="737"/>
        </w:tabs>
        <w:ind w:left="737" w:hanging="73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4F66059"/>
    <w:multiLevelType w:val="hybridMultilevel"/>
    <w:tmpl w:val="E2D2129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A002896"/>
    <w:multiLevelType w:val="hybridMultilevel"/>
    <w:tmpl w:val="6066A0EE"/>
    <w:lvl w:ilvl="0" w:tplc="3C48E21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02F5E04"/>
    <w:multiLevelType w:val="hybridMultilevel"/>
    <w:tmpl w:val="2F1A4F74"/>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34F4BB0"/>
    <w:multiLevelType w:val="hybridMultilevel"/>
    <w:tmpl w:val="C9042C9A"/>
    <w:lvl w:ilvl="0" w:tplc="07CEAA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1D3779"/>
    <w:multiLevelType w:val="hybridMultilevel"/>
    <w:tmpl w:val="ABBE27B4"/>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AB77221"/>
    <w:multiLevelType w:val="hybridMultilevel"/>
    <w:tmpl w:val="7F320D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FB02A77"/>
    <w:multiLevelType w:val="hybridMultilevel"/>
    <w:tmpl w:val="AF469A6E"/>
    <w:lvl w:ilvl="0" w:tplc="3C48E214">
      <w:start w:val="1"/>
      <w:numFmt w:val="bullet"/>
      <w:lvlText w:val=""/>
      <w:lvlJc w:val="left"/>
      <w:pPr>
        <w:tabs>
          <w:tab w:val="num" w:pos="360"/>
        </w:tabs>
        <w:ind w:left="360" w:hanging="360"/>
      </w:pPr>
      <w:rPr>
        <w:rFonts w:ascii="Symbol" w:hAnsi="Symbol" w:hint="default"/>
      </w:rPr>
    </w:lvl>
    <w:lvl w:ilvl="1" w:tplc="E1D2F00E">
      <w:start w:val="4"/>
      <w:numFmt w:val="bullet"/>
      <w:lvlText w:val="-"/>
      <w:lvlJc w:val="left"/>
      <w:pPr>
        <w:tabs>
          <w:tab w:val="num" w:pos="975"/>
        </w:tabs>
        <w:ind w:left="975" w:hanging="360"/>
      </w:pPr>
      <w:rPr>
        <w:rFonts w:ascii="Arial" w:eastAsia="Times New Roman" w:hAnsi="Arial" w:hint="default"/>
      </w:rPr>
    </w:lvl>
    <w:lvl w:ilvl="2" w:tplc="B8CAC13C">
      <w:start w:val="1"/>
      <w:numFmt w:val="bullet"/>
      <w:lvlText w:val="-"/>
      <w:lvlJc w:val="left"/>
      <w:pPr>
        <w:tabs>
          <w:tab w:val="num" w:pos="1695"/>
        </w:tabs>
        <w:ind w:left="1695" w:hanging="360"/>
      </w:pPr>
      <w:rPr>
        <w:rFonts w:ascii="Times New Roman" w:hAnsi="Times New Roman" w:hint="default"/>
      </w:rPr>
    </w:lvl>
    <w:lvl w:ilvl="3" w:tplc="04050001" w:tentative="1">
      <w:start w:val="1"/>
      <w:numFmt w:val="bullet"/>
      <w:lvlText w:val=""/>
      <w:lvlJc w:val="left"/>
      <w:pPr>
        <w:tabs>
          <w:tab w:val="num" w:pos="2415"/>
        </w:tabs>
        <w:ind w:left="2415" w:hanging="360"/>
      </w:pPr>
      <w:rPr>
        <w:rFonts w:ascii="Symbol" w:hAnsi="Symbol" w:hint="default"/>
      </w:rPr>
    </w:lvl>
    <w:lvl w:ilvl="4" w:tplc="04050003" w:tentative="1">
      <w:start w:val="1"/>
      <w:numFmt w:val="bullet"/>
      <w:lvlText w:val="o"/>
      <w:lvlJc w:val="left"/>
      <w:pPr>
        <w:tabs>
          <w:tab w:val="num" w:pos="3135"/>
        </w:tabs>
        <w:ind w:left="3135" w:hanging="360"/>
      </w:pPr>
      <w:rPr>
        <w:rFonts w:ascii="Courier New" w:hAnsi="Courier New" w:hint="default"/>
      </w:rPr>
    </w:lvl>
    <w:lvl w:ilvl="5" w:tplc="04050005" w:tentative="1">
      <w:start w:val="1"/>
      <w:numFmt w:val="bullet"/>
      <w:lvlText w:val=""/>
      <w:lvlJc w:val="left"/>
      <w:pPr>
        <w:tabs>
          <w:tab w:val="num" w:pos="3855"/>
        </w:tabs>
        <w:ind w:left="3855" w:hanging="360"/>
      </w:pPr>
      <w:rPr>
        <w:rFonts w:ascii="Wingdings" w:hAnsi="Wingdings" w:hint="default"/>
      </w:rPr>
    </w:lvl>
    <w:lvl w:ilvl="6" w:tplc="04050001" w:tentative="1">
      <w:start w:val="1"/>
      <w:numFmt w:val="bullet"/>
      <w:lvlText w:val=""/>
      <w:lvlJc w:val="left"/>
      <w:pPr>
        <w:tabs>
          <w:tab w:val="num" w:pos="4575"/>
        </w:tabs>
        <w:ind w:left="4575" w:hanging="360"/>
      </w:pPr>
      <w:rPr>
        <w:rFonts w:ascii="Symbol" w:hAnsi="Symbol" w:hint="default"/>
      </w:rPr>
    </w:lvl>
    <w:lvl w:ilvl="7" w:tplc="04050003" w:tentative="1">
      <w:start w:val="1"/>
      <w:numFmt w:val="bullet"/>
      <w:lvlText w:val="o"/>
      <w:lvlJc w:val="left"/>
      <w:pPr>
        <w:tabs>
          <w:tab w:val="num" w:pos="5295"/>
        </w:tabs>
        <w:ind w:left="5295" w:hanging="360"/>
      </w:pPr>
      <w:rPr>
        <w:rFonts w:ascii="Courier New" w:hAnsi="Courier New" w:hint="default"/>
      </w:rPr>
    </w:lvl>
    <w:lvl w:ilvl="8" w:tplc="04050005" w:tentative="1">
      <w:start w:val="1"/>
      <w:numFmt w:val="bullet"/>
      <w:lvlText w:val=""/>
      <w:lvlJc w:val="left"/>
      <w:pPr>
        <w:tabs>
          <w:tab w:val="num" w:pos="6015"/>
        </w:tabs>
        <w:ind w:left="6015" w:hanging="360"/>
      </w:pPr>
      <w:rPr>
        <w:rFonts w:ascii="Wingdings" w:hAnsi="Wingdings" w:hint="default"/>
      </w:rPr>
    </w:lvl>
  </w:abstractNum>
  <w:abstractNum w:abstractNumId="15">
    <w:nsid w:val="31746D7D"/>
    <w:multiLevelType w:val="hybridMultilevel"/>
    <w:tmpl w:val="89E82F5C"/>
    <w:lvl w:ilvl="0" w:tplc="9BCA0156">
      <w:start w:val="11"/>
      <w:numFmt w:val="bullet"/>
      <w:lvlText w:val="-"/>
      <w:lvlJc w:val="left"/>
      <w:pPr>
        <w:tabs>
          <w:tab w:val="num" w:pos="405"/>
        </w:tabs>
        <w:ind w:left="405" w:hanging="360"/>
      </w:pPr>
      <w:rPr>
        <w:rFonts w:ascii="Times New Roman" w:eastAsia="Times New Roman" w:hAnsi="Times New Roman" w:hint="default"/>
      </w:rPr>
    </w:lvl>
    <w:lvl w:ilvl="1" w:tplc="04050003">
      <w:start w:val="1"/>
      <w:numFmt w:val="bullet"/>
      <w:lvlText w:val="o"/>
      <w:lvlJc w:val="left"/>
      <w:pPr>
        <w:tabs>
          <w:tab w:val="num" w:pos="1125"/>
        </w:tabs>
        <w:ind w:left="1125" w:hanging="360"/>
      </w:pPr>
      <w:rPr>
        <w:rFonts w:ascii="Courier New" w:hAnsi="Courier New" w:cs="Courier New" w:hint="default"/>
      </w:rPr>
    </w:lvl>
    <w:lvl w:ilvl="2" w:tplc="04050005">
      <w:start w:val="1"/>
      <w:numFmt w:val="bullet"/>
      <w:lvlText w:val=""/>
      <w:lvlJc w:val="left"/>
      <w:pPr>
        <w:tabs>
          <w:tab w:val="num" w:pos="1845"/>
        </w:tabs>
        <w:ind w:left="1845" w:hanging="360"/>
      </w:pPr>
      <w:rPr>
        <w:rFonts w:ascii="Wingdings" w:hAnsi="Wingdings" w:cs="Times New Roman" w:hint="default"/>
      </w:rPr>
    </w:lvl>
    <w:lvl w:ilvl="3" w:tplc="04050001">
      <w:start w:val="1"/>
      <w:numFmt w:val="bullet"/>
      <w:lvlText w:val=""/>
      <w:lvlJc w:val="left"/>
      <w:pPr>
        <w:tabs>
          <w:tab w:val="num" w:pos="2565"/>
        </w:tabs>
        <w:ind w:left="2565" w:hanging="360"/>
      </w:pPr>
      <w:rPr>
        <w:rFonts w:ascii="Symbol" w:hAnsi="Symbol" w:cs="Times New Roman" w:hint="default"/>
      </w:rPr>
    </w:lvl>
    <w:lvl w:ilvl="4" w:tplc="04050003">
      <w:start w:val="1"/>
      <w:numFmt w:val="bullet"/>
      <w:lvlText w:val="o"/>
      <w:lvlJc w:val="left"/>
      <w:pPr>
        <w:tabs>
          <w:tab w:val="num" w:pos="3285"/>
        </w:tabs>
        <w:ind w:left="3285" w:hanging="360"/>
      </w:pPr>
      <w:rPr>
        <w:rFonts w:ascii="Courier New" w:hAnsi="Courier New" w:cs="Courier New" w:hint="default"/>
      </w:rPr>
    </w:lvl>
    <w:lvl w:ilvl="5" w:tplc="04050005">
      <w:start w:val="1"/>
      <w:numFmt w:val="bullet"/>
      <w:lvlText w:val=""/>
      <w:lvlJc w:val="left"/>
      <w:pPr>
        <w:tabs>
          <w:tab w:val="num" w:pos="4005"/>
        </w:tabs>
        <w:ind w:left="4005" w:hanging="360"/>
      </w:pPr>
      <w:rPr>
        <w:rFonts w:ascii="Wingdings" w:hAnsi="Wingdings" w:cs="Times New Roman" w:hint="default"/>
      </w:rPr>
    </w:lvl>
    <w:lvl w:ilvl="6" w:tplc="04050001">
      <w:start w:val="1"/>
      <w:numFmt w:val="bullet"/>
      <w:lvlText w:val=""/>
      <w:lvlJc w:val="left"/>
      <w:pPr>
        <w:tabs>
          <w:tab w:val="num" w:pos="4725"/>
        </w:tabs>
        <w:ind w:left="4725" w:hanging="360"/>
      </w:pPr>
      <w:rPr>
        <w:rFonts w:ascii="Symbol" w:hAnsi="Symbol" w:cs="Times New Roman" w:hint="default"/>
      </w:rPr>
    </w:lvl>
    <w:lvl w:ilvl="7" w:tplc="04050003">
      <w:start w:val="1"/>
      <w:numFmt w:val="bullet"/>
      <w:lvlText w:val="o"/>
      <w:lvlJc w:val="left"/>
      <w:pPr>
        <w:tabs>
          <w:tab w:val="num" w:pos="5445"/>
        </w:tabs>
        <w:ind w:left="5445" w:hanging="360"/>
      </w:pPr>
      <w:rPr>
        <w:rFonts w:ascii="Courier New" w:hAnsi="Courier New" w:cs="Courier New" w:hint="default"/>
      </w:rPr>
    </w:lvl>
    <w:lvl w:ilvl="8" w:tplc="04050005">
      <w:start w:val="1"/>
      <w:numFmt w:val="bullet"/>
      <w:lvlText w:val=""/>
      <w:lvlJc w:val="left"/>
      <w:pPr>
        <w:tabs>
          <w:tab w:val="num" w:pos="6165"/>
        </w:tabs>
        <w:ind w:left="6165" w:hanging="360"/>
      </w:pPr>
      <w:rPr>
        <w:rFonts w:ascii="Wingdings" w:hAnsi="Wingdings" w:cs="Times New Roman" w:hint="default"/>
      </w:rPr>
    </w:lvl>
  </w:abstractNum>
  <w:abstractNum w:abstractNumId="16">
    <w:nsid w:val="360511D0"/>
    <w:multiLevelType w:val="hybridMultilevel"/>
    <w:tmpl w:val="D474DE86"/>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376A2F0F"/>
    <w:multiLevelType w:val="hybridMultilevel"/>
    <w:tmpl w:val="2A2C2C7C"/>
    <w:lvl w:ilvl="0" w:tplc="04050005">
      <w:start w:val="1"/>
      <w:numFmt w:val="bullet"/>
      <w:lvlText w:val=""/>
      <w:lvlJc w:val="left"/>
      <w:pPr>
        <w:ind w:left="1713" w:hanging="360"/>
      </w:pPr>
      <w:rPr>
        <w:rFonts w:ascii="Wingdings" w:hAnsi="Wingdings" w:hint="default"/>
      </w:rPr>
    </w:lvl>
    <w:lvl w:ilvl="1" w:tplc="04050003">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8">
    <w:nsid w:val="3809696C"/>
    <w:multiLevelType w:val="hybridMultilevel"/>
    <w:tmpl w:val="65165372"/>
    <w:lvl w:ilvl="0" w:tplc="E1D2F00E">
      <w:start w:val="4"/>
      <w:numFmt w:val="bullet"/>
      <w:lvlText w:val="-"/>
      <w:lvlJc w:val="left"/>
      <w:pPr>
        <w:tabs>
          <w:tab w:val="num" w:pos="540"/>
        </w:tabs>
        <w:ind w:left="540" w:hanging="360"/>
      </w:pPr>
      <w:rPr>
        <w:rFonts w:ascii="Arial" w:eastAsia="Times New Roman" w:hAnsi="Arial" w:cs="Arial"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19">
    <w:nsid w:val="393615F0"/>
    <w:multiLevelType w:val="hybridMultilevel"/>
    <w:tmpl w:val="8F94C30C"/>
    <w:lvl w:ilvl="0" w:tplc="3C48E21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975"/>
        </w:tabs>
        <w:ind w:left="975" w:hanging="360"/>
      </w:pPr>
      <w:rPr>
        <w:rFonts w:ascii="Courier New" w:hAnsi="Courier New" w:cs="Courier New" w:hint="default"/>
      </w:rPr>
    </w:lvl>
    <w:lvl w:ilvl="2" w:tplc="04050005" w:tentative="1">
      <w:start w:val="1"/>
      <w:numFmt w:val="bullet"/>
      <w:lvlText w:val=""/>
      <w:lvlJc w:val="left"/>
      <w:pPr>
        <w:tabs>
          <w:tab w:val="num" w:pos="1695"/>
        </w:tabs>
        <w:ind w:left="1695" w:hanging="360"/>
      </w:pPr>
      <w:rPr>
        <w:rFonts w:ascii="Wingdings" w:hAnsi="Wingdings" w:hint="default"/>
      </w:rPr>
    </w:lvl>
    <w:lvl w:ilvl="3" w:tplc="04050001" w:tentative="1">
      <w:start w:val="1"/>
      <w:numFmt w:val="bullet"/>
      <w:lvlText w:val=""/>
      <w:lvlJc w:val="left"/>
      <w:pPr>
        <w:tabs>
          <w:tab w:val="num" w:pos="2415"/>
        </w:tabs>
        <w:ind w:left="2415" w:hanging="360"/>
      </w:pPr>
      <w:rPr>
        <w:rFonts w:ascii="Symbol" w:hAnsi="Symbol" w:hint="default"/>
      </w:rPr>
    </w:lvl>
    <w:lvl w:ilvl="4" w:tplc="04050003" w:tentative="1">
      <w:start w:val="1"/>
      <w:numFmt w:val="bullet"/>
      <w:lvlText w:val="o"/>
      <w:lvlJc w:val="left"/>
      <w:pPr>
        <w:tabs>
          <w:tab w:val="num" w:pos="3135"/>
        </w:tabs>
        <w:ind w:left="3135" w:hanging="360"/>
      </w:pPr>
      <w:rPr>
        <w:rFonts w:ascii="Courier New" w:hAnsi="Courier New" w:cs="Courier New" w:hint="default"/>
      </w:rPr>
    </w:lvl>
    <w:lvl w:ilvl="5" w:tplc="04050005" w:tentative="1">
      <w:start w:val="1"/>
      <w:numFmt w:val="bullet"/>
      <w:lvlText w:val=""/>
      <w:lvlJc w:val="left"/>
      <w:pPr>
        <w:tabs>
          <w:tab w:val="num" w:pos="3855"/>
        </w:tabs>
        <w:ind w:left="3855" w:hanging="360"/>
      </w:pPr>
      <w:rPr>
        <w:rFonts w:ascii="Wingdings" w:hAnsi="Wingdings" w:hint="default"/>
      </w:rPr>
    </w:lvl>
    <w:lvl w:ilvl="6" w:tplc="04050001" w:tentative="1">
      <w:start w:val="1"/>
      <w:numFmt w:val="bullet"/>
      <w:lvlText w:val=""/>
      <w:lvlJc w:val="left"/>
      <w:pPr>
        <w:tabs>
          <w:tab w:val="num" w:pos="4575"/>
        </w:tabs>
        <w:ind w:left="4575" w:hanging="360"/>
      </w:pPr>
      <w:rPr>
        <w:rFonts w:ascii="Symbol" w:hAnsi="Symbol" w:hint="default"/>
      </w:rPr>
    </w:lvl>
    <w:lvl w:ilvl="7" w:tplc="04050003" w:tentative="1">
      <w:start w:val="1"/>
      <w:numFmt w:val="bullet"/>
      <w:lvlText w:val="o"/>
      <w:lvlJc w:val="left"/>
      <w:pPr>
        <w:tabs>
          <w:tab w:val="num" w:pos="5295"/>
        </w:tabs>
        <w:ind w:left="5295" w:hanging="360"/>
      </w:pPr>
      <w:rPr>
        <w:rFonts w:ascii="Courier New" w:hAnsi="Courier New" w:cs="Courier New" w:hint="default"/>
      </w:rPr>
    </w:lvl>
    <w:lvl w:ilvl="8" w:tplc="04050005" w:tentative="1">
      <w:start w:val="1"/>
      <w:numFmt w:val="bullet"/>
      <w:lvlText w:val=""/>
      <w:lvlJc w:val="left"/>
      <w:pPr>
        <w:tabs>
          <w:tab w:val="num" w:pos="6015"/>
        </w:tabs>
        <w:ind w:left="6015" w:hanging="360"/>
      </w:pPr>
      <w:rPr>
        <w:rFonts w:ascii="Wingdings" w:hAnsi="Wingdings" w:hint="default"/>
      </w:rPr>
    </w:lvl>
  </w:abstractNum>
  <w:abstractNum w:abstractNumId="20">
    <w:nsid w:val="3AF3451D"/>
    <w:multiLevelType w:val="hybridMultilevel"/>
    <w:tmpl w:val="6F243EF4"/>
    <w:lvl w:ilvl="0" w:tplc="3C48E21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3D42475D"/>
    <w:multiLevelType w:val="hybridMultilevel"/>
    <w:tmpl w:val="E14824A0"/>
    <w:lvl w:ilvl="0" w:tplc="E1D2F00E">
      <w:start w:val="4"/>
      <w:numFmt w:val="bullet"/>
      <w:pStyle w:val="textodstavce"/>
      <w:lvlText w:val="-"/>
      <w:lvlJc w:val="left"/>
      <w:pPr>
        <w:tabs>
          <w:tab w:val="num" w:pos="720"/>
        </w:tabs>
        <w:ind w:left="720" w:hanging="360"/>
      </w:pPr>
      <w:rPr>
        <w:rFonts w:ascii="Arial" w:eastAsia="Times New Roman" w:hAnsi="Arial" w:cs="Arial" w:hint="default"/>
      </w:rPr>
    </w:lvl>
    <w:lvl w:ilvl="1" w:tplc="04050003" w:tentative="1">
      <w:start w:val="1"/>
      <w:numFmt w:val="bullet"/>
      <w:pStyle w:val="textpsmene"/>
      <w:lvlText w:val="o"/>
      <w:lvlJc w:val="left"/>
      <w:pPr>
        <w:tabs>
          <w:tab w:val="num" w:pos="1440"/>
        </w:tabs>
        <w:ind w:left="1440" w:hanging="360"/>
      </w:pPr>
      <w:rPr>
        <w:rFonts w:ascii="Courier New" w:hAnsi="Courier New" w:cs="Courier New" w:hint="default"/>
      </w:rPr>
    </w:lvl>
    <w:lvl w:ilvl="2" w:tplc="04050005" w:tentative="1">
      <w:start w:val="1"/>
      <w:numFmt w:val="bullet"/>
      <w:pStyle w:val="textbodu"/>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3DC97FBC"/>
    <w:multiLevelType w:val="hybridMultilevel"/>
    <w:tmpl w:val="6DF61112"/>
    <w:lvl w:ilvl="0" w:tplc="E1D2F00E">
      <w:start w:val="4"/>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3">
    <w:nsid w:val="3F061550"/>
    <w:multiLevelType w:val="hybridMultilevel"/>
    <w:tmpl w:val="6260767C"/>
    <w:lvl w:ilvl="0" w:tplc="CBFAD0E8">
      <w:numFmt w:val="bullet"/>
      <w:lvlText w:val="-"/>
      <w:lvlJc w:val="left"/>
      <w:pPr>
        <w:tabs>
          <w:tab w:val="num" w:pos="720"/>
        </w:tabs>
        <w:ind w:left="720" w:hanging="360"/>
      </w:pPr>
      <w:rPr>
        <w:rFonts w:ascii="Arial" w:eastAsia="Times New Roman" w:hAnsi="Arial" w:hint="default"/>
      </w:rPr>
    </w:lvl>
    <w:lvl w:ilvl="1" w:tplc="3C48E214">
      <w:start w:val="1"/>
      <w:numFmt w:val="bullet"/>
      <w:lvlText w:val=""/>
      <w:lvlJc w:val="left"/>
      <w:pPr>
        <w:tabs>
          <w:tab w:val="num" w:pos="360"/>
        </w:tabs>
        <w:ind w:left="360" w:hanging="360"/>
      </w:pPr>
      <w:rPr>
        <w:rFonts w:ascii="Symbol" w:hAnsi="Symbol" w:hint="default"/>
      </w:rPr>
    </w:lvl>
    <w:lvl w:ilvl="2" w:tplc="04050005" w:tentative="1">
      <w:start w:val="1"/>
      <w:numFmt w:val="bullet"/>
      <w:lvlText w:val=""/>
      <w:lvlJc w:val="left"/>
      <w:pPr>
        <w:tabs>
          <w:tab w:val="num" w:pos="2415"/>
        </w:tabs>
        <w:ind w:left="2415" w:hanging="360"/>
      </w:pPr>
      <w:rPr>
        <w:rFonts w:ascii="Wingdings" w:hAnsi="Wingdings" w:hint="default"/>
      </w:rPr>
    </w:lvl>
    <w:lvl w:ilvl="3" w:tplc="04050001" w:tentative="1">
      <w:start w:val="1"/>
      <w:numFmt w:val="bullet"/>
      <w:lvlText w:val=""/>
      <w:lvlJc w:val="left"/>
      <w:pPr>
        <w:tabs>
          <w:tab w:val="num" w:pos="3135"/>
        </w:tabs>
        <w:ind w:left="3135" w:hanging="360"/>
      </w:pPr>
      <w:rPr>
        <w:rFonts w:ascii="Symbol" w:hAnsi="Symbol" w:hint="default"/>
      </w:rPr>
    </w:lvl>
    <w:lvl w:ilvl="4" w:tplc="04050003" w:tentative="1">
      <w:start w:val="1"/>
      <w:numFmt w:val="bullet"/>
      <w:lvlText w:val="o"/>
      <w:lvlJc w:val="left"/>
      <w:pPr>
        <w:tabs>
          <w:tab w:val="num" w:pos="3855"/>
        </w:tabs>
        <w:ind w:left="3855" w:hanging="360"/>
      </w:pPr>
      <w:rPr>
        <w:rFonts w:ascii="Courier New" w:hAnsi="Courier New" w:cs="Courier New" w:hint="default"/>
      </w:rPr>
    </w:lvl>
    <w:lvl w:ilvl="5" w:tplc="04050005" w:tentative="1">
      <w:start w:val="1"/>
      <w:numFmt w:val="bullet"/>
      <w:lvlText w:val=""/>
      <w:lvlJc w:val="left"/>
      <w:pPr>
        <w:tabs>
          <w:tab w:val="num" w:pos="4575"/>
        </w:tabs>
        <w:ind w:left="4575" w:hanging="360"/>
      </w:pPr>
      <w:rPr>
        <w:rFonts w:ascii="Wingdings" w:hAnsi="Wingdings" w:hint="default"/>
      </w:rPr>
    </w:lvl>
    <w:lvl w:ilvl="6" w:tplc="04050001" w:tentative="1">
      <w:start w:val="1"/>
      <w:numFmt w:val="bullet"/>
      <w:lvlText w:val=""/>
      <w:lvlJc w:val="left"/>
      <w:pPr>
        <w:tabs>
          <w:tab w:val="num" w:pos="5295"/>
        </w:tabs>
        <w:ind w:left="5295" w:hanging="360"/>
      </w:pPr>
      <w:rPr>
        <w:rFonts w:ascii="Symbol" w:hAnsi="Symbol" w:hint="default"/>
      </w:rPr>
    </w:lvl>
    <w:lvl w:ilvl="7" w:tplc="04050003" w:tentative="1">
      <w:start w:val="1"/>
      <w:numFmt w:val="bullet"/>
      <w:lvlText w:val="o"/>
      <w:lvlJc w:val="left"/>
      <w:pPr>
        <w:tabs>
          <w:tab w:val="num" w:pos="6015"/>
        </w:tabs>
        <w:ind w:left="6015" w:hanging="360"/>
      </w:pPr>
      <w:rPr>
        <w:rFonts w:ascii="Courier New" w:hAnsi="Courier New" w:cs="Courier New" w:hint="default"/>
      </w:rPr>
    </w:lvl>
    <w:lvl w:ilvl="8" w:tplc="04050005" w:tentative="1">
      <w:start w:val="1"/>
      <w:numFmt w:val="bullet"/>
      <w:lvlText w:val=""/>
      <w:lvlJc w:val="left"/>
      <w:pPr>
        <w:tabs>
          <w:tab w:val="num" w:pos="6735"/>
        </w:tabs>
        <w:ind w:left="6735" w:hanging="360"/>
      </w:pPr>
      <w:rPr>
        <w:rFonts w:ascii="Wingdings" w:hAnsi="Wingdings" w:hint="default"/>
      </w:rPr>
    </w:lvl>
  </w:abstractNum>
  <w:abstractNum w:abstractNumId="24">
    <w:nsid w:val="3F25380F"/>
    <w:multiLevelType w:val="hybridMultilevel"/>
    <w:tmpl w:val="0862EC58"/>
    <w:lvl w:ilvl="0" w:tplc="9416BE50">
      <w:start w:val="1"/>
      <w:numFmt w:val="bullet"/>
      <w:lvlText w:val=""/>
      <w:lvlJc w:val="left"/>
      <w:pPr>
        <w:tabs>
          <w:tab w:val="num" w:pos="645"/>
        </w:tabs>
        <w:ind w:left="645" w:hanging="360"/>
      </w:pPr>
      <w:rPr>
        <w:rFonts w:ascii="Symbol" w:hAnsi="Symbol" w:hint="default"/>
      </w:rPr>
    </w:lvl>
    <w:lvl w:ilvl="1" w:tplc="CBFAD0E8">
      <w:numFmt w:val="bullet"/>
      <w:lvlText w:val="-"/>
      <w:lvlJc w:val="left"/>
      <w:pPr>
        <w:tabs>
          <w:tab w:val="num" w:pos="720"/>
        </w:tabs>
        <w:ind w:left="720" w:hanging="360"/>
      </w:pPr>
      <w:rPr>
        <w:rFonts w:ascii="Arial" w:eastAsia="Times New Roman" w:hAnsi="Arial" w:hint="default"/>
      </w:rPr>
    </w:lvl>
    <w:lvl w:ilvl="2" w:tplc="3C48E214">
      <w:start w:val="1"/>
      <w:numFmt w:val="bullet"/>
      <w:lvlText w:val=""/>
      <w:lvlJc w:val="left"/>
      <w:pPr>
        <w:tabs>
          <w:tab w:val="num" w:pos="720"/>
        </w:tabs>
        <w:ind w:left="720" w:hanging="360"/>
      </w:pPr>
      <w:rPr>
        <w:rFonts w:ascii="Symbol" w:hAnsi="Symbol"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25">
    <w:nsid w:val="3F5969CF"/>
    <w:multiLevelType w:val="hybridMultilevel"/>
    <w:tmpl w:val="D35CF45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0CD3B51"/>
    <w:multiLevelType w:val="hybridMultilevel"/>
    <w:tmpl w:val="4A40040C"/>
    <w:lvl w:ilvl="0" w:tplc="CBFAD0E8">
      <w:numFmt w:val="bullet"/>
      <w:lvlText w:val="-"/>
      <w:lvlJc w:val="left"/>
      <w:pPr>
        <w:ind w:left="1571" w:hanging="360"/>
      </w:pPr>
      <w:rPr>
        <w:rFonts w:ascii="Arial" w:eastAsia="Times New Roman" w:hAnsi="Aria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27">
    <w:nsid w:val="46EB5838"/>
    <w:multiLevelType w:val="hybridMultilevel"/>
    <w:tmpl w:val="529CB574"/>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77751DB"/>
    <w:multiLevelType w:val="hybridMultilevel"/>
    <w:tmpl w:val="ECBA34CE"/>
    <w:lvl w:ilvl="0" w:tplc="E1D2F00E">
      <w:start w:val="4"/>
      <w:numFmt w:val="bullet"/>
      <w:lvlText w:val="-"/>
      <w:lvlJc w:val="left"/>
      <w:pPr>
        <w:tabs>
          <w:tab w:val="num" w:pos="360"/>
        </w:tabs>
        <w:ind w:left="360" w:hanging="360"/>
      </w:pPr>
      <w:rPr>
        <w:rFonts w:ascii="Arial" w:eastAsia="Times New Roman" w:hAnsi="Arial" w:cs="Aria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nsid w:val="49643C6C"/>
    <w:multiLevelType w:val="hybridMultilevel"/>
    <w:tmpl w:val="8368982E"/>
    <w:lvl w:ilvl="0" w:tplc="CBFAD0E8">
      <w:numFmt w:val="bullet"/>
      <w:lvlText w:val="-"/>
      <w:lvlJc w:val="left"/>
      <w:pPr>
        <w:tabs>
          <w:tab w:val="num" w:pos="465"/>
        </w:tabs>
        <w:ind w:left="465"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505E750D"/>
    <w:multiLevelType w:val="hybridMultilevel"/>
    <w:tmpl w:val="A4A83750"/>
    <w:lvl w:ilvl="0" w:tplc="CBFAD0E8">
      <w:numFmt w:val="bullet"/>
      <w:lvlText w:val="-"/>
      <w:lvlJc w:val="left"/>
      <w:pPr>
        <w:ind w:left="862" w:hanging="360"/>
      </w:pPr>
      <w:rPr>
        <w:rFonts w:ascii="Arial" w:eastAsia="Times New Roman" w:hAnsi="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1">
    <w:nsid w:val="54D23994"/>
    <w:multiLevelType w:val="hybridMultilevel"/>
    <w:tmpl w:val="A032279A"/>
    <w:lvl w:ilvl="0" w:tplc="CBFAD0E8">
      <w:numFmt w:val="bullet"/>
      <w:lvlText w:val="-"/>
      <w:lvlJc w:val="left"/>
      <w:pPr>
        <w:tabs>
          <w:tab w:val="num" w:pos="1260"/>
        </w:tabs>
        <w:ind w:left="1260" w:hanging="360"/>
      </w:pPr>
      <w:rPr>
        <w:rFonts w:ascii="Arial" w:eastAsia="Times New Roman" w:hAnsi="Arial" w:hint="default"/>
      </w:rPr>
    </w:lvl>
    <w:lvl w:ilvl="1" w:tplc="E1D2F00E">
      <w:start w:val="4"/>
      <w:numFmt w:val="bullet"/>
      <w:lvlText w:val="-"/>
      <w:lvlJc w:val="left"/>
      <w:pPr>
        <w:tabs>
          <w:tab w:val="num" w:pos="720"/>
        </w:tabs>
        <w:ind w:left="720" w:hanging="360"/>
      </w:pPr>
      <w:rPr>
        <w:rFonts w:ascii="Arial" w:eastAsia="Times New Roman" w:hAnsi="Arial" w:cs="Arial" w:hint="default"/>
      </w:rPr>
    </w:lvl>
    <w:lvl w:ilvl="2" w:tplc="04050005" w:tentative="1">
      <w:start w:val="1"/>
      <w:numFmt w:val="bullet"/>
      <w:lvlText w:val=""/>
      <w:lvlJc w:val="left"/>
      <w:pPr>
        <w:tabs>
          <w:tab w:val="num" w:pos="3000"/>
        </w:tabs>
        <w:ind w:left="3000" w:hanging="360"/>
      </w:pPr>
      <w:rPr>
        <w:rFonts w:ascii="Wingdings" w:hAnsi="Wingdings" w:hint="default"/>
      </w:rPr>
    </w:lvl>
    <w:lvl w:ilvl="3" w:tplc="04050001" w:tentative="1">
      <w:start w:val="1"/>
      <w:numFmt w:val="bullet"/>
      <w:lvlText w:val=""/>
      <w:lvlJc w:val="left"/>
      <w:pPr>
        <w:tabs>
          <w:tab w:val="num" w:pos="3720"/>
        </w:tabs>
        <w:ind w:left="3720" w:hanging="360"/>
      </w:pPr>
      <w:rPr>
        <w:rFonts w:ascii="Symbol" w:hAnsi="Symbol" w:hint="default"/>
      </w:rPr>
    </w:lvl>
    <w:lvl w:ilvl="4" w:tplc="04050003" w:tentative="1">
      <w:start w:val="1"/>
      <w:numFmt w:val="bullet"/>
      <w:lvlText w:val="o"/>
      <w:lvlJc w:val="left"/>
      <w:pPr>
        <w:tabs>
          <w:tab w:val="num" w:pos="4440"/>
        </w:tabs>
        <w:ind w:left="4440" w:hanging="360"/>
      </w:pPr>
      <w:rPr>
        <w:rFonts w:ascii="Courier New" w:hAnsi="Courier New" w:cs="Courier New" w:hint="default"/>
      </w:rPr>
    </w:lvl>
    <w:lvl w:ilvl="5" w:tplc="04050005" w:tentative="1">
      <w:start w:val="1"/>
      <w:numFmt w:val="bullet"/>
      <w:lvlText w:val=""/>
      <w:lvlJc w:val="left"/>
      <w:pPr>
        <w:tabs>
          <w:tab w:val="num" w:pos="5160"/>
        </w:tabs>
        <w:ind w:left="5160" w:hanging="360"/>
      </w:pPr>
      <w:rPr>
        <w:rFonts w:ascii="Wingdings" w:hAnsi="Wingdings" w:hint="default"/>
      </w:rPr>
    </w:lvl>
    <w:lvl w:ilvl="6" w:tplc="04050001" w:tentative="1">
      <w:start w:val="1"/>
      <w:numFmt w:val="bullet"/>
      <w:lvlText w:val=""/>
      <w:lvlJc w:val="left"/>
      <w:pPr>
        <w:tabs>
          <w:tab w:val="num" w:pos="5880"/>
        </w:tabs>
        <w:ind w:left="5880" w:hanging="360"/>
      </w:pPr>
      <w:rPr>
        <w:rFonts w:ascii="Symbol" w:hAnsi="Symbol" w:hint="default"/>
      </w:rPr>
    </w:lvl>
    <w:lvl w:ilvl="7" w:tplc="04050003" w:tentative="1">
      <w:start w:val="1"/>
      <w:numFmt w:val="bullet"/>
      <w:lvlText w:val="o"/>
      <w:lvlJc w:val="left"/>
      <w:pPr>
        <w:tabs>
          <w:tab w:val="num" w:pos="6600"/>
        </w:tabs>
        <w:ind w:left="6600" w:hanging="360"/>
      </w:pPr>
      <w:rPr>
        <w:rFonts w:ascii="Courier New" w:hAnsi="Courier New" w:cs="Courier New" w:hint="default"/>
      </w:rPr>
    </w:lvl>
    <w:lvl w:ilvl="8" w:tplc="04050005" w:tentative="1">
      <w:start w:val="1"/>
      <w:numFmt w:val="bullet"/>
      <w:lvlText w:val=""/>
      <w:lvlJc w:val="left"/>
      <w:pPr>
        <w:tabs>
          <w:tab w:val="num" w:pos="7320"/>
        </w:tabs>
        <w:ind w:left="7320" w:hanging="360"/>
      </w:pPr>
      <w:rPr>
        <w:rFonts w:ascii="Wingdings" w:hAnsi="Wingdings" w:hint="default"/>
      </w:rPr>
    </w:lvl>
  </w:abstractNum>
  <w:abstractNum w:abstractNumId="32">
    <w:nsid w:val="55835C38"/>
    <w:multiLevelType w:val="hybridMultilevel"/>
    <w:tmpl w:val="1EB8C5F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74F4C9C"/>
    <w:multiLevelType w:val="hybridMultilevel"/>
    <w:tmpl w:val="7F2E8220"/>
    <w:lvl w:ilvl="0" w:tplc="E1D2F00E">
      <w:start w:val="4"/>
      <w:numFmt w:val="bullet"/>
      <w:lvlText w:val="-"/>
      <w:lvlJc w:val="left"/>
      <w:pPr>
        <w:tabs>
          <w:tab w:val="num" w:pos="720"/>
        </w:tabs>
        <w:ind w:left="720" w:hanging="360"/>
      </w:pPr>
      <w:rPr>
        <w:rFonts w:ascii="Arial" w:eastAsia="Times New Roman" w:hAnsi="Arial" w:cs="Arial" w:hint="default"/>
      </w:rPr>
    </w:lvl>
    <w:lvl w:ilvl="1" w:tplc="3C48E214">
      <w:start w:val="1"/>
      <w:numFmt w:val="bullet"/>
      <w:lvlText w:val=""/>
      <w:lvlJc w:val="left"/>
      <w:pPr>
        <w:tabs>
          <w:tab w:val="num" w:pos="360"/>
        </w:tabs>
        <w:ind w:left="36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C7A7CCD"/>
    <w:multiLevelType w:val="hybridMultilevel"/>
    <w:tmpl w:val="CF8E090C"/>
    <w:lvl w:ilvl="0" w:tplc="E1D2F00E">
      <w:start w:val="4"/>
      <w:numFmt w:val="bullet"/>
      <w:lvlText w:val="-"/>
      <w:lvlJc w:val="left"/>
      <w:pPr>
        <w:tabs>
          <w:tab w:val="num" w:pos="720"/>
        </w:tabs>
        <w:ind w:left="720" w:hanging="360"/>
      </w:pPr>
      <w:rPr>
        <w:rFonts w:ascii="Arial" w:eastAsia="Times New Roman" w:hAnsi="Arial" w:cs="Arial" w:hint="default"/>
      </w:rPr>
    </w:lvl>
    <w:lvl w:ilvl="1" w:tplc="3C48E214">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nsid w:val="61BE6EAA"/>
    <w:multiLevelType w:val="hybridMultilevel"/>
    <w:tmpl w:val="7E54D34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2040628"/>
    <w:multiLevelType w:val="hybridMultilevel"/>
    <w:tmpl w:val="A12ED746"/>
    <w:lvl w:ilvl="0" w:tplc="CBFAD0E8">
      <w:numFmt w:val="bullet"/>
      <w:lvlText w:val="-"/>
      <w:lvlJc w:val="left"/>
      <w:pPr>
        <w:tabs>
          <w:tab w:val="num" w:pos="360"/>
        </w:tabs>
        <w:ind w:left="360" w:hanging="360"/>
      </w:pPr>
      <w:rPr>
        <w:rFonts w:ascii="Arial" w:eastAsia="Times New Roman" w:hAnsi="Arial" w:hint="default"/>
      </w:rPr>
    </w:lvl>
    <w:lvl w:ilvl="1" w:tplc="04050003" w:tentative="1">
      <w:start w:val="1"/>
      <w:numFmt w:val="bullet"/>
      <w:lvlText w:val="o"/>
      <w:lvlJc w:val="left"/>
      <w:pPr>
        <w:tabs>
          <w:tab w:val="num" w:pos="1335"/>
        </w:tabs>
        <w:ind w:left="1335" w:hanging="360"/>
      </w:pPr>
      <w:rPr>
        <w:rFonts w:ascii="Courier New" w:hAnsi="Courier New" w:cs="Courier New" w:hint="default"/>
      </w:rPr>
    </w:lvl>
    <w:lvl w:ilvl="2" w:tplc="04050005" w:tentative="1">
      <w:start w:val="1"/>
      <w:numFmt w:val="bullet"/>
      <w:lvlText w:val=""/>
      <w:lvlJc w:val="left"/>
      <w:pPr>
        <w:tabs>
          <w:tab w:val="num" w:pos="2055"/>
        </w:tabs>
        <w:ind w:left="2055" w:hanging="360"/>
      </w:pPr>
      <w:rPr>
        <w:rFonts w:ascii="Wingdings" w:hAnsi="Wingdings" w:hint="default"/>
      </w:rPr>
    </w:lvl>
    <w:lvl w:ilvl="3" w:tplc="04050001" w:tentative="1">
      <w:start w:val="1"/>
      <w:numFmt w:val="bullet"/>
      <w:lvlText w:val=""/>
      <w:lvlJc w:val="left"/>
      <w:pPr>
        <w:tabs>
          <w:tab w:val="num" w:pos="2775"/>
        </w:tabs>
        <w:ind w:left="2775" w:hanging="360"/>
      </w:pPr>
      <w:rPr>
        <w:rFonts w:ascii="Symbol" w:hAnsi="Symbol" w:hint="default"/>
      </w:rPr>
    </w:lvl>
    <w:lvl w:ilvl="4" w:tplc="04050003" w:tentative="1">
      <w:start w:val="1"/>
      <w:numFmt w:val="bullet"/>
      <w:lvlText w:val="o"/>
      <w:lvlJc w:val="left"/>
      <w:pPr>
        <w:tabs>
          <w:tab w:val="num" w:pos="3495"/>
        </w:tabs>
        <w:ind w:left="3495" w:hanging="360"/>
      </w:pPr>
      <w:rPr>
        <w:rFonts w:ascii="Courier New" w:hAnsi="Courier New" w:cs="Courier New" w:hint="default"/>
      </w:rPr>
    </w:lvl>
    <w:lvl w:ilvl="5" w:tplc="04050005" w:tentative="1">
      <w:start w:val="1"/>
      <w:numFmt w:val="bullet"/>
      <w:lvlText w:val=""/>
      <w:lvlJc w:val="left"/>
      <w:pPr>
        <w:tabs>
          <w:tab w:val="num" w:pos="4215"/>
        </w:tabs>
        <w:ind w:left="4215" w:hanging="360"/>
      </w:pPr>
      <w:rPr>
        <w:rFonts w:ascii="Wingdings" w:hAnsi="Wingdings" w:hint="default"/>
      </w:rPr>
    </w:lvl>
    <w:lvl w:ilvl="6" w:tplc="04050001" w:tentative="1">
      <w:start w:val="1"/>
      <w:numFmt w:val="bullet"/>
      <w:lvlText w:val=""/>
      <w:lvlJc w:val="left"/>
      <w:pPr>
        <w:tabs>
          <w:tab w:val="num" w:pos="4935"/>
        </w:tabs>
        <w:ind w:left="4935" w:hanging="360"/>
      </w:pPr>
      <w:rPr>
        <w:rFonts w:ascii="Symbol" w:hAnsi="Symbol" w:hint="default"/>
      </w:rPr>
    </w:lvl>
    <w:lvl w:ilvl="7" w:tplc="04050003" w:tentative="1">
      <w:start w:val="1"/>
      <w:numFmt w:val="bullet"/>
      <w:lvlText w:val="o"/>
      <w:lvlJc w:val="left"/>
      <w:pPr>
        <w:tabs>
          <w:tab w:val="num" w:pos="5655"/>
        </w:tabs>
        <w:ind w:left="5655" w:hanging="360"/>
      </w:pPr>
      <w:rPr>
        <w:rFonts w:ascii="Courier New" w:hAnsi="Courier New" w:cs="Courier New" w:hint="default"/>
      </w:rPr>
    </w:lvl>
    <w:lvl w:ilvl="8" w:tplc="04050005" w:tentative="1">
      <w:start w:val="1"/>
      <w:numFmt w:val="bullet"/>
      <w:lvlText w:val=""/>
      <w:lvlJc w:val="left"/>
      <w:pPr>
        <w:tabs>
          <w:tab w:val="num" w:pos="6375"/>
        </w:tabs>
        <w:ind w:left="6375" w:hanging="360"/>
      </w:pPr>
      <w:rPr>
        <w:rFonts w:ascii="Wingdings" w:hAnsi="Wingdings" w:hint="default"/>
      </w:rPr>
    </w:lvl>
  </w:abstractNum>
  <w:abstractNum w:abstractNumId="37">
    <w:nsid w:val="636149E1"/>
    <w:multiLevelType w:val="hybridMultilevel"/>
    <w:tmpl w:val="E98AD502"/>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78B0413"/>
    <w:multiLevelType w:val="hybridMultilevel"/>
    <w:tmpl w:val="9476E886"/>
    <w:lvl w:ilvl="0" w:tplc="CBFAD0E8">
      <w:numFmt w:val="bullet"/>
      <w:lvlText w:val="-"/>
      <w:lvlJc w:val="left"/>
      <w:pPr>
        <w:tabs>
          <w:tab w:val="num" w:pos="645"/>
        </w:tabs>
        <w:ind w:left="645" w:hanging="360"/>
      </w:pPr>
      <w:rPr>
        <w:rFonts w:ascii="Arial" w:eastAsia="Times New Roman" w:hAnsi="Arial" w:hint="default"/>
      </w:rPr>
    </w:lvl>
    <w:lvl w:ilvl="1" w:tplc="B8CAC13C">
      <w:start w:val="2"/>
      <w:numFmt w:val="bullet"/>
      <w:lvlText w:val="-"/>
      <w:lvlJc w:val="left"/>
      <w:pPr>
        <w:tabs>
          <w:tab w:val="num" w:pos="720"/>
        </w:tabs>
        <w:ind w:left="720" w:hanging="360"/>
      </w:pPr>
      <w:rPr>
        <w:rFonts w:ascii="Times New Roman" w:hAnsi="Times New Roman"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39">
    <w:nsid w:val="684C0567"/>
    <w:multiLevelType w:val="hybridMultilevel"/>
    <w:tmpl w:val="F27AF550"/>
    <w:lvl w:ilvl="0" w:tplc="CBFAD0E8">
      <w:numFmt w:val="bullet"/>
      <w:lvlText w:val="-"/>
      <w:lvlJc w:val="left"/>
      <w:pPr>
        <w:ind w:left="1004" w:hanging="360"/>
      </w:pPr>
      <w:rPr>
        <w:rFonts w:ascii="Arial" w:eastAsia="Times New Roman" w:hAnsi="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0">
    <w:nsid w:val="68A5576E"/>
    <w:multiLevelType w:val="hybridMultilevel"/>
    <w:tmpl w:val="A6DCBCCC"/>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6AB31687"/>
    <w:multiLevelType w:val="hybridMultilevel"/>
    <w:tmpl w:val="E19CBB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6B101F15"/>
    <w:multiLevelType w:val="hybridMultilevel"/>
    <w:tmpl w:val="ED149A86"/>
    <w:lvl w:ilvl="0" w:tplc="0405000B">
      <w:start w:val="1"/>
      <w:numFmt w:val="bullet"/>
      <w:lvlText w:val=""/>
      <w:lvlJc w:val="left"/>
      <w:pPr>
        <w:tabs>
          <w:tab w:val="num" w:pos="502"/>
        </w:tabs>
        <w:ind w:left="502" w:hanging="360"/>
      </w:pPr>
      <w:rPr>
        <w:rFonts w:ascii="Wingdings" w:hAnsi="Wingdings"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6DCF70E8"/>
    <w:multiLevelType w:val="hybridMultilevel"/>
    <w:tmpl w:val="714CEB9E"/>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6EFC0636"/>
    <w:multiLevelType w:val="hybridMultilevel"/>
    <w:tmpl w:val="F98C2AD6"/>
    <w:lvl w:ilvl="0" w:tplc="0405000B">
      <w:start w:val="1"/>
      <w:numFmt w:val="bullet"/>
      <w:lvlText w:val=""/>
      <w:lvlJc w:val="left"/>
      <w:pPr>
        <w:ind w:left="1004" w:hanging="360"/>
      </w:pPr>
      <w:rPr>
        <w:rFonts w:ascii="Wingdings" w:hAnsi="Wingdings"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5">
    <w:nsid w:val="6FE505B8"/>
    <w:multiLevelType w:val="hybridMultilevel"/>
    <w:tmpl w:val="B6403658"/>
    <w:lvl w:ilvl="0" w:tplc="3C48E214">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tabs>
          <w:tab w:val="num" w:pos="1980"/>
        </w:tabs>
        <w:ind w:left="1980" w:hanging="360"/>
      </w:pPr>
      <w:rPr>
        <w:rFonts w:ascii="Courier New" w:hAnsi="Courier New" w:cs="Courier New" w:hint="default"/>
      </w:rPr>
    </w:lvl>
    <w:lvl w:ilvl="2" w:tplc="04050005" w:tentative="1">
      <w:start w:val="1"/>
      <w:numFmt w:val="bullet"/>
      <w:lvlText w:val=""/>
      <w:lvlJc w:val="left"/>
      <w:pPr>
        <w:tabs>
          <w:tab w:val="num" w:pos="2700"/>
        </w:tabs>
        <w:ind w:left="2700" w:hanging="360"/>
      </w:pPr>
      <w:rPr>
        <w:rFonts w:ascii="Wingdings" w:hAnsi="Wingdings" w:hint="default"/>
      </w:rPr>
    </w:lvl>
    <w:lvl w:ilvl="3" w:tplc="04050001" w:tentative="1">
      <w:start w:val="1"/>
      <w:numFmt w:val="bullet"/>
      <w:lvlText w:val=""/>
      <w:lvlJc w:val="left"/>
      <w:pPr>
        <w:tabs>
          <w:tab w:val="num" w:pos="3420"/>
        </w:tabs>
        <w:ind w:left="3420" w:hanging="360"/>
      </w:pPr>
      <w:rPr>
        <w:rFonts w:ascii="Symbol" w:hAnsi="Symbol" w:hint="default"/>
      </w:rPr>
    </w:lvl>
    <w:lvl w:ilvl="4" w:tplc="04050003" w:tentative="1">
      <w:start w:val="1"/>
      <w:numFmt w:val="bullet"/>
      <w:lvlText w:val="o"/>
      <w:lvlJc w:val="left"/>
      <w:pPr>
        <w:tabs>
          <w:tab w:val="num" w:pos="4140"/>
        </w:tabs>
        <w:ind w:left="4140" w:hanging="360"/>
      </w:pPr>
      <w:rPr>
        <w:rFonts w:ascii="Courier New" w:hAnsi="Courier New" w:cs="Courier New" w:hint="default"/>
      </w:rPr>
    </w:lvl>
    <w:lvl w:ilvl="5" w:tplc="04050005" w:tentative="1">
      <w:start w:val="1"/>
      <w:numFmt w:val="bullet"/>
      <w:lvlText w:val=""/>
      <w:lvlJc w:val="left"/>
      <w:pPr>
        <w:tabs>
          <w:tab w:val="num" w:pos="4860"/>
        </w:tabs>
        <w:ind w:left="4860" w:hanging="360"/>
      </w:pPr>
      <w:rPr>
        <w:rFonts w:ascii="Wingdings" w:hAnsi="Wingdings" w:hint="default"/>
      </w:rPr>
    </w:lvl>
    <w:lvl w:ilvl="6" w:tplc="04050001" w:tentative="1">
      <w:start w:val="1"/>
      <w:numFmt w:val="bullet"/>
      <w:lvlText w:val=""/>
      <w:lvlJc w:val="left"/>
      <w:pPr>
        <w:tabs>
          <w:tab w:val="num" w:pos="5580"/>
        </w:tabs>
        <w:ind w:left="5580" w:hanging="360"/>
      </w:pPr>
      <w:rPr>
        <w:rFonts w:ascii="Symbol" w:hAnsi="Symbol" w:hint="default"/>
      </w:rPr>
    </w:lvl>
    <w:lvl w:ilvl="7" w:tplc="04050003" w:tentative="1">
      <w:start w:val="1"/>
      <w:numFmt w:val="bullet"/>
      <w:lvlText w:val="o"/>
      <w:lvlJc w:val="left"/>
      <w:pPr>
        <w:tabs>
          <w:tab w:val="num" w:pos="6300"/>
        </w:tabs>
        <w:ind w:left="6300" w:hanging="360"/>
      </w:pPr>
      <w:rPr>
        <w:rFonts w:ascii="Courier New" w:hAnsi="Courier New" w:cs="Courier New" w:hint="default"/>
      </w:rPr>
    </w:lvl>
    <w:lvl w:ilvl="8" w:tplc="04050005" w:tentative="1">
      <w:start w:val="1"/>
      <w:numFmt w:val="bullet"/>
      <w:lvlText w:val=""/>
      <w:lvlJc w:val="left"/>
      <w:pPr>
        <w:tabs>
          <w:tab w:val="num" w:pos="7020"/>
        </w:tabs>
        <w:ind w:left="7020" w:hanging="360"/>
      </w:pPr>
      <w:rPr>
        <w:rFonts w:ascii="Wingdings" w:hAnsi="Wingdings" w:hint="default"/>
      </w:rPr>
    </w:lvl>
  </w:abstractNum>
  <w:abstractNum w:abstractNumId="46">
    <w:nsid w:val="6FEA2BED"/>
    <w:multiLevelType w:val="hybridMultilevel"/>
    <w:tmpl w:val="B326696A"/>
    <w:lvl w:ilvl="0" w:tplc="CBFAD0E8">
      <w:numFmt w:val="bullet"/>
      <w:lvlText w:val="-"/>
      <w:lvlJc w:val="left"/>
      <w:pPr>
        <w:ind w:left="1004" w:hanging="360"/>
      </w:pPr>
      <w:rPr>
        <w:rFonts w:ascii="Arial" w:eastAsia="Times New Roman" w:hAnsi="Aria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7">
    <w:nsid w:val="75C55C41"/>
    <w:multiLevelType w:val="hybridMultilevel"/>
    <w:tmpl w:val="E536CBD4"/>
    <w:lvl w:ilvl="0" w:tplc="CBFAD0E8">
      <w:numFmt w:val="bullet"/>
      <w:lvlText w:val="-"/>
      <w:lvlJc w:val="left"/>
      <w:pPr>
        <w:ind w:left="862" w:hanging="360"/>
      </w:pPr>
      <w:rPr>
        <w:rFonts w:ascii="Arial" w:eastAsia="Times New Roman" w:hAnsi="Aria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48">
    <w:nsid w:val="76D87DC1"/>
    <w:multiLevelType w:val="hybridMultilevel"/>
    <w:tmpl w:val="3F7CD8C6"/>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772347E8"/>
    <w:multiLevelType w:val="hybridMultilevel"/>
    <w:tmpl w:val="77706226"/>
    <w:lvl w:ilvl="0" w:tplc="07CEAAC8">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0">
    <w:nsid w:val="77DB4C95"/>
    <w:multiLevelType w:val="hybridMultilevel"/>
    <w:tmpl w:val="B8D69562"/>
    <w:lvl w:ilvl="0" w:tplc="072A1D26">
      <w:start w:val="1"/>
      <w:numFmt w:val="bullet"/>
      <w:lvlText w:val=""/>
      <w:lvlJc w:val="left"/>
      <w:pPr>
        <w:tabs>
          <w:tab w:val="num" w:pos="737"/>
        </w:tabs>
        <w:ind w:left="737" w:hanging="73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7A2539EA"/>
    <w:multiLevelType w:val="hybridMultilevel"/>
    <w:tmpl w:val="2D7072FE"/>
    <w:lvl w:ilvl="0" w:tplc="072A1D26">
      <w:start w:val="1"/>
      <w:numFmt w:val="bullet"/>
      <w:lvlText w:val=""/>
      <w:lvlJc w:val="left"/>
      <w:pPr>
        <w:tabs>
          <w:tab w:val="num" w:pos="737"/>
        </w:tabs>
        <w:ind w:left="737" w:hanging="737"/>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nsid w:val="7D0B6EDD"/>
    <w:multiLevelType w:val="hybridMultilevel"/>
    <w:tmpl w:val="D522F95C"/>
    <w:lvl w:ilvl="0" w:tplc="CBFAD0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7E4F6DB2"/>
    <w:multiLevelType w:val="hybridMultilevel"/>
    <w:tmpl w:val="0AB4D8C2"/>
    <w:lvl w:ilvl="0" w:tplc="07CEAAC8">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EED21C7"/>
    <w:multiLevelType w:val="hybridMultilevel"/>
    <w:tmpl w:val="11322D78"/>
    <w:lvl w:ilvl="0" w:tplc="3C48E214">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975"/>
        </w:tabs>
        <w:ind w:left="975" w:hanging="360"/>
      </w:pPr>
      <w:rPr>
        <w:rFonts w:ascii="Courier New" w:hAnsi="Courier New" w:cs="Courier New" w:hint="default"/>
      </w:rPr>
    </w:lvl>
    <w:lvl w:ilvl="2" w:tplc="04050005" w:tentative="1">
      <w:start w:val="1"/>
      <w:numFmt w:val="bullet"/>
      <w:lvlText w:val=""/>
      <w:lvlJc w:val="left"/>
      <w:pPr>
        <w:tabs>
          <w:tab w:val="num" w:pos="1695"/>
        </w:tabs>
        <w:ind w:left="1695" w:hanging="360"/>
      </w:pPr>
      <w:rPr>
        <w:rFonts w:ascii="Wingdings" w:hAnsi="Wingdings" w:hint="default"/>
      </w:rPr>
    </w:lvl>
    <w:lvl w:ilvl="3" w:tplc="04050001" w:tentative="1">
      <w:start w:val="1"/>
      <w:numFmt w:val="bullet"/>
      <w:lvlText w:val=""/>
      <w:lvlJc w:val="left"/>
      <w:pPr>
        <w:tabs>
          <w:tab w:val="num" w:pos="2415"/>
        </w:tabs>
        <w:ind w:left="2415" w:hanging="360"/>
      </w:pPr>
      <w:rPr>
        <w:rFonts w:ascii="Symbol" w:hAnsi="Symbol" w:hint="default"/>
      </w:rPr>
    </w:lvl>
    <w:lvl w:ilvl="4" w:tplc="04050003" w:tentative="1">
      <w:start w:val="1"/>
      <w:numFmt w:val="bullet"/>
      <w:lvlText w:val="o"/>
      <w:lvlJc w:val="left"/>
      <w:pPr>
        <w:tabs>
          <w:tab w:val="num" w:pos="3135"/>
        </w:tabs>
        <w:ind w:left="3135" w:hanging="360"/>
      </w:pPr>
      <w:rPr>
        <w:rFonts w:ascii="Courier New" w:hAnsi="Courier New" w:cs="Courier New" w:hint="default"/>
      </w:rPr>
    </w:lvl>
    <w:lvl w:ilvl="5" w:tplc="04050005" w:tentative="1">
      <w:start w:val="1"/>
      <w:numFmt w:val="bullet"/>
      <w:lvlText w:val=""/>
      <w:lvlJc w:val="left"/>
      <w:pPr>
        <w:tabs>
          <w:tab w:val="num" w:pos="3855"/>
        </w:tabs>
        <w:ind w:left="3855" w:hanging="360"/>
      </w:pPr>
      <w:rPr>
        <w:rFonts w:ascii="Wingdings" w:hAnsi="Wingdings" w:hint="default"/>
      </w:rPr>
    </w:lvl>
    <w:lvl w:ilvl="6" w:tplc="04050001" w:tentative="1">
      <w:start w:val="1"/>
      <w:numFmt w:val="bullet"/>
      <w:lvlText w:val=""/>
      <w:lvlJc w:val="left"/>
      <w:pPr>
        <w:tabs>
          <w:tab w:val="num" w:pos="4575"/>
        </w:tabs>
        <w:ind w:left="4575" w:hanging="360"/>
      </w:pPr>
      <w:rPr>
        <w:rFonts w:ascii="Symbol" w:hAnsi="Symbol" w:hint="default"/>
      </w:rPr>
    </w:lvl>
    <w:lvl w:ilvl="7" w:tplc="04050003" w:tentative="1">
      <w:start w:val="1"/>
      <w:numFmt w:val="bullet"/>
      <w:lvlText w:val="o"/>
      <w:lvlJc w:val="left"/>
      <w:pPr>
        <w:tabs>
          <w:tab w:val="num" w:pos="5295"/>
        </w:tabs>
        <w:ind w:left="5295" w:hanging="360"/>
      </w:pPr>
      <w:rPr>
        <w:rFonts w:ascii="Courier New" w:hAnsi="Courier New" w:cs="Courier New" w:hint="default"/>
      </w:rPr>
    </w:lvl>
    <w:lvl w:ilvl="8" w:tplc="04050005" w:tentative="1">
      <w:start w:val="1"/>
      <w:numFmt w:val="bullet"/>
      <w:lvlText w:val=""/>
      <w:lvlJc w:val="left"/>
      <w:pPr>
        <w:tabs>
          <w:tab w:val="num" w:pos="6015"/>
        </w:tabs>
        <w:ind w:left="6015" w:hanging="360"/>
      </w:pPr>
      <w:rPr>
        <w:rFonts w:ascii="Wingdings" w:hAnsi="Wingdings" w:hint="default"/>
      </w:rPr>
    </w:lvl>
  </w:abstractNum>
  <w:num w:numId="1">
    <w:abstractNumId w:val="21"/>
  </w:num>
  <w:num w:numId="2">
    <w:abstractNumId w:val="45"/>
  </w:num>
  <w:num w:numId="3">
    <w:abstractNumId w:val="29"/>
  </w:num>
  <w:num w:numId="4">
    <w:abstractNumId w:val="36"/>
  </w:num>
  <w:num w:numId="5">
    <w:abstractNumId w:val="1"/>
  </w:num>
  <w:num w:numId="6">
    <w:abstractNumId w:val="3"/>
  </w:num>
  <w:num w:numId="7">
    <w:abstractNumId w:val="2"/>
  </w:num>
  <w:num w:numId="8">
    <w:abstractNumId w:val="38"/>
  </w:num>
  <w:num w:numId="9">
    <w:abstractNumId w:val="24"/>
  </w:num>
  <w:num w:numId="10">
    <w:abstractNumId w:val="23"/>
  </w:num>
  <w:num w:numId="11">
    <w:abstractNumId w:val="33"/>
  </w:num>
  <w:num w:numId="12">
    <w:abstractNumId w:val="34"/>
  </w:num>
  <w:num w:numId="13">
    <w:abstractNumId w:val="31"/>
  </w:num>
  <w:num w:numId="14">
    <w:abstractNumId w:val="22"/>
  </w:num>
  <w:num w:numId="15">
    <w:abstractNumId w:val="19"/>
  </w:num>
  <w:num w:numId="16">
    <w:abstractNumId w:val="54"/>
  </w:num>
  <w:num w:numId="17">
    <w:abstractNumId w:val="18"/>
  </w:num>
  <w:num w:numId="18">
    <w:abstractNumId w:val="28"/>
  </w:num>
  <w:num w:numId="19">
    <w:abstractNumId w:val="42"/>
  </w:num>
  <w:num w:numId="20">
    <w:abstractNumId w:val="9"/>
  </w:num>
  <w:num w:numId="21">
    <w:abstractNumId w:val="20"/>
  </w:num>
  <w:num w:numId="22">
    <w:abstractNumId w:val="14"/>
  </w:num>
  <w:num w:numId="23">
    <w:abstractNumId w:val="32"/>
  </w:num>
  <w:num w:numId="24">
    <w:abstractNumId w:val="0"/>
  </w:num>
  <w:num w:numId="25">
    <w:abstractNumId w:val="12"/>
  </w:num>
  <w:num w:numId="26">
    <w:abstractNumId w:val="13"/>
  </w:num>
  <w:num w:numId="27">
    <w:abstractNumId w:val="53"/>
  </w:num>
  <w:num w:numId="28">
    <w:abstractNumId w:val="47"/>
  </w:num>
  <w:num w:numId="29">
    <w:abstractNumId w:val="4"/>
  </w:num>
  <w:num w:numId="30">
    <w:abstractNumId w:val="30"/>
  </w:num>
  <w:num w:numId="31">
    <w:abstractNumId w:val="25"/>
  </w:num>
  <w:num w:numId="32">
    <w:abstractNumId w:val="49"/>
  </w:num>
  <w:num w:numId="33">
    <w:abstractNumId w:val="5"/>
  </w:num>
  <w:num w:numId="34">
    <w:abstractNumId w:val="7"/>
  </w:num>
  <w:num w:numId="35">
    <w:abstractNumId w:val="50"/>
  </w:num>
  <w:num w:numId="36">
    <w:abstractNumId w:val="51"/>
  </w:num>
  <w:num w:numId="37">
    <w:abstractNumId w:val="27"/>
  </w:num>
  <w:num w:numId="38">
    <w:abstractNumId w:val="10"/>
  </w:num>
  <w:num w:numId="39">
    <w:abstractNumId w:val="6"/>
  </w:num>
  <w:num w:numId="40">
    <w:abstractNumId w:val="40"/>
  </w:num>
  <w:num w:numId="41">
    <w:abstractNumId w:val="37"/>
  </w:num>
  <w:num w:numId="42">
    <w:abstractNumId w:val="26"/>
  </w:num>
  <w:num w:numId="43">
    <w:abstractNumId w:val="44"/>
  </w:num>
  <w:num w:numId="44">
    <w:abstractNumId w:val="43"/>
  </w:num>
  <w:num w:numId="45">
    <w:abstractNumId w:val="48"/>
  </w:num>
  <w:num w:numId="46">
    <w:abstractNumId w:val="8"/>
  </w:num>
  <w:num w:numId="47">
    <w:abstractNumId w:val="16"/>
  </w:num>
  <w:num w:numId="48">
    <w:abstractNumId w:val="39"/>
  </w:num>
  <w:num w:numId="49">
    <w:abstractNumId w:val="17"/>
  </w:num>
  <w:num w:numId="50">
    <w:abstractNumId w:val="35"/>
  </w:num>
  <w:num w:numId="51">
    <w:abstractNumId w:val="46"/>
  </w:num>
  <w:num w:numId="52">
    <w:abstractNumId w:val="41"/>
  </w:num>
  <w:num w:numId="53">
    <w:abstractNumId w:val="52"/>
  </w:num>
  <w:num w:numId="54">
    <w:abstractNumId w:val="15"/>
  </w:num>
  <w:num w:numId="55">
    <w:abstractNumId w:val="11"/>
  </w:num>
  <w:num w:numId="56">
    <w:abstractNumId w:val="4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0"/>
  <w:hyphenationZone w:val="425"/>
  <w:characterSpacingControl w:val="doNotCompress"/>
  <w:footnotePr>
    <w:footnote w:id="-1"/>
    <w:footnote w:id="0"/>
  </w:footnotePr>
  <w:endnotePr>
    <w:endnote w:id="-1"/>
    <w:endnote w:id="0"/>
  </w:endnotePr>
  <w:compat/>
  <w:rsids>
    <w:rsidRoot w:val="00F77D86"/>
    <w:rsid w:val="000002BC"/>
    <w:rsid w:val="000013A7"/>
    <w:rsid w:val="00001A1A"/>
    <w:rsid w:val="00003F5A"/>
    <w:rsid w:val="000062DD"/>
    <w:rsid w:val="0001066F"/>
    <w:rsid w:val="00010A84"/>
    <w:rsid w:val="00010D15"/>
    <w:rsid w:val="000134C2"/>
    <w:rsid w:val="00014164"/>
    <w:rsid w:val="000161FD"/>
    <w:rsid w:val="00023324"/>
    <w:rsid w:val="0002390D"/>
    <w:rsid w:val="00025F6A"/>
    <w:rsid w:val="00027A4F"/>
    <w:rsid w:val="000308B3"/>
    <w:rsid w:val="0003132B"/>
    <w:rsid w:val="00031375"/>
    <w:rsid w:val="00031AF8"/>
    <w:rsid w:val="000327AA"/>
    <w:rsid w:val="000329C0"/>
    <w:rsid w:val="000351CE"/>
    <w:rsid w:val="00037557"/>
    <w:rsid w:val="00045C34"/>
    <w:rsid w:val="00045E06"/>
    <w:rsid w:val="0004629F"/>
    <w:rsid w:val="000478A6"/>
    <w:rsid w:val="00047AB0"/>
    <w:rsid w:val="00051581"/>
    <w:rsid w:val="00054BBC"/>
    <w:rsid w:val="00055E4B"/>
    <w:rsid w:val="000560F7"/>
    <w:rsid w:val="000569F3"/>
    <w:rsid w:val="00057BB4"/>
    <w:rsid w:val="0006125C"/>
    <w:rsid w:val="00061F62"/>
    <w:rsid w:val="000624D0"/>
    <w:rsid w:val="000626A0"/>
    <w:rsid w:val="00063229"/>
    <w:rsid w:val="000657F9"/>
    <w:rsid w:val="000662D3"/>
    <w:rsid w:val="0007064D"/>
    <w:rsid w:val="000736B8"/>
    <w:rsid w:val="00075764"/>
    <w:rsid w:val="00077FC5"/>
    <w:rsid w:val="00081ED0"/>
    <w:rsid w:val="000823DF"/>
    <w:rsid w:val="00084911"/>
    <w:rsid w:val="00086685"/>
    <w:rsid w:val="0008784C"/>
    <w:rsid w:val="00090FFA"/>
    <w:rsid w:val="00091D2A"/>
    <w:rsid w:val="0009307C"/>
    <w:rsid w:val="00093569"/>
    <w:rsid w:val="00096035"/>
    <w:rsid w:val="00096BEB"/>
    <w:rsid w:val="00097134"/>
    <w:rsid w:val="000A0392"/>
    <w:rsid w:val="000A1663"/>
    <w:rsid w:val="000A1BDE"/>
    <w:rsid w:val="000A25FA"/>
    <w:rsid w:val="000A33DC"/>
    <w:rsid w:val="000A35D5"/>
    <w:rsid w:val="000A39A3"/>
    <w:rsid w:val="000A4DFF"/>
    <w:rsid w:val="000A5361"/>
    <w:rsid w:val="000A6EEC"/>
    <w:rsid w:val="000B1055"/>
    <w:rsid w:val="000B22D9"/>
    <w:rsid w:val="000B379F"/>
    <w:rsid w:val="000B7452"/>
    <w:rsid w:val="000B784D"/>
    <w:rsid w:val="000B7E2B"/>
    <w:rsid w:val="000C0886"/>
    <w:rsid w:val="000C15E5"/>
    <w:rsid w:val="000C2743"/>
    <w:rsid w:val="000C2BBA"/>
    <w:rsid w:val="000C4B7C"/>
    <w:rsid w:val="000C4C5F"/>
    <w:rsid w:val="000C4CB1"/>
    <w:rsid w:val="000C5B3F"/>
    <w:rsid w:val="000C69A5"/>
    <w:rsid w:val="000C7A22"/>
    <w:rsid w:val="000C7B68"/>
    <w:rsid w:val="000C7CAA"/>
    <w:rsid w:val="000D03FD"/>
    <w:rsid w:val="000D0752"/>
    <w:rsid w:val="000D28D5"/>
    <w:rsid w:val="000D5E4F"/>
    <w:rsid w:val="000D5ED6"/>
    <w:rsid w:val="000D61D4"/>
    <w:rsid w:val="000E0C70"/>
    <w:rsid w:val="000E0EF7"/>
    <w:rsid w:val="000E17D0"/>
    <w:rsid w:val="000E2B46"/>
    <w:rsid w:val="000E2F28"/>
    <w:rsid w:val="000E2F65"/>
    <w:rsid w:val="000E3D1A"/>
    <w:rsid w:val="000E5280"/>
    <w:rsid w:val="000E5306"/>
    <w:rsid w:val="000E53EB"/>
    <w:rsid w:val="000E7FA1"/>
    <w:rsid w:val="000F0223"/>
    <w:rsid w:val="000F206A"/>
    <w:rsid w:val="000F35C2"/>
    <w:rsid w:val="000F3DD8"/>
    <w:rsid w:val="000F5B3E"/>
    <w:rsid w:val="000F5B87"/>
    <w:rsid w:val="000F633F"/>
    <w:rsid w:val="000F7219"/>
    <w:rsid w:val="000F72F8"/>
    <w:rsid w:val="000F7667"/>
    <w:rsid w:val="00100BD4"/>
    <w:rsid w:val="001038D2"/>
    <w:rsid w:val="00103E41"/>
    <w:rsid w:val="0010616A"/>
    <w:rsid w:val="00106B54"/>
    <w:rsid w:val="00106E75"/>
    <w:rsid w:val="001075EF"/>
    <w:rsid w:val="00110EF0"/>
    <w:rsid w:val="00111285"/>
    <w:rsid w:val="0011159E"/>
    <w:rsid w:val="00112397"/>
    <w:rsid w:val="0011311A"/>
    <w:rsid w:val="0011348D"/>
    <w:rsid w:val="00115DEF"/>
    <w:rsid w:val="001178BA"/>
    <w:rsid w:val="00120C53"/>
    <w:rsid w:val="00121177"/>
    <w:rsid w:val="00123471"/>
    <w:rsid w:val="0012457C"/>
    <w:rsid w:val="00124BD9"/>
    <w:rsid w:val="00125E01"/>
    <w:rsid w:val="00131C20"/>
    <w:rsid w:val="001356C9"/>
    <w:rsid w:val="0013684D"/>
    <w:rsid w:val="0013716D"/>
    <w:rsid w:val="0013775E"/>
    <w:rsid w:val="00137828"/>
    <w:rsid w:val="0013784B"/>
    <w:rsid w:val="00140029"/>
    <w:rsid w:val="001407E8"/>
    <w:rsid w:val="00140CFC"/>
    <w:rsid w:val="00140EE7"/>
    <w:rsid w:val="00141CC7"/>
    <w:rsid w:val="00142874"/>
    <w:rsid w:val="00144D33"/>
    <w:rsid w:val="00145484"/>
    <w:rsid w:val="00147E82"/>
    <w:rsid w:val="00150115"/>
    <w:rsid w:val="00150F33"/>
    <w:rsid w:val="001527D9"/>
    <w:rsid w:val="0015475B"/>
    <w:rsid w:val="00155DF7"/>
    <w:rsid w:val="001571D3"/>
    <w:rsid w:val="001573E2"/>
    <w:rsid w:val="001603C7"/>
    <w:rsid w:val="001604F4"/>
    <w:rsid w:val="00161141"/>
    <w:rsid w:val="001614B0"/>
    <w:rsid w:val="001627D0"/>
    <w:rsid w:val="00162AE7"/>
    <w:rsid w:val="00163463"/>
    <w:rsid w:val="00164167"/>
    <w:rsid w:val="0016482C"/>
    <w:rsid w:val="0016646A"/>
    <w:rsid w:val="0016710B"/>
    <w:rsid w:val="00167E47"/>
    <w:rsid w:val="00167E71"/>
    <w:rsid w:val="00170111"/>
    <w:rsid w:val="00170501"/>
    <w:rsid w:val="00170948"/>
    <w:rsid w:val="00172680"/>
    <w:rsid w:val="00172A0A"/>
    <w:rsid w:val="00173443"/>
    <w:rsid w:val="00173AA9"/>
    <w:rsid w:val="00175B54"/>
    <w:rsid w:val="00175D43"/>
    <w:rsid w:val="0017679D"/>
    <w:rsid w:val="001804C4"/>
    <w:rsid w:val="00182196"/>
    <w:rsid w:val="00183DA8"/>
    <w:rsid w:val="00185167"/>
    <w:rsid w:val="00190343"/>
    <w:rsid w:val="00191BAF"/>
    <w:rsid w:val="00192E2D"/>
    <w:rsid w:val="001936BE"/>
    <w:rsid w:val="00196E73"/>
    <w:rsid w:val="001A0C48"/>
    <w:rsid w:val="001A24F9"/>
    <w:rsid w:val="001A6396"/>
    <w:rsid w:val="001A6BC7"/>
    <w:rsid w:val="001A6D6C"/>
    <w:rsid w:val="001A6FC2"/>
    <w:rsid w:val="001B07E2"/>
    <w:rsid w:val="001B0926"/>
    <w:rsid w:val="001B34B5"/>
    <w:rsid w:val="001B5735"/>
    <w:rsid w:val="001B5EC9"/>
    <w:rsid w:val="001B7D3D"/>
    <w:rsid w:val="001C3997"/>
    <w:rsid w:val="001C436B"/>
    <w:rsid w:val="001C46A3"/>
    <w:rsid w:val="001C5B40"/>
    <w:rsid w:val="001C7D19"/>
    <w:rsid w:val="001D09FC"/>
    <w:rsid w:val="001D271E"/>
    <w:rsid w:val="001D3A35"/>
    <w:rsid w:val="001D53A0"/>
    <w:rsid w:val="001D5A1B"/>
    <w:rsid w:val="001D660D"/>
    <w:rsid w:val="001D760A"/>
    <w:rsid w:val="001E0C97"/>
    <w:rsid w:val="001E1EBD"/>
    <w:rsid w:val="001E4D0E"/>
    <w:rsid w:val="001E6841"/>
    <w:rsid w:val="001F2EC7"/>
    <w:rsid w:val="001F45BF"/>
    <w:rsid w:val="001F606A"/>
    <w:rsid w:val="001F688A"/>
    <w:rsid w:val="00200C1A"/>
    <w:rsid w:val="00201375"/>
    <w:rsid w:val="002024C7"/>
    <w:rsid w:val="0020317F"/>
    <w:rsid w:val="002035CF"/>
    <w:rsid w:val="00204420"/>
    <w:rsid w:val="00206A32"/>
    <w:rsid w:val="00207377"/>
    <w:rsid w:val="00210A07"/>
    <w:rsid w:val="00211F31"/>
    <w:rsid w:val="00212360"/>
    <w:rsid w:val="002130AA"/>
    <w:rsid w:val="0021317B"/>
    <w:rsid w:val="002135C6"/>
    <w:rsid w:val="00215B5F"/>
    <w:rsid w:val="00215D11"/>
    <w:rsid w:val="002163BE"/>
    <w:rsid w:val="00217D37"/>
    <w:rsid w:val="00220187"/>
    <w:rsid w:val="00220F5B"/>
    <w:rsid w:val="0022132A"/>
    <w:rsid w:val="00221A77"/>
    <w:rsid w:val="00221D03"/>
    <w:rsid w:val="002227EC"/>
    <w:rsid w:val="002228E3"/>
    <w:rsid w:val="002234EE"/>
    <w:rsid w:val="00223ABD"/>
    <w:rsid w:val="00224686"/>
    <w:rsid w:val="00225875"/>
    <w:rsid w:val="00230CD8"/>
    <w:rsid w:val="00231130"/>
    <w:rsid w:val="0023195E"/>
    <w:rsid w:val="00231A09"/>
    <w:rsid w:val="00232A15"/>
    <w:rsid w:val="00235223"/>
    <w:rsid w:val="00235D95"/>
    <w:rsid w:val="002442A0"/>
    <w:rsid w:val="002474A9"/>
    <w:rsid w:val="00247606"/>
    <w:rsid w:val="00247879"/>
    <w:rsid w:val="0025048A"/>
    <w:rsid w:val="002519DC"/>
    <w:rsid w:val="0025288F"/>
    <w:rsid w:val="002556C6"/>
    <w:rsid w:val="00256C3D"/>
    <w:rsid w:val="00257D41"/>
    <w:rsid w:val="00260A56"/>
    <w:rsid w:val="00261A53"/>
    <w:rsid w:val="00261E9D"/>
    <w:rsid w:val="00263ECE"/>
    <w:rsid w:val="002645C2"/>
    <w:rsid w:val="00264636"/>
    <w:rsid w:val="00265ABF"/>
    <w:rsid w:val="00265B5B"/>
    <w:rsid w:val="00266C1B"/>
    <w:rsid w:val="00271CBF"/>
    <w:rsid w:val="00276AB7"/>
    <w:rsid w:val="00277CD6"/>
    <w:rsid w:val="00280C89"/>
    <w:rsid w:val="00282F13"/>
    <w:rsid w:val="00286567"/>
    <w:rsid w:val="00286C86"/>
    <w:rsid w:val="0028739A"/>
    <w:rsid w:val="00290467"/>
    <w:rsid w:val="00290623"/>
    <w:rsid w:val="002916C4"/>
    <w:rsid w:val="00295952"/>
    <w:rsid w:val="00295D59"/>
    <w:rsid w:val="002A1C9F"/>
    <w:rsid w:val="002A3034"/>
    <w:rsid w:val="002A307A"/>
    <w:rsid w:val="002A33AA"/>
    <w:rsid w:val="002A3DA9"/>
    <w:rsid w:val="002A41B4"/>
    <w:rsid w:val="002A4AB9"/>
    <w:rsid w:val="002A5BBC"/>
    <w:rsid w:val="002A6ACD"/>
    <w:rsid w:val="002B0106"/>
    <w:rsid w:val="002B0995"/>
    <w:rsid w:val="002B160D"/>
    <w:rsid w:val="002B2D6F"/>
    <w:rsid w:val="002B447B"/>
    <w:rsid w:val="002B4A1B"/>
    <w:rsid w:val="002B4AEE"/>
    <w:rsid w:val="002B5649"/>
    <w:rsid w:val="002B648B"/>
    <w:rsid w:val="002B7BDD"/>
    <w:rsid w:val="002C1161"/>
    <w:rsid w:val="002C16CB"/>
    <w:rsid w:val="002C4AB9"/>
    <w:rsid w:val="002C5F36"/>
    <w:rsid w:val="002C71F9"/>
    <w:rsid w:val="002C7345"/>
    <w:rsid w:val="002C737C"/>
    <w:rsid w:val="002D0402"/>
    <w:rsid w:val="002D0890"/>
    <w:rsid w:val="002D134C"/>
    <w:rsid w:val="002D691B"/>
    <w:rsid w:val="002D7FE8"/>
    <w:rsid w:val="002E0063"/>
    <w:rsid w:val="002E0D46"/>
    <w:rsid w:val="002E18F0"/>
    <w:rsid w:val="002E26FC"/>
    <w:rsid w:val="002E2725"/>
    <w:rsid w:val="002E2958"/>
    <w:rsid w:val="002E35D6"/>
    <w:rsid w:val="002E5078"/>
    <w:rsid w:val="002E5852"/>
    <w:rsid w:val="002E707E"/>
    <w:rsid w:val="002E7237"/>
    <w:rsid w:val="002E78C2"/>
    <w:rsid w:val="002E7B19"/>
    <w:rsid w:val="002F1312"/>
    <w:rsid w:val="002F2C6D"/>
    <w:rsid w:val="002F60ED"/>
    <w:rsid w:val="002F7F59"/>
    <w:rsid w:val="003014E3"/>
    <w:rsid w:val="0030242A"/>
    <w:rsid w:val="00304014"/>
    <w:rsid w:val="0030648D"/>
    <w:rsid w:val="0030681C"/>
    <w:rsid w:val="00306D15"/>
    <w:rsid w:val="003077CA"/>
    <w:rsid w:val="00311147"/>
    <w:rsid w:val="00311605"/>
    <w:rsid w:val="00311A25"/>
    <w:rsid w:val="00313063"/>
    <w:rsid w:val="003146AF"/>
    <w:rsid w:val="00315EBB"/>
    <w:rsid w:val="0031792E"/>
    <w:rsid w:val="003206F8"/>
    <w:rsid w:val="00320ECA"/>
    <w:rsid w:val="003211C4"/>
    <w:rsid w:val="00321655"/>
    <w:rsid w:val="0032317A"/>
    <w:rsid w:val="00327C8B"/>
    <w:rsid w:val="00332D18"/>
    <w:rsid w:val="0033322D"/>
    <w:rsid w:val="0033355E"/>
    <w:rsid w:val="00334F30"/>
    <w:rsid w:val="00335FA4"/>
    <w:rsid w:val="00341E9C"/>
    <w:rsid w:val="003430AC"/>
    <w:rsid w:val="00343984"/>
    <w:rsid w:val="00343B1E"/>
    <w:rsid w:val="00343DB6"/>
    <w:rsid w:val="00344CD1"/>
    <w:rsid w:val="00344FB4"/>
    <w:rsid w:val="003466BA"/>
    <w:rsid w:val="00347283"/>
    <w:rsid w:val="00353185"/>
    <w:rsid w:val="0035331C"/>
    <w:rsid w:val="0035398A"/>
    <w:rsid w:val="00355FCB"/>
    <w:rsid w:val="003562F0"/>
    <w:rsid w:val="00356886"/>
    <w:rsid w:val="00360DD9"/>
    <w:rsid w:val="00360F0F"/>
    <w:rsid w:val="00361A7C"/>
    <w:rsid w:val="003631A2"/>
    <w:rsid w:val="00363DFD"/>
    <w:rsid w:val="00365066"/>
    <w:rsid w:val="003656DF"/>
    <w:rsid w:val="00365BFC"/>
    <w:rsid w:val="00366656"/>
    <w:rsid w:val="0036765D"/>
    <w:rsid w:val="0037026C"/>
    <w:rsid w:val="003737F4"/>
    <w:rsid w:val="00375433"/>
    <w:rsid w:val="003776CF"/>
    <w:rsid w:val="00377E1D"/>
    <w:rsid w:val="00381EDD"/>
    <w:rsid w:val="00382D11"/>
    <w:rsid w:val="00383707"/>
    <w:rsid w:val="00383A1A"/>
    <w:rsid w:val="00383FF6"/>
    <w:rsid w:val="0038496A"/>
    <w:rsid w:val="00384A07"/>
    <w:rsid w:val="00385009"/>
    <w:rsid w:val="0038630C"/>
    <w:rsid w:val="00387949"/>
    <w:rsid w:val="003908D9"/>
    <w:rsid w:val="00395117"/>
    <w:rsid w:val="00395D26"/>
    <w:rsid w:val="003A1100"/>
    <w:rsid w:val="003A142F"/>
    <w:rsid w:val="003A1CE4"/>
    <w:rsid w:val="003A2562"/>
    <w:rsid w:val="003A2653"/>
    <w:rsid w:val="003A30AD"/>
    <w:rsid w:val="003A3805"/>
    <w:rsid w:val="003A46D3"/>
    <w:rsid w:val="003A6815"/>
    <w:rsid w:val="003A7807"/>
    <w:rsid w:val="003B1365"/>
    <w:rsid w:val="003B241A"/>
    <w:rsid w:val="003B3E57"/>
    <w:rsid w:val="003B5DF4"/>
    <w:rsid w:val="003B5FFA"/>
    <w:rsid w:val="003B6AB9"/>
    <w:rsid w:val="003B7920"/>
    <w:rsid w:val="003B7C66"/>
    <w:rsid w:val="003C22E8"/>
    <w:rsid w:val="003C251D"/>
    <w:rsid w:val="003C3153"/>
    <w:rsid w:val="003C3EA4"/>
    <w:rsid w:val="003C6D5A"/>
    <w:rsid w:val="003C7473"/>
    <w:rsid w:val="003C7F82"/>
    <w:rsid w:val="003D04FF"/>
    <w:rsid w:val="003D0E78"/>
    <w:rsid w:val="003D15CB"/>
    <w:rsid w:val="003D3FDB"/>
    <w:rsid w:val="003D4AA7"/>
    <w:rsid w:val="003D63B4"/>
    <w:rsid w:val="003E0139"/>
    <w:rsid w:val="003E0794"/>
    <w:rsid w:val="003E128A"/>
    <w:rsid w:val="003E172D"/>
    <w:rsid w:val="003E18CE"/>
    <w:rsid w:val="003E2148"/>
    <w:rsid w:val="003E2E68"/>
    <w:rsid w:val="003E3E86"/>
    <w:rsid w:val="003E434E"/>
    <w:rsid w:val="003E45CE"/>
    <w:rsid w:val="003E45F4"/>
    <w:rsid w:val="003E5E1C"/>
    <w:rsid w:val="003E7A9E"/>
    <w:rsid w:val="003F2493"/>
    <w:rsid w:val="003F424C"/>
    <w:rsid w:val="003F4C16"/>
    <w:rsid w:val="003F4D89"/>
    <w:rsid w:val="003F5CF1"/>
    <w:rsid w:val="003F6280"/>
    <w:rsid w:val="003F6838"/>
    <w:rsid w:val="003F6DA3"/>
    <w:rsid w:val="0040054B"/>
    <w:rsid w:val="00401D39"/>
    <w:rsid w:val="00402649"/>
    <w:rsid w:val="004032D8"/>
    <w:rsid w:val="00403B28"/>
    <w:rsid w:val="004042DD"/>
    <w:rsid w:val="00405A23"/>
    <w:rsid w:val="004063A1"/>
    <w:rsid w:val="00407A32"/>
    <w:rsid w:val="00410520"/>
    <w:rsid w:val="00414F2C"/>
    <w:rsid w:val="004177A3"/>
    <w:rsid w:val="00417C8F"/>
    <w:rsid w:val="00423B93"/>
    <w:rsid w:val="00425971"/>
    <w:rsid w:val="00425EF9"/>
    <w:rsid w:val="00426490"/>
    <w:rsid w:val="00426807"/>
    <w:rsid w:val="00427009"/>
    <w:rsid w:val="004320AE"/>
    <w:rsid w:val="004321C1"/>
    <w:rsid w:val="0043345E"/>
    <w:rsid w:val="00433AEB"/>
    <w:rsid w:val="00434807"/>
    <w:rsid w:val="004348B1"/>
    <w:rsid w:val="004365E4"/>
    <w:rsid w:val="004372F0"/>
    <w:rsid w:val="00437D1A"/>
    <w:rsid w:val="0044177D"/>
    <w:rsid w:val="00441F76"/>
    <w:rsid w:val="00443306"/>
    <w:rsid w:val="00443906"/>
    <w:rsid w:val="00444594"/>
    <w:rsid w:val="004446BD"/>
    <w:rsid w:val="0044699E"/>
    <w:rsid w:val="0045063C"/>
    <w:rsid w:val="00451E68"/>
    <w:rsid w:val="0045343A"/>
    <w:rsid w:val="00456229"/>
    <w:rsid w:val="00461DD4"/>
    <w:rsid w:val="004630B0"/>
    <w:rsid w:val="00463857"/>
    <w:rsid w:val="00466F30"/>
    <w:rsid w:val="004708C1"/>
    <w:rsid w:val="00470A5E"/>
    <w:rsid w:val="00471912"/>
    <w:rsid w:val="00471ADC"/>
    <w:rsid w:val="00471B56"/>
    <w:rsid w:val="0047285F"/>
    <w:rsid w:val="0047320B"/>
    <w:rsid w:val="00475547"/>
    <w:rsid w:val="0047601E"/>
    <w:rsid w:val="004760C8"/>
    <w:rsid w:val="00477C23"/>
    <w:rsid w:val="004805B8"/>
    <w:rsid w:val="00480D09"/>
    <w:rsid w:val="00480D28"/>
    <w:rsid w:val="00482DB1"/>
    <w:rsid w:val="0048365E"/>
    <w:rsid w:val="00484E0A"/>
    <w:rsid w:val="00486757"/>
    <w:rsid w:val="00486FAB"/>
    <w:rsid w:val="004877A6"/>
    <w:rsid w:val="00490293"/>
    <w:rsid w:val="00491F25"/>
    <w:rsid w:val="00492F30"/>
    <w:rsid w:val="00492FA6"/>
    <w:rsid w:val="00493365"/>
    <w:rsid w:val="0049336D"/>
    <w:rsid w:val="00493FC6"/>
    <w:rsid w:val="00497637"/>
    <w:rsid w:val="004977FC"/>
    <w:rsid w:val="004A022B"/>
    <w:rsid w:val="004A1521"/>
    <w:rsid w:val="004A4098"/>
    <w:rsid w:val="004A5C84"/>
    <w:rsid w:val="004A7959"/>
    <w:rsid w:val="004B1598"/>
    <w:rsid w:val="004B1F0E"/>
    <w:rsid w:val="004B4836"/>
    <w:rsid w:val="004B5355"/>
    <w:rsid w:val="004B6578"/>
    <w:rsid w:val="004B7A0E"/>
    <w:rsid w:val="004C01CD"/>
    <w:rsid w:val="004C01E7"/>
    <w:rsid w:val="004C0AA5"/>
    <w:rsid w:val="004C3C33"/>
    <w:rsid w:val="004C4C28"/>
    <w:rsid w:val="004C50D0"/>
    <w:rsid w:val="004C73A9"/>
    <w:rsid w:val="004D0705"/>
    <w:rsid w:val="004D1077"/>
    <w:rsid w:val="004D4521"/>
    <w:rsid w:val="004D4CBA"/>
    <w:rsid w:val="004D5239"/>
    <w:rsid w:val="004D5691"/>
    <w:rsid w:val="004D56FB"/>
    <w:rsid w:val="004D630C"/>
    <w:rsid w:val="004D67F1"/>
    <w:rsid w:val="004D6C4F"/>
    <w:rsid w:val="004D6DDF"/>
    <w:rsid w:val="004D745E"/>
    <w:rsid w:val="004E074C"/>
    <w:rsid w:val="004E1802"/>
    <w:rsid w:val="004E31A8"/>
    <w:rsid w:val="004E6216"/>
    <w:rsid w:val="004E6299"/>
    <w:rsid w:val="004E65BD"/>
    <w:rsid w:val="004F05CB"/>
    <w:rsid w:val="004F4874"/>
    <w:rsid w:val="004F49C0"/>
    <w:rsid w:val="004F70B5"/>
    <w:rsid w:val="005015DC"/>
    <w:rsid w:val="00503736"/>
    <w:rsid w:val="00503847"/>
    <w:rsid w:val="0050422E"/>
    <w:rsid w:val="00505716"/>
    <w:rsid w:val="00505D5A"/>
    <w:rsid w:val="0050737D"/>
    <w:rsid w:val="005074F6"/>
    <w:rsid w:val="00507D41"/>
    <w:rsid w:val="00511880"/>
    <w:rsid w:val="005126FF"/>
    <w:rsid w:val="0051405C"/>
    <w:rsid w:val="00516932"/>
    <w:rsid w:val="00522266"/>
    <w:rsid w:val="00523EC3"/>
    <w:rsid w:val="005243D3"/>
    <w:rsid w:val="005243F5"/>
    <w:rsid w:val="00526768"/>
    <w:rsid w:val="00526A1C"/>
    <w:rsid w:val="00532BCE"/>
    <w:rsid w:val="0053312C"/>
    <w:rsid w:val="00533EEE"/>
    <w:rsid w:val="0053463D"/>
    <w:rsid w:val="00534B5C"/>
    <w:rsid w:val="005352C7"/>
    <w:rsid w:val="0053630C"/>
    <w:rsid w:val="00537E03"/>
    <w:rsid w:val="00540334"/>
    <w:rsid w:val="00540855"/>
    <w:rsid w:val="00544A85"/>
    <w:rsid w:val="005468DC"/>
    <w:rsid w:val="00547E7E"/>
    <w:rsid w:val="00552C7E"/>
    <w:rsid w:val="00553069"/>
    <w:rsid w:val="005539EE"/>
    <w:rsid w:val="00553D2D"/>
    <w:rsid w:val="00563E17"/>
    <w:rsid w:val="005650A6"/>
    <w:rsid w:val="0056514A"/>
    <w:rsid w:val="00566D21"/>
    <w:rsid w:val="00571164"/>
    <w:rsid w:val="00572DB8"/>
    <w:rsid w:val="00574CDB"/>
    <w:rsid w:val="00574E17"/>
    <w:rsid w:val="00575674"/>
    <w:rsid w:val="00575F46"/>
    <w:rsid w:val="005766A4"/>
    <w:rsid w:val="00576C1F"/>
    <w:rsid w:val="00577BD4"/>
    <w:rsid w:val="005803DB"/>
    <w:rsid w:val="00582CA0"/>
    <w:rsid w:val="005833F7"/>
    <w:rsid w:val="00583C1F"/>
    <w:rsid w:val="00583E9F"/>
    <w:rsid w:val="00583F64"/>
    <w:rsid w:val="005855DD"/>
    <w:rsid w:val="005856D9"/>
    <w:rsid w:val="005868B3"/>
    <w:rsid w:val="00586918"/>
    <w:rsid w:val="00586C46"/>
    <w:rsid w:val="005900D2"/>
    <w:rsid w:val="0059066B"/>
    <w:rsid w:val="005909C1"/>
    <w:rsid w:val="0059179C"/>
    <w:rsid w:val="00591E16"/>
    <w:rsid w:val="005921D6"/>
    <w:rsid w:val="00592317"/>
    <w:rsid w:val="00592AAA"/>
    <w:rsid w:val="00594D2F"/>
    <w:rsid w:val="005961C2"/>
    <w:rsid w:val="00596E3C"/>
    <w:rsid w:val="005A0415"/>
    <w:rsid w:val="005A272C"/>
    <w:rsid w:val="005A2798"/>
    <w:rsid w:val="005A2A66"/>
    <w:rsid w:val="005A33A7"/>
    <w:rsid w:val="005A46A1"/>
    <w:rsid w:val="005A5964"/>
    <w:rsid w:val="005A62FE"/>
    <w:rsid w:val="005A6737"/>
    <w:rsid w:val="005A7F94"/>
    <w:rsid w:val="005B1ABA"/>
    <w:rsid w:val="005B1BC2"/>
    <w:rsid w:val="005B2104"/>
    <w:rsid w:val="005B5259"/>
    <w:rsid w:val="005B5549"/>
    <w:rsid w:val="005B6C8F"/>
    <w:rsid w:val="005B72BF"/>
    <w:rsid w:val="005B7E14"/>
    <w:rsid w:val="005C01CC"/>
    <w:rsid w:val="005C19C8"/>
    <w:rsid w:val="005C2420"/>
    <w:rsid w:val="005C404A"/>
    <w:rsid w:val="005C4057"/>
    <w:rsid w:val="005C5971"/>
    <w:rsid w:val="005C5980"/>
    <w:rsid w:val="005C64B4"/>
    <w:rsid w:val="005C6667"/>
    <w:rsid w:val="005C6D86"/>
    <w:rsid w:val="005C7479"/>
    <w:rsid w:val="005D0413"/>
    <w:rsid w:val="005D45DD"/>
    <w:rsid w:val="005E00F9"/>
    <w:rsid w:val="005E5234"/>
    <w:rsid w:val="005E5D53"/>
    <w:rsid w:val="005E6519"/>
    <w:rsid w:val="005E6747"/>
    <w:rsid w:val="005F1021"/>
    <w:rsid w:val="005F1C0A"/>
    <w:rsid w:val="005F54F3"/>
    <w:rsid w:val="005F6B3E"/>
    <w:rsid w:val="006037C7"/>
    <w:rsid w:val="00604647"/>
    <w:rsid w:val="00604688"/>
    <w:rsid w:val="00604C51"/>
    <w:rsid w:val="00607422"/>
    <w:rsid w:val="00607425"/>
    <w:rsid w:val="0061020A"/>
    <w:rsid w:val="006111EE"/>
    <w:rsid w:val="0061152F"/>
    <w:rsid w:val="00612739"/>
    <w:rsid w:val="00612762"/>
    <w:rsid w:val="00615648"/>
    <w:rsid w:val="00617544"/>
    <w:rsid w:val="00617FDD"/>
    <w:rsid w:val="006212AD"/>
    <w:rsid w:val="00621319"/>
    <w:rsid w:val="00623D65"/>
    <w:rsid w:val="00624AA4"/>
    <w:rsid w:val="00624CF7"/>
    <w:rsid w:val="0062541D"/>
    <w:rsid w:val="00626037"/>
    <w:rsid w:val="00626602"/>
    <w:rsid w:val="00626FB5"/>
    <w:rsid w:val="006302B3"/>
    <w:rsid w:val="00630561"/>
    <w:rsid w:val="00633CDB"/>
    <w:rsid w:val="00634411"/>
    <w:rsid w:val="00635963"/>
    <w:rsid w:val="00635EB4"/>
    <w:rsid w:val="00636768"/>
    <w:rsid w:val="0063734D"/>
    <w:rsid w:val="00640FE8"/>
    <w:rsid w:val="0064180B"/>
    <w:rsid w:val="006420AA"/>
    <w:rsid w:val="006420D1"/>
    <w:rsid w:val="0064216D"/>
    <w:rsid w:val="00643D56"/>
    <w:rsid w:val="006442DE"/>
    <w:rsid w:val="00644749"/>
    <w:rsid w:val="00646D4A"/>
    <w:rsid w:val="006471F2"/>
    <w:rsid w:val="006475A2"/>
    <w:rsid w:val="00651A3D"/>
    <w:rsid w:val="006530F2"/>
    <w:rsid w:val="00653907"/>
    <w:rsid w:val="006545E2"/>
    <w:rsid w:val="006559D2"/>
    <w:rsid w:val="0066285A"/>
    <w:rsid w:val="006638D0"/>
    <w:rsid w:val="00665D36"/>
    <w:rsid w:val="006703D0"/>
    <w:rsid w:val="00670E40"/>
    <w:rsid w:val="00673EAC"/>
    <w:rsid w:val="00675E68"/>
    <w:rsid w:val="00676878"/>
    <w:rsid w:val="00677D87"/>
    <w:rsid w:val="00680506"/>
    <w:rsid w:val="006857B5"/>
    <w:rsid w:val="0068683F"/>
    <w:rsid w:val="00686B67"/>
    <w:rsid w:val="0069521A"/>
    <w:rsid w:val="0069780A"/>
    <w:rsid w:val="006A0716"/>
    <w:rsid w:val="006A1248"/>
    <w:rsid w:val="006A2979"/>
    <w:rsid w:val="006A2B79"/>
    <w:rsid w:val="006A2B8C"/>
    <w:rsid w:val="006A5A09"/>
    <w:rsid w:val="006A602F"/>
    <w:rsid w:val="006A7380"/>
    <w:rsid w:val="006B0846"/>
    <w:rsid w:val="006B0894"/>
    <w:rsid w:val="006B1CE0"/>
    <w:rsid w:val="006B2EF5"/>
    <w:rsid w:val="006B38B9"/>
    <w:rsid w:val="006B3ADE"/>
    <w:rsid w:val="006B3AF6"/>
    <w:rsid w:val="006B514E"/>
    <w:rsid w:val="006C0049"/>
    <w:rsid w:val="006C0716"/>
    <w:rsid w:val="006C23FB"/>
    <w:rsid w:val="006C2CBC"/>
    <w:rsid w:val="006C36FB"/>
    <w:rsid w:val="006D26B8"/>
    <w:rsid w:val="006D27CD"/>
    <w:rsid w:val="006D3DEC"/>
    <w:rsid w:val="006D4370"/>
    <w:rsid w:val="006D6277"/>
    <w:rsid w:val="006D6D3B"/>
    <w:rsid w:val="006E33F1"/>
    <w:rsid w:val="006E3B58"/>
    <w:rsid w:val="006E4812"/>
    <w:rsid w:val="006E6F21"/>
    <w:rsid w:val="006E7EA4"/>
    <w:rsid w:val="006F06F7"/>
    <w:rsid w:val="006F0C3E"/>
    <w:rsid w:val="006F36AB"/>
    <w:rsid w:val="006F7ACA"/>
    <w:rsid w:val="00700E8C"/>
    <w:rsid w:val="007012C0"/>
    <w:rsid w:val="00701937"/>
    <w:rsid w:val="0070281E"/>
    <w:rsid w:val="00703D40"/>
    <w:rsid w:val="00704161"/>
    <w:rsid w:val="0070530C"/>
    <w:rsid w:val="00705926"/>
    <w:rsid w:val="007062C0"/>
    <w:rsid w:val="00706DF3"/>
    <w:rsid w:val="00707907"/>
    <w:rsid w:val="00707E0A"/>
    <w:rsid w:val="007106E9"/>
    <w:rsid w:val="0071144D"/>
    <w:rsid w:val="00713383"/>
    <w:rsid w:val="00715472"/>
    <w:rsid w:val="00716A20"/>
    <w:rsid w:val="00716F47"/>
    <w:rsid w:val="00720317"/>
    <w:rsid w:val="0072323E"/>
    <w:rsid w:val="00723E69"/>
    <w:rsid w:val="00724765"/>
    <w:rsid w:val="007248BA"/>
    <w:rsid w:val="0072550F"/>
    <w:rsid w:val="00726A3C"/>
    <w:rsid w:val="007304C0"/>
    <w:rsid w:val="00731EF2"/>
    <w:rsid w:val="00732424"/>
    <w:rsid w:val="007345AA"/>
    <w:rsid w:val="007379D2"/>
    <w:rsid w:val="00737F0E"/>
    <w:rsid w:val="00742128"/>
    <w:rsid w:val="00742857"/>
    <w:rsid w:val="00742D3D"/>
    <w:rsid w:val="00743ABF"/>
    <w:rsid w:val="00743B51"/>
    <w:rsid w:val="00744093"/>
    <w:rsid w:val="007447C3"/>
    <w:rsid w:val="007448E5"/>
    <w:rsid w:val="00747A3C"/>
    <w:rsid w:val="00750CF3"/>
    <w:rsid w:val="00752325"/>
    <w:rsid w:val="00752358"/>
    <w:rsid w:val="00753A9D"/>
    <w:rsid w:val="00754B09"/>
    <w:rsid w:val="00755294"/>
    <w:rsid w:val="00757882"/>
    <w:rsid w:val="007600BA"/>
    <w:rsid w:val="0076492F"/>
    <w:rsid w:val="00765FE0"/>
    <w:rsid w:val="0076697A"/>
    <w:rsid w:val="00772C8F"/>
    <w:rsid w:val="00773409"/>
    <w:rsid w:val="0077351C"/>
    <w:rsid w:val="007741D5"/>
    <w:rsid w:val="00774431"/>
    <w:rsid w:val="00774C99"/>
    <w:rsid w:val="00774F9E"/>
    <w:rsid w:val="0077500A"/>
    <w:rsid w:val="0077530A"/>
    <w:rsid w:val="007774E0"/>
    <w:rsid w:val="0077757A"/>
    <w:rsid w:val="0078012D"/>
    <w:rsid w:val="00780A96"/>
    <w:rsid w:val="00781D89"/>
    <w:rsid w:val="00782387"/>
    <w:rsid w:val="007832B2"/>
    <w:rsid w:val="00786D92"/>
    <w:rsid w:val="0078795A"/>
    <w:rsid w:val="007926E5"/>
    <w:rsid w:val="00794996"/>
    <w:rsid w:val="0079611F"/>
    <w:rsid w:val="007966B5"/>
    <w:rsid w:val="007A0526"/>
    <w:rsid w:val="007A1E9B"/>
    <w:rsid w:val="007A2DE0"/>
    <w:rsid w:val="007A44C7"/>
    <w:rsid w:val="007A45D6"/>
    <w:rsid w:val="007A6B75"/>
    <w:rsid w:val="007A6E45"/>
    <w:rsid w:val="007A7D5D"/>
    <w:rsid w:val="007B1848"/>
    <w:rsid w:val="007B295A"/>
    <w:rsid w:val="007B5261"/>
    <w:rsid w:val="007B6B15"/>
    <w:rsid w:val="007B7BF6"/>
    <w:rsid w:val="007C07E6"/>
    <w:rsid w:val="007C0888"/>
    <w:rsid w:val="007C171D"/>
    <w:rsid w:val="007C201B"/>
    <w:rsid w:val="007C2199"/>
    <w:rsid w:val="007C2354"/>
    <w:rsid w:val="007D0426"/>
    <w:rsid w:val="007D185F"/>
    <w:rsid w:val="007D2133"/>
    <w:rsid w:val="007D2A0D"/>
    <w:rsid w:val="007D329F"/>
    <w:rsid w:val="007D37F9"/>
    <w:rsid w:val="007D5D4B"/>
    <w:rsid w:val="007D6FBD"/>
    <w:rsid w:val="007D79E3"/>
    <w:rsid w:val="007D7CC2"/>
    <w:rsid w:val="007E0288"/>
    <w:rsid w:val="007E128A"/>
    <w:rsid w:val="007E1CD8"/>
    <w:rsid w:val="007E1D79"/>
    <w:rsid w:val="007E2C9F"/>
    <w:rsid w:val="007E3B86"/>
    <w:rsid w:val="007E49A1"/>
    <w:rsid w:val="007E77BD"/>
    <w:rsid w:val="007F1B3D"/>
    <w:rsid w:val="007F210F"/>
    <w:rsid w:val="007F5D0F"/>
    <w:rsid w:val="008014DA"/>
    <w:rsid w:val="00802252"/>
    <w:rsid w:val="00803B16"/>
    <w:rsid w:val="00803E6B"/>
    <w:rsid w:val="00805909"/>
    <w:rsid w:val="00806689"/>
    <w:rsid w:val="00806F3E"/>
    <w:rsid w:val="00810258"/>
    <w:rsid w:val="00812416"/>
    <w:rsid w:val="0081280F"/>
    <w:rsid w:val="00814589"/>
    <w:rsid w:val="00814729"/>
    <w:rsid w:val="00814BCB"/>
    <w:rsid w:val="00823114"/>
    <w:rsid w:val="0082505A"/>
    <w:rsid w:val="00833F8C"/>
    <w:rsid w:val="0083763A"/>
    <w:rsid w:val="00837A68"/>
    <w:rsid w:val="00840529"/>
    <w:rsid w:val="00842411"/>
    <w:rsid w:val="00846827"/>
    <w:rsid w:val="0084692F"/>
    <w:rsid w:val="00852E96"/>
    <w:rsid w:val="00852FC4"/>
    <w:rsid w:val="00854CAB"/>
    <w:rsid w:val="00855543"/>
    <w:rsid w:val="00855ED5"/>
    <w:rsid w:val="0085629F"/>
    <w:rsid w:val="00861E99"/>
    <w:rsid w:val="008620F5"/>
    <w:rsid w:val="00864804"/>
    <w:rsid w:val="0086549A"/>
    <w:rsid w:val="00865B6D"/>
    <w:rsid w:val="008661B9"/>
    <w:rsid w:val="008664F4"/>
    <w:rsid w:val="00871A53"/>
    <w:rsid w:val="00872121"/>
    <w:rsid w:val="00872DB7"/>
    <w:rsid w:val="00874B30"/>
    <w:rsid w:val="008758C0"/>
    <w:rsid w:val="00876A1A"/>
    <w:rsid w:val="00881643"/>
    <w:rsid w:val="0088467B"/>
    <w:rsid w:val="00886130"/>
    <w:rsid w:val="00886971"/>
    <w:rsid w:val="0088722B"/>
    <w:rsid w:val="00895383"/>
    <w:rsid w:val="008A1913"/>
    <w:rsid w:val="008A2345"/>
    <w:rsid w:val="008A2822"/>
    <w:rsid w:val="008A4555"/>
    <w:rsid w:val="008A5789"/>
    <w:rsid w:val="008A59D7"/>
    <w:rsid w:val="008A5BE8"/>
    <w:rsid w:val="008A62D0"/>
    <w:rsid w:val="008A6A6B"/>
    <w:rsid w:val="008A6EE6"/>
    <w:rsid w:val="008A77C2"/>
    <w:rsid w:val="008B2204"/>
    <w:rsid w:val="008B42C2"/>
    <w:rsid w:val="008B643C"/>
    <w:rsid w:val="008B782C"/>
    <w:rsid w:val="008C1161"/>
    <w:rsid w:val="008C2068"/>
    <w:rsid w:val="008C7303"/>
    <w:rsid w:val="008C7B80"/>
    <w:rsid w:val="008D0DC4"/>
    <w:rsid w:val="008D0E66"/>
    <w:rsid w:val="008D22AA"/>
    <w:rsid w:val="008D2BFF"/>
    <w:rsid w:val="008D2C34"/>
    <w:rsid w:val="008D2D56"/>
    <w:rsid w:val="008D3573"/>
    <w:rsid w:val="008D3984"/>
    <w:rsid w:val="008D3D3E"/>
    <w:rsid w:val="008D4190"/>
    <w:rsid w:val="008D420A"/>
    <w:rsid w:val="008D5CBB"/>
    <w:rsid w:val="008D6428"/>
    <w:rsid w:val="008D6563"/>
    <w:rsid w:val="008D65DC"/>
    <w:rsid w:val="008D7205"/>
    <w:rsid w:val="008D7F46"/>
    <w:rsid w:val="008E0186"/>
    <w:rsid w:val="008E067A"/>
    <w:rsid w:val="008E0EF5"/>
    <w:rsid w:val="008E1E9D"/>
    <w:rsid w:val="008E26BF"/>
    <w:rsid w:val="008E47C0"/>
    <w:rsid w:val="008E5A38"/>
    <w:rsid w:val="008E5D64"/>
    <w:rsid w:val="008E5FCD"/>
    <w:rsid w:val="008E6161"/>
    <w:rsid w:val="008E644A"/>
    <w:rsid w:val="008E6513"/>
    <w:rsid w:val="008F1952"/>
    <w:rsid w:val="008F210F"/>
    <w:rsid w:val="008F2503"/>
    <w:rsid w:val="008F2DE2"/>
    <w:rsid w:val="008F3D01"/>
    <w:rsid w:val="008F40ED"/>
    <w:rsid w:val="008F63C3"/>
    <w:rsid w:val="008F68B7"/>
    <w:rsid w:val="008F6FA5"/>
    <w:rsid w:val="008F7356"/>
    <w:rsid w:val="0090049F"/>
    <w:rsid w:val="00900E85"/>
    <w:rsid w:val="00901CA2"/>
    <w:rsid w:val="0090227D"/>
    <w:rsid w:val="00903430"/>
    <w:rsid w:val="0090600A"/>
    <w:rsid w:val="00907495"/>
    <w:rsid w:val="00907C19"/>
    <w:rsid w:val="009100EC"/>
    <w:rsid w:val="009102DE"/>
    <w:rsid w:val="009106E2"/>
    <w:rsid w:val="00912B27"/>
    <w:rsid w:val="00912E01"/>
    <w:rsid w:val="0091428F"/>
    <w:rsid w:val="0091488D"/>
    <w:rsid w:val="0091566B"/>
    <w:rsid w:val="0092046E"/>
    <w:rsid w:val="009205EF"/>
    <w:rsid w:val="00921B54"/>
    <w:rsid w:val="00921BC3"/>
    <w:rsid w:val="0092251D"/>
    <w:rsid w:val="00922655"/>
    <w:rsid w:val="00924D19"/>
    <w:rsid w:val="009259E0"/>
    <w:rsid w:val="00933418"/>
    <w:rsid w:val="009334F7"/>
    <w:rsid w:val="00933D2A"/>
    <w:rsid w:val="00935510"/>
    <w:rsid w:val="0093588B"/>
    <w:rsid w:val="00936628"/>
    <w:rsid w:val="00936D01"/>
    <w:rsid w:val="00936DDD"/>
    <w:rsid w:val="00942BF8"/>
    <w:rsid w:val="00942C7E"/>
    <w:rsid w:val="00942EA5"/>
    <w:rsid w:val="00943D4D"/>
    <w:rsid w:val="0094447E"/>
    <w:rsid w:val="00945064"/>
    <w:rsid w:val="00945D26"/>
    <w:rsid w:val="00946240"/>
    <w:rsid w:val="00951D6F"/>
    <w:rsid w:val="00954E3B"/>
    <w:rsid w:val="009570AA"/>
    <w:rsid w:val="00957E0E"/>
    <w:rsid w:val="00960E67"/>
    <w:rsid w:val="0096155B"/>
    <w:rsid w:val="009627E0"/>
    <w:rsid w:val="00963B66"/>
    <w:rsid w:val="00963DCF"/>
    <w:rsid w:val="00964F8D"/>
    <w:rsid w:val="009664FB"/>
    <w:rsid w:val="00966ACD"/>
    <w:rsid w:val="00967377"/>
    <w:rsid w:val="00970D3D"/>
    <w:rsid w:val="00971480"/>
    <w:rsid w:val="009723D4"/>
    <w:rsid w:val="0097269E"/>
    <w:rsid w:val="00974357"/>
    <w:rsid w:val="00974B9D"/>
    <w:rsid w:val="00975B00"/>
    <w:rsid w:val="00980FF2"/>
    <w:rsid w:val="009813D1"/>
    <w:rsid w:val="009814BB"/>
    <w:rsid w:val="00982FE9"/>
    <w:rsid w:val="00983E40"/>
    <w:rsid w:val="0098608E"/>
    <w:rsid w:val="00986836"/>
    <w:rsid w:val="0098758D"/>
    <w:rsid w:val="00987664"/>
    <w:rsid w:val="00990F62"/>
    <w:rsid w:val="009914D4"/>
    <w:rsid w:val="00991B0E"/>
    <w:rsid w:val="009924C2"/>
    <w:rsid w:val="00992F05"/>
    <w:rsid w:val="0099360D"/>
    <w:rsid w:val="00993F3C"/>
    <w:rsid w:val="00994B34"/>
    <w:rsid w:val="009953FD"/>
    <w:rsid w:val="00996994"/>
    <w:rsid w:val="0099756D"/>
    <w:rsid w:val="009A0B58"/>
    <w:rsid w:val="009A48E1"/>
    <w:rsid w:val="009A4E2B"/>
    <w:rsid w:val="009A5FFE"/>
    <w:rsid w:val="009A68A7"/>
    <w:rsid w:val="009A6F15"/>
    <w:rsid w:val="009B0BF3"/>
    <w:rsid w:val="009B11BE"/>
    <w:rsid w:val="009B147A"/>
    <w:rsid w:val="009B1E5D"/>
    <w:rsid w:val="009B3322"/>
    <w:rsid w:val="009B3C5B"/>
    <w:rsid w:val="009B6761"/>
    <w:rsid w:val="009B736E"/>
    <w:rsid w:val="009C08D5"/>
    <w:rsid w:val="009C21CD"/>
    <w:rsid w:val="009C2AF9"/>
    <w:rsid w:val="009C3BEF"/>
    <w:rsid w:val="009C3C8B"/>
    <w:rsid w:val="009C3F85"/>
    <w:rsid w:val="009C4E18"/>
    <w:rsid w:val="009C76C2"/>
    <w:rsid w:val="009C776C"/>
    <w:rsid w:val="009D2BC9"/>
    <w:rsid w:val="009D6858"/>
    <w:rsid w:val="009D703C"/>
    <w:rsid w:val="009D71BF"/>
    <w:rsid w:val="009E0210"/>
    <w:rsid w:val="009E0380"/>
    <w:rsid w:val="009E04D9"/>
    <w:rsid w:val="009E09BB"/>
    <w:rsid w:val="009E0EC4"/>
    <w:rsid w:val="009E30CD"/>
    <w:rsid w:val="009E32B7"/>
    <w:rsid w:val="009E609C"/>
    <w:rsid w:val="009E7DF2"/>
    <w:rsid w:val="009F075F"/>
    <w:rsid w:val="009F0D62"/>
    <w:rsid w:val="009F151B"/>
    <w:rsid w:val="009F19B1"/>
    <w:rsid w:val="009F1A00"/>
    <w:rsid w:val="009F27B3"/>
    <w:rsid w:val="009F3395"/>
    <w:rsid w:val="009F4B6B"/>
    <w:rsid w:val="009F4E26"/>
    <w:rsid w:val="009F5712"/>
    <w:rsid w:val="009F63B2"/>
    <w:rsid w:val="009F7EB9"/>
    <w:rsid w:val="00A00B1B"/>
    <w:rsid w:val="00A01C1D"/>
    <w:rsid w:val="00A05E55"/>
    <w:rsid w:val="00A0746F"/>
    <w:rsid w:val="00A076AF"/>
    <w:rsid w:val="00A10194"/>
    <w:rsid w:val="00A12837"/>
    <w:rsid w:val="00A13984"/>
    <w:rsid w:val="00A147D8"/>
    <w:rsid w:val="00A14E04"/>
    <w:rsid w:val="00A1637A"/>
    <w:rsid w:val="00A21AB6"/>
    <w:rsid w:val="00A21C74"/>
    <w:rsid w:val="00A2230F"/>
    <w:rsid w:val="00A23782"/>
    <w:rsid w:val="00A25050"/>
    <w:rsid w:val="00A27C1D"/>
    <w:rsid w:val="00A27E3F"/>
    <w:rsid w:val="00A31059"/>
    <w:rsid w:val="00A31271"/>
    <w:rsid w:val="00A31CAC"/>
    <w:rsid w:val="00A32140"/>
    <w:rsid w:val="00A32303"/>
    <w:rsid w:val="00A33F55"/>
    <w:rsid w:val="00A34BF7"/>
    <w:rsid w:val="00A37447"/>
    <w:rsid w:val="00A37C8B"/>
    <w:rsid w:val="00A4010B"/>
    <w:rsid w:val="00A401AB"/>
    <w:rsid w:val="00A41429"/>
    <w:rsid w:val="00A41B98"/>
    <w:rsid w:val="00A41CCC"/>
    <w:rsid w:val="00A4391E"/>
    <w:rsid w:val="00A458CC"/>
    <w:rsid w:val="00A4618D"/>
    <w:rsid w:val="00A46AE1"/>
    <w:rsid w:val="00A47039"/>
    <w:rsid w:val="00A50A5A"/>
    <w:rsid w:val="00A517EC"/>
    <w:rsid w:val="00A53C0C"/>
    <w:rsid w:val="00A5412A"/>
    <w:rsid w:val="00A55648"/>
    <w:rsid w:val="00A5657C"/>
    <w:rsid w:val="00A568C0"/>
    <w:rsid w:val="00A603C5"/>
    <w:rsid w:val="00A60DC2"/>
    <w:rsid w:val="00A626EA"/>
    <w:rsid w:val="00A6326C"/>
    <w:rsid w:val="00A63D25"/>
    <w:rsid w:val="00A65A08"/>
    <w:rsid w:val="00A65D2E"/>
    <w:rsid w:val="00A65ECB"/>
    <w:rsid w:val="00A66840"/>
    <w:rsid w:val="00A66980"/>
    <w:rsid w:val="00A7102C"/>
    <w:rsid w:val="00A75A59"/>
    <w:rsid w:val="00A75D7E"/>
    <w:rsid w:val="00A8005D"/>
    <w:rsid w:val="00A801F8"/>
    <w:rsid w:val="00A81F5B"/>
    <w:rsid w:val="00A82117"/>
    <w:rsid w:val="00A831F1"/>
    <w:rsid w:val="00A84DDC"/>
    <w:rsid w:val="00A851E0"/>
    <w:rsid w:val="00A8546C"/>
    <w:rsid w:val="00A85907"/>
    <w:rsid w:val="00A8659A"/>
    <w:rsid w:val="00A86795"/>
    <w:rsid w:val="00A87899"/>
    <w:rsid w:val="00A90712"/>
    <w:rsid w:val="00A91498"/>
    <w:rsid w:val="00A917F2"/>
    <w:rsid w:val="00A92996"/>
    <w:rsid w:val="00A95B52"/>
    <w:rsid w:val="00A97673"/>
    <w:rsid w:val="00A97741"/>
    <w:rsid w:val="00AA13BC"/>
    <w:rsid w:val="00AA4220"/>
    <w:rsid w:val="00AA7E94"/>
    <w:rsid w:val="00AB1D46"/>
    <w:rsid w:val="00AB2198"/>
    <w:rsid w:val="00AB4625"/>
    <w:rsid w:val="00AB60FB"/>
    <w:rsid w:val="00AC035B"/>
    <w:rsid w:val="00AC1173"/>
    <w:rsid w:val="00AC2B68"/>
    <w:rsid w:val="00AC3027"/>
    <w:rsid w:val="00AC359E"/>
    <w:rsid w:val="00AC5A0B"/>
    <w:rsid w:val="00AC6A29"/>
    <w:rsid w:val="00AD01D6"/>
    <w:rsid w:val="00AD0559"/>
    <w:rsid w:val="00AD076B"/>
    <w:rsid w:val="00AD0817"/>
    <w:rsid w:val="00AD0877"/>
    <w:rsid w:val="00AD1151"/>
    <w:rsid w:val="00AD30DA"/>
    <w:rsid w:val="00AD3A78"/>
    <w:rsid w:val="00AD723E"/>
    <w:rsid w:val="00AE0A26"/>
    <w:rsid w:val="00AE10C6"/>
    <w:rsid w:val="00AE1298"/>
    <w:rsid w:val="00AE1696"/>
    <w:rsid w:val="00AE3A58"/>
    <w:rsid w:val="00AE4BA4"/>
    <w:rsid w:val="00AE52A4"/>
    <w:rsid w:val="00AE5A29"/>
    <w:rsid w:val="00AE79A5"/>
    <w:rsid w:val="00AF4A91"/>
    <w:rsid w:val="00AF4AE3"/>
    <w:rsid w:val="00AF6CBE"/>
    <w:rsid w:val="00B00D6A"/>
    <w:rsid w:val="00B00FFF"/>
    <w:rsid w:val="00B02D65"/>
    <w:rsid w:val="00B04935"/>
    <w:rsid w:val="00B076E1"/>
    <w:rsid w:val="00B07A7F"/>
    <w:rsid w:val="00B07ADC"/>
    <w:rsid w:val="00B07EFE"/>
    <w:rsid w:val="00B1011C"/>
    <w:rsid w:val="00B13CB7"/>
    <w:rsid w:val="00B145E9"/>
    <w:rsid w:val="00B162F8"/>
    <w:rsid w:val="00B202C7"/>
    <w:rsid w:val="00B2327B"/>
    <w:rsid w:val="00B2419C"/>
    <w:rsid w:val="00B24AAB"/>
    <w:rsid w:val="00B24C3C"/>
    <w:rsid w:val="00B25625"/>
    <w:rsid w:val="00B26A5B"/>
    <w:rsid w:val="00B26CCE"/>
    <w:rsid w:val="00B26CEF"/>
    <w:rsid w:val="00B26E87"/>
    <w:rsid w:val="00B27F60"/>
    <w:rsid w:val="00B301C4"/>
    <w:rsid w:val="00B30482"/>
    <w:rsid w:val="00B3113C"/>
    <w:rsid w:val="00B31F37"/>
    <w:rsid w:val="00B32589"/>
    <w:rsid w:val="00B3277E"/>
    <w:rsid w:val="00B32E21"/>
    <w:rsid w:val="00B32F1E"/>
    <w:rsid w:val="00B3464C"/>
    <w:rsid w:val="00B371D5"/>
    <w:rsid w:val="00B3760D"/>
    <w:rsid w:val="00B437F4"/>
    <w:rsid w:val="00B43D4A"/>
    <w:rsid w:val="00B44950"/>
    <w:rsid w:val="00B451BB"/>
    <w:rsid w:val="00B46E70"/>
    <w:rsid w:val="00B47AE1"/>
    <w:rsid w:val="00B5069B"/>
    <w:rsid w:val="00B51AEC"/>
    <w:rsid w:val="00B573CE"/>
    <w:rsid w:val="00B61BAA"/>
    <w:rsid w:val="00B61DF9"/>
    <w:rsid w:val="00B639EA"/>
    <w:rsid w:val="00B64502"/>
    <w:rsid w:val="00B64E57"/>
    <w:rsid w:val="00B65C4D"/>
    <w:rsid w:val="00B73458"/>
    <w:rsid w:val="00B772B9"/>
    <w:rsid w:val="00B818B2"/>
    <w:rsid w:val="00B81A18"/>
    <w:rsid w:val="00B81AF4"/>
    <w:rsid w:val="00B83975"/>
    <w:rsid w:val="00B84A64"/>
    <w:rsid w:val="00B86659"/>
    <w:rsid w:val="00B87E64"/>
    <w:rsid w:val="00B90166"/>
    <w:rsid w:val="00B90FB8"/>
    <w:rsid w:val="00B91C29"/>
    <w:rsid w:val="00B9287A"/>
    <w:rsid w:val="00B92DA2"/>
    <w:rsid w:val="00B94218"/>
    <w:rsid w:val="00B9450A"/>
    <w:rsid w:val="00B94EDB"/>
    <w:rsid w:val="00B95503"/>
    <w:rsid w:val="00B95B1E"/>
    <w:rsid w:val="00BA15E2"/>
    <w:rsid w:val="00BA1AE6"/>
    <w:rsid w:val="00BA1D4F"/>
    <w:rsid w:val="00BA22FE"/>
    <w:rsid w:val="00BA2FA2"/>
    <w:rsid w:val="00BA3FC2"/>
    <w:rsid w:val="00BA6665"/>
    <w:rsid w:val="00BB05C6"/>
    <w:rsid w:val="00BB1F29"/>
    <w:rsid w:val="00BB318D"/>
    <w:rsid w:val="00BB3BDC"/>
    <w:rsid w:val="00BB4EC2"/>
    <w:rsid w:val="00BB5DD5"/>
    <w:rsid w:val="00BB610B"/>
    <w:rsid w:val="00BB6181"/>
    <w:rsid w:val="00BB62E1"/>
    <w:rsid w:val="00BB69D7"/>
    <w:rsid w:val="00BC2412"/>
    <w:rsid w:val="00BC2DCA"/>
    <w:rsid w:val="00BC3D95"/>
    <w:rsid w:val="00BC45BA"/>
    <w:rsid w:val="00BC6983"/>
    <w:rsid w:val="00BC70DE"/>
    <w:rsid w:val="00BC7E5B"/>
    <w:rsid w:val="00BD2319"/>
    <w:rsid w:val="00BD260B"/>
    <w:rsid w:val="00BD2809"/>
    <w:rsid w:val="00BD317F"/>
    <w:rsid w:val="00BD39E0"/>
    <w:rsid w:val="00BD5019"/>
    <w:rsid w:val="00BD57EA"/>
    <w:rsid w:val="00BD727A"/>
    <w:rsid w:val="00BE0EBB"/>
    <w:rsid w:val="00BE1060"/>
    <w:rsid w:val="00BE1B9F"/>
    <w:rsid w:val="00BE22F1"/>
    <w:rsid w:val="00BE5F15"/>
    <w:rsid w:val="00BF1778"/>
    <w:rsid w:val="00BF3516"/>
    <w:rsid w:val="00BF3670"/>
    <w:rsid w:val="00BF4262"/>
    <w:rsid w:val="00BF67C3"/>
    <w:rsid w:val="00BF7184"/>
    <w:rsid w:val="00BF797A"/>
    <w:rsid w:val="00C01E23"/>
    <w:rsid w:val="00C03909"/>
    <w:rsid w:val="00C05B2E"/>
    <w:rsid w:val="00C06546"/>
    <w:rsid w:val="00C068E9"/>
    <w:rsid w:val="00C07013"/>
    <w:rsid w:val="00C10B4C"/>
    <w:rsid w:val="00C13107"/>
    <w:rsid w:val="00C14256"/>
    <w:rsid w:val="00C14424"/>
    <w:rsid w:val="00C14B7E"/>
    <w:rsid w:val="00C14D84"/>
    <w:rsid w:val="00C16E90"/>
    <w:rsid w:val="00C1770F"/>
    <w:rsid w:val="00C178F8"/>
    <w:rsid w:val="00C20921"/>
    <w:rsid w:val="00C21E59"/>
    <w:rsid w:val="00C22EF5"/>
    <w:rsid w:val="00C26A36"/>
    <w:rsid w:val="00C32461"/>
    <w:rsid w:val="00C342F2"/>
    <w:rsid w:val="00C37A15"/>
    <w:rsid w:val="00C37E64"/>
    <w:rsid w:val="00C424D7"/>
    <w:rsid w:val="00C4346C"/>
    <w:rsid w:val="00C43D2D"/>
    <w:rsid w:val="00C43EAD"/>
    <w:rsid w:val="00C44851"/>
    <w:rsid w:val="00C45E27"/>
    <w:rsid w:val="00C462FC"/>
    <w:rsid w:val="00C46DDA"/>
    <w:rsid w:val="00C4780F"/>
    <w:rsid w:val="00C47EBB"/>
    <w:rsid w:val="00C522D0"/>
    <w:rsid w:val="00C533EA"/>
    <w:rsid w:val="00C539CA"/>
    <w:rsid w:val="00C5591E"/>
    <w:rsid w:val="00C5791C"/>
    <w:rsid w:val="00C579C2"/>
    <w:rsid w:val="00C57F07"/>
    <w:rsid w:val="00C6463F"/>
    <w:rsid w:val="00C654F7"/>
    <w:rsid w:val="00C66421"/>
    <w:rsid w:val="00C67B5A"/>
    <w:rsid w:val="00C7213E"/>
    <w:rsid w:val="00C726B7"/>
    <w:rsid w:val="00C73BF2"/>
    <w:rsid w:val="00C741DE"/>
    <w:rsid w:val="00C743D3"/>
    <w:rsid w:val="00C7448A"/>
    <w:rsid w:val="00C7484F"/>
    <w:rsid w:val="00C753A3"/>
    <w:rsid w:val="00C75492"/>
    <w:rsid w:val="00C759A4"/>
    <w:rsid w:val="00C762FA"/>
    <w:rsid w:val="00C763A1"/>
    <w:rsid w:val="00C76EA4"/>
    <w:rsid w:val="00C80642"/>
    <w:rsid w:val="00C819C1"/>
    <w:rsid w:val="00C837F6"/>
    <w:rsid w:val="00C85FD0"/>
    <w:rsid w:val="00C86586"/>
    <w:rsid w:val="00C87DD6"/>
    <w:rsid w:val="00C9053A"/>
    <w:rsid w:val="00C90B0D"/>
    <w:rsid w:val="00C92EC1"/>
    <w:rsid w:val="00C930F8"/>
    <w:rsid w:val="00C933D8"/>
    <w:rsid w:val="00C976BD"/>
    <w:rsid w:val="00C97A2E"/>
    <w:rsid w:val="00CA352A"/>
    <w:rsid w:val="00CA7A9C"/>
    <w:rsid w:val="00CA7E76"/>
    <w:rsid w:val="00CB1205"/>
    <w:rsid w:val="00CB2717"/>
    <w:rsid w:val="00CB31A0"/>
    <w:rsid w:val="00CB383F"/>
    <w:rsid w:val="00CB4D3D"/>
    <w:rsid w:val="00CB4DE7"/>
    <w:rsid w:val="00CB7186"/>
    <w:rsid w:val="00CB7BF7"/>
    <w:rsid w:val="00CC1DD8"/>
    <w:rsid w:val="00CC276F"/>
    <w:rsid w:val="00CC2B4B"/>
    <w:rsid w:val="00CC36CF"/>
    <w:rsid w:val="00CC5389"/>
    <w:rsid w:val="00CC66FD"/>
    <w:rsid w:val="00CC7245"/>
    <w:rsid w:val="00CC76EA"/>
    <w:rsid w:val="00CD00CD"/>
    <w:rsid w:val="00CD547F"/>
    <w:rsid w:val="00CD5663"/>
    <w:rsid w:val="00CD5A3A"/>
    <w:rsid w:val="00CD675A"/>
    <w:rsid w:val="00CE2898"/>
    <w:rsid w:val="00CE4B21"/>
    <w:rsid w:val="00CE4F0E"/>
    <w:rsid w:val="00CE580C"/>
    <w:rsid w:val="00CE5F9C"/>
    <w:rsid w:val="00CE702B"/>
    <w:rsid w:val="00CE7A80"/>
    <w:rsid w:val="00CF0422"/>
    <w:rsid w:val="00CF2041"/>
    <w:rsid w:val="00CF2502"/>
    <w:rsid w:val="00CF3F38"/>
    <w:rsid w:val="00CF7E05"/>
    <w:rsid w:val="00D02FDC"/>
    <w:rsid w:val="00D05329"/>
    <w:rsid w:val="00D05F22"/>
    <w:rsid w:val="00D06CFD"/>
    <w:rsid w:val="00D12E4F"/>
    <w:rsid w:val="00D1337D"/>
    <w:rsid w:val="00D1376A"/>
    <w:rsid w:val="00D13F8C"/>
    <w:rsid w:val="00D14ECE"/>
    <w:rsid w:val="00D14FC4"/>
    <w:rsid w:val="00D150E5"/>
    <w:rsid w:val="00D15B86"/>
    <w:rsid w:val="00D15CA5"/>
    <w:rsid w:val="00D171BF"/>
    <w:rsid w:val="00D22D52"/>
    <w:rsid w:val="00D250F4"/>
    <w:rsid w:val="00D3161C"/>
    <w:rsid w:val="00D316CB"/>
    <w:rsid w:val="00D31D50"/>
    <w:rsid w:val="00D34144"/>
    <w:rsid w:val="00D35935"/>
    <w:rsid w:val="00D40069"/>
    <w:rsid w:val="00D40B23"/>
    <w:rsid w:val="00D42E1A"/>
    <w:rsid w:val="00D44DA2"/>
    <w:rsid w:val="00D44ED4"/>
    <w:rsid w:val="00D46315"/>
    <w:rsid w:val="00D46368"/>
    <w:rsid w:val="00D47095"/>
    <w:rsid w:val="00D4785E"/>
    <w:rsid w:val="00D47B75"/>
    <w:rsid w:val="00D50AAF"/>
    <w:rsid w:val="00D50D3D"/>
    <w:rsid w:val="00D526C4"/>
    <w:rsid w:val="00D5311E"/>
    <w:rsid w:val="00D53A5C"/>
    <w:rsid w:val="00D55434"/>
    <w:rsid w:val="00D555A9"/>
    <w:rsid w:val="00D55E17"/>
    <w:rsid w:val="00D571B4"/>
    <w:rsid w:val="00D5784E"/>
    <w:rsid w:val="00D6055B"/>
    <w:rsid w:val="00D619F9"/>
    <w:rsid w:val="00D6245A"/>
    <w:rsid w:val="00D63165"/>
    <w:rsid w:val="00D64835"/>
    <w:rsid w:val="00D66133"/>
    <w:rsid w:val="00D669E9"/>
    <w:rsid w:val="00D670F3"/>
    <w:rsid w:val="00D727F3"/>
    <w:rsid w:val="00D73CFA"/>
    <w:rsid w:val="00D7653F"/>
    <w:rsid w:val="00D77175"/>
    <w:rsid w:val="00D809FC"/>
    <w:rsid w:val="00D82B3E"/>
    <w:rsid w:val="00D82C68"/>
    <w:rsid w:val="00D83541"/>
    <w:rsid w:val="00D85024"/>
    <w:rsid w:val="00D85A67"/>
    <w:rsid w:val="00D86779"/>
    <w:rsid w:val="00D86CAD"/>
    <w:rsid w:val="00D874E0"/>
    <w:rsid w:val="00D87C05"/>
    <w:rsid w:val="00D9058B"/>
    <w:rsid w:val="00D9301B"/>
    <w:rsid w:val="00D93318"/>
    <w:rsid w:val="00D944F0"/>
    <w:rsid w:val="00D95E68"/>
    <w:rsid w:val="00D97690"/>
    <w:rsid w:val="00DA12D2"/>
    <w:rsid w:val="00DA210D"/>
    <w:rsid w:val="00DA228D"/>
    <w:rsid w:val="00DA3F5B"/>
    <w:rsid w:val="00DA6436"/>
    <w:rsid w:val="00DA6C25"/>
    <w:rsid w:val="00DA7968"/>
    <w:rsid w:val="00DB3704"/>
    <w:rsid w:val="00DB3A5F"/>
    <w:rsid w:val="00DB4D5A"/>
    <w:rsid w:val="00DB5744"/>
    <w:rsid w:val="00DB5F7B"/>
    <w:rsid w:val="00DB6CB9"/>
    <w:rsid w:val="00DB723A"/>
    <w:rsid w:val="00DB75CD"/>
    <w:rsid w:val="00DB764C"/>
    <w:rsid w:val="00DB794A"/>
    <w:rsid w:val="00DB7F88"/>
    <w:rsid w:val="00DD1765"/>
    <w:rsid w:val="00DD2FF3"/>
    <w:rsid w:val="00DD350D"/>
    <w:rsid w:val="00DD3A3F"/>
    <w:rsid w:val="00DD3B76"/>
    <w:rsid w:val="00DD4A1B"/>
    <w:rsid w:val="00DD54C0"/>
    <w:rsid w:val="00DD5997"/>
    <w:rsid w:val="00DD5BEA"/>
    <w:rsid w:val="00DD63B9"/>
    <w:rsid w:val="00DD65EB"/>
    <w:rsid w:val="00DD7621"/>
    <w:rsid w:val="00DE066E"/>
    <w:rsid w:val="00DE2332"/>
    <w:rsid w:val="00DE3822"/>
    <w:rsid w:val="00DE3F53"/>
    <w:rsid w:val="00DF2AF3"/>
    <w:rsid w:val="00DF45AF"/>
    <w:rsid w:val="00DF5167"/>
    <w:rsid w:val="00DF64D2"/>
    <w:rsid w:val="00DF7F64"/>
    <w:rsid w:val="00E00368"/>
    <w:rsid w:val="00E00796"/>
    <w:rsid w:val="00E00DB7"/>
    <w:rsid w:val="00E02709"/>
    <w:rsid w:val="00E04409"/>
    <w:rsid w:val="00E0481B"/>
    <w:rsid w:val="00E06148"/>
    <w:rsid w:val="00E061E2"/>
    <w:rsid w:val="00E064C8"/>
    <w:rsid w:val="00E06578"/>
    <w:rsid w:val="00E06596"/>
    <w:rsid w:val="00E13948"/>
    <w:rsid w:val="00E14230"/>
    <w:rsid w:val="00E16637"/>
    <w:rsid w:val="00E16A81"/>
    <w:rsid w:val="00E21939"/>
    <w:rsid w:val="00E21A32"/>
    <w:rsid w:val="00E21A77"/>
    <w:rsid w:val="00E25468"/>
    <w:rsid w:val="00E27A0F"/>
    <w:rsid w:val="00E30B73"/>
    <w:rsid w:val="00E33E31"/>
    <w:rsid w:val="00E34123"/>
    <w:rsid w:val="00E345FA"/>
    <w:rsid w:val="00E3715F"/>
    <w:rsid w:val="00E410C0"/>
    <w:rsid w:val="00E42EC8"/>
    <w:rsid w:val="00E4376E"/>
    <w:rsid w:val="00E44E71"/>
    <w:rsid w:val="00E45E49"/>
    <w:rsid w:val="00E5088B"/>
    <w:rsid w:val="00E5121B"/>
    <w:rsid w:val="00E5123A"/>
    <w:rsid w:val="00E5123F"/>
    <w:rsid w:val="00E51B35"/>
    <w:rsid w:val="00E51D44"/>
    <w:rsid w:val="00E51F6D"/>
    <w:rsid w:val="00E543CC"/>
    <w:rsid w:val="00E543E3"/>
    <w:rsid w:val="00E553F5"/>
    <w:rsid w:val="00E57958"/>
    <w:rsid w:val="00E60413"/>
    <w:rsid w:val="00E62791"/>
    <w:rsid w:val="00E663CA"/>
    <w:rsid w:val="00E67784"/>
    <w:rsid w:val="00E67904"/>
    <w:rsid w:val="00E71BF7"/>
    <w:rsid w:val="00E7220C"/>
    <w:rsid w:val="00E7349B"/>
    <w:rsid w:val="00E75E2D"/>
    <w:rsid w:val="00E75FD9"/>
    <w:rsid w:val="00E76A7B"/>
    <w:rsid w:val="00E77796"/>
    <w:rsid w:val="00E77ABA"/>
    <w:rsid w:val="00E80CD7"/>
    <w:rsid w:val="00E84BF8"/>
    <w:rsid w:val="00E85D1B"/>
    <w:rsid w:val="00E87653"/>
    <w:rsid w:val="00E900BE"/>
    <w:rsid w:val="00E9059B"/>
    <w:rsid w:val="00E9196A"/>
    <w:rsid w:val="00E9281B"/>
    <w:rsid w:val="00E92A0B"/>
    <w:rsid w:val="00E92BE7"/>
    <w:rsid w:val="00E93143"/>
    <w:rsid w:val="00E93AB6"/>
    <w:rsid w:val="00E94419"/>
    <w:rsid w:val="00E95753"/>
    <w:rsid w:val="00E96ED6"/>
    <w:rsid w:val="00EA1D44"/>
    <w:rsid w:val="00EA2ACB"/>
    <w:rsid w:val="00EA4505"/>
    <w:rsid w:val="00EB1025"/>
    <w:rsid w:val="00EB1264"/>
    <w:rsid w:val="00EB2C8D"/>
    <w:rsid w:val="00EB34E0"/>
    <w:rsid w:val="00EB5688"/>
    <w:rsid w:val="00EB593F"/>
    <w:rsid w:val="00EC11B0"/>
    <w:rsid w:val="00EC278B"/>
    <w:rsid w:val="00EC27F2"/>
    <w:rsid w:val="00EC30D0"/>
    <w:rsid w:val="00EC36D1"/>
    <w:rsid w:val="00EC3928"/>
    <w:rsid w:val="00EC4F05"/>
    <w:rsid w:val="00EC5917"/>
    <w:rsid w:val="00EC5F40"/>
    <w:rsid w:val="00EC71EB"/>
    <w:rsid w:val="00ED0AFC"/>
    <w:rsid w:val="00ED184E"/>
    <w:rsid w:val="00ED1ACA"/>
    <w:rsid w:val="00ED1C59"/>
    <w:rsid w:val="00ED396C"/>
    <w:rsid w:val="00ED414F"/>
    <w:rsid w:val="00EE005A"/>
    <w:rsid w:val="00EE0623"/>
    <w:rsid w:val="00EE4D5E"/>
    <w:rsid w:val="00EE5850"/>
    <w:rsid w:val="00EE76D2"/>
    <w:rsid w:val="00EF0987"/>
    <w:rsid w:val="00EF1AE2"/>
    <w:rsid w:val="00EF2ABC"/>
    <w:rsid w:val="00EF2EE9"/>
    <w:rsid w:val="00EF49E6"/>
    <w:rsid w:val="00EF752F"/>
    <w:rsid w:val="00F01C49"/>
    <w:rsid w:val="00F029C2"/>
    <w:rsid w:val="00F05430"/>
    <w:rsid w:val="00F07439"/>
    <w:rsid w:val="00F125CE"/>
    <w:rsid w:val="00F12E89"/>
    <w:rsid w:val="00F134A1"/>
    <w:rsid w:val="00F13AAB"/>
    <w:rsid w:val="00F1459E"/>
    <w:rsid w:val="00F1575E"/>
    <w:rsid w:val="00F15E4B"/>
    <w:rsid w:val="00F16006"/>
    <w:rsid w:val="00F167B2"/>
    <w:rsid w:val="00F2100B"/>
    <w:rsid w:val="00F21D6F"/>
    <w:rsid w:val="00F227AC"/>
    <w:rsid w:val="00F239C8"/>
    <w:rsid w:val="00F24A23"/>
    <w:rsid w:val="00F27FCB"/>
    <w:rsid w:val="00F30C4E"/>
    <w:rsid w:val="00F31817"/>
    <w:rsid w:val="00F34701"/>
    <w:rsid w:val="00F35353"/>
    <w:rsid w:val="00F373F4"/>
    <w:rsid w:val="00F37622"/>
    <w:rsid w:val="00F40B83"/>
    <w:rsid w:val="00F41C05"/>
    <w:rsid w:val="00F41E75"/>
    <w:rsid w:val="00F41FD1"/>
    <w:rsid w:val="00F42E1E"/>
    <w:rsid w:val="00F44F0D"/>
    <w:rsid w:val="00F460BD"/>
    <w:rsid w:val="00F47417"/>
    <w:rsid w:val="00F507A8"/>
    <w:rsid w:val="00F50F67"/>
    <w:rsid w:val="00F52E51"/>
    <w:rsid w:val="00F5355B"/>
    <w:rsid w:val="00F53C24"/>
    <w:rsid w:val="00F54045"/>
    <w:rsid w:val="00F54193"/>
    <w:rsid w:val="00F557EE"/>
    <w:rsid w:val="00F5648F"/>
    <w:rsid w:val="00F57307"/>
    <w:rsid w:val="00F5742D"/>
    <w:rsid w:val="00F57F7B"/>
    <w:rsid w:val="00F60551"/>
    <w:rsid w:val="00F61F87"/>
    <w:rsid w:val="00F63059"/>
    <w:rsid w:val="00F648E9"/>
    <w:rsid w:val="00F651A0"/>
    <w:rsid w:val="00F65867"/>
    <w:rsid w:val="00F66688"/>
    <w:rsid w:val="00F67122"/>
    <w:rsid w:val="00F70250"/>
    <w:rsid w:val="00F714CB"/>
    <w:rsid w:val="00F723F1"/>
    <w:rsid w:val="00F72BF4"/>
    <w:rsid w:val="00F75846"/>
    <w:rsid w:val="00F76AAD"/>
    <w:rsid w:val="00F76F3D"/>
    <w:rsid w:val="00F77D86"/>
    <w:rsid w:val="00F77EAD"/>
    <w:rsid w:val="00F8061E"/>
    <w:rsid w:val="00F80CEF"/>
    <w:rsid w:val="00F81B34"/>
    <w:rsid w:val="00F83058"/>
    <w:rsid w:val="00F833FE"/>
    <w:rsid w:val="00F85CF6"/>
    <w:rsid w:val="00F872C2"/>
    <w:rsid w:val="00F8790F"/>
    <w:rsid w:val="00F8792D"/>
    <w:rsid w:val="00F87E0D"/>
    <w:rsid w:val="00F909AA"/>
    <w:rsid w:val="00F91C42"/>
    <w:rsid w:val="00F936A1"/>
    <w:rsid w:val="00F94646"/>
    <w:rsid w:val="00FA1280"/>
    <w:rsid w:val="00FA1968"/>
    <w:rsid w:val="00FA2162"/>
    <w:rsid w:val="00FA2529"/>
    <w:rsid w:val="00FA2D14"/>
    <w:rsid w:val="00FA2E51"/>
    <w:rsid w:val="00FA2FC2"/>
    <w:rsid w:val="00FA4CAE"/>
    <w:rsid w:val="00FA5187"/>
    <w:rsid w:val="00FA5664"/>
    <w:rsid w:val="00FB0940"/>
    <w:rsid w:val="00FB2EFB"/>
    <w:rsid w:val="00FB33ED"/>
    <w:rsid w:val="00FB560D"/>
    <w:rsid w:val="00FB5B34"/>
    <w:rsid w:val="00FB7B04"/>
    <w:rsid w:val="00FB7C7A"/>
    <w:rsid w:val="00FB7F67"/>
    <w:rsid w:val="00FC046B"/>
    <w:rsid w:val="00FC1B4D"/>
    <w:rsid w:val="00FC6CB1"/>
    <w:rsid w:val="00FC73D0"/>
    <w:rsid w:val="00FD08A2"/>
    <w:rsid w:val="00FD0CEF"/>
    <w:rsid w:val="00FD2015"/>
    <w:rsid w:val="00FD2A67"/>
    <w:rsid w:val="00FD2B93"/>
    <w:rsid w:val="00FD2BF8"/>
    <w:rsid w:val="00FD3476"/>
    <w:rsid w:val="00FD4BB6"/>
    <w:rsid w:val="00FD5283"/>
    <w:rsid w:val="00FE0697"/>
    <w:rsid w:val="00FE1128"/>
    <w:rsid w:val="00FE1619"/>
    <w:rsid w:val="00FE1C2A"/>
    <w:rsid w:val="00FE3F4A"/>
    <w:rsid w:val="00FE6D11"/>
    <w:rsid w:val="00FE7287"/>
    <w:rsid w:val="00FF119D"/>
    <w:rsid w:val="00FF1A61"/>
    <w:rsid w:val="00FF1D91"/>
    <w:rsid w:val="00FF1F74"/>
    <w:rsid w:val="00FF5CEF"/>
    <w:rsid w:val="00FF66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35510"/>
    <w:pPr>
      <w:spacing w:line="300" w:lineRule="exact"/>
    </w:pPr>
    <w:rPr>
      <w:rFonts w:ascii="Arial" w:hAnsi="Arial"/>
    </w:rPr>
  </w:style>
  <w:style w:type="paragraph" w:styleId="Nadpis1">
    <w:name w:val="heading 1"/>
    <w:basedOn w:val="Normln"/>
    <w:next w:val="Normln"/>
    <w:qFormat/>
    <w:rsid w:val="002C4AB9"/>
    <w:pPr>
      <w:keepNext/>
      <w:jc w:val="both"/>
      <w:outlineLvl w:val="0"/>
    </w:pPr>
    <w:rPr>
      <w:b/>
    </w:rPr>
  </w:style>
  <w:style w:type="paragraph" w:styleId="Nadpis2">
    <w:name w:val="heading 2"/>
    <w:basedOn w:val="Normln"/>
    <w:next w:val="Normln"/>
    <w:qFormat/>
    <w:rsid w:val="00F77D86"/>
    <w:pPr>
      <w:keepNext/>
      <w:spacing w:line="240" w:lineRule="atLeast"/>
      <w:ind w:left="142"/>
      <w:jc w:val="both"/>
      <w:outlineLvl w:val="1"/>
    </w:pPr>
    <w:rPr>
      <w:sz w:val="36"/>
    </w:rPr>
  </w:style>
  <w:style w:type="paragraph" w:styleId="Nadpis3">
    <w:name w:val="heading 3"/>
    <w:basedOn w:val="Normln"/>
    <w:qFormat/>
    <w:rsid w:val="008A2345"/>
    <w:pPr>
      <w:keepNext/>
      <w:spacing w:before="240" w:after="60"/>
      <w:outlineLvl w:val="2"/>
    </w:pPr>
    <w:rPr>
      <w:rFonts w:cs="Arial"/>
      <w:b/>
      <w:bCs/>
      <w:sz w:val="26"/>
      <w:szCs w:val="26"/>
    </w:rPr>
  </w:style>
  <w:style w:type="paragraph" w:styleId="Nadpis4">
    <w:name w:val="heading 4"/>
    <w:basedOn w:val="Normln"/>
    <w:next w:val="Normln"/>
    <w:link w:val="Nadpis4Char"/>
    <w:qFormat/>
    <w:rsid w:val="00F77D86"/>
    <w:pPr>
      <w:keepNext/>
      <w:spacing w:before="240" w:after="60"/>
      <w:outlineLvl w:val="3"/>
    </w:pPr>
    <w:rPr>
      <w:b/>
      <w:bCs/>
      <w:sz w:val="28"/>
      <w:szCs w:val="28"/>
    </w:rPr>
  </w:style>
  <w:style w:type="paragraph" w:styleId="Nadpis5">
    <w:name w:val="heading 5"/>
    <w:basedOn w:val="Normln"/>
    <w:next w:val="Normln"/>
    <w:qFormat/>
    <w:rsid w:val="00F77D86"/>
    <w:pPr>
      <w:spacing w:before="240" w:after="60"/>
      <w:outlineLvl w:val="4"/>
    </w:pPr>
    <w:rPr>
      <w:b/>
      <w:bCs/>
      <w:i/>
      <w:iCs/>
      <w:sz w:val="26"/>
      <w:szCs w:val="26"/>
    </w:rPr>
  </w:style>
  <w:style w:type="paragraph" w:styleId="Nadpis6">
    <w:name w:val="heading 6"/>
    <w:basedOn w:val="Normln"/>
    <w:qFormat/>
    <w:rsid w:val="008A2345"/>
    <w:pPr>
      <w:overflowPunct w:val="0"/>
      <w:autoSpaceDE w:val="0"/>
      <w:autoSpaceDN w:val="0"/>
      <w:spacing w:before="240" w:after="60"/>
      <w:outlineLvl w:val="5"/>
    </w:pPr>
    <w:rPr>
      <w:i/>
      <w:iCs/>
      <w:sz w:val="22"/>
      <w:szCs w:val="22"/>
    </w:rPr>
  </w:style>
  <w:style w:type="paragraph" w:styleId="Nadpis7">
    <w:name w:val="heading 7"/>
    <w:basedOn w:val="Normln"/>
    <w:qFormat/>
    <w:rsid w:val="008A2345"/>
    <w:pPr>
      <w:overflowPunct w:val="0"/>
      <w:autoSpaceDE w:val="0"/>
      <w:autoSpaceDN w:val="0"/>
      <w:spacing w:before="240" w:after="60"/>
      <w:outlineLvl w:val="6"/>
    </w:pPr>
    <w:rPr>
      <w:rFonts w:cs="Arial"/>
    </w:rPr>
  </w:style>
  <w:style w:type="paragraph" w:styleId="Nadpis8">
    <w:name w:val="heading 8"/>
    <w:basedOn w:val="Normln"/>
    <w:qFormat/>
    <w:rsid w:val="008A2345"/>
    <w:pPr>
      <w:overflowPunct w:val="0"/>
      <w:autoSpaceDE w:val="0"/>
      <w:autoSpaceDN w:val="0"/>
      <w:spacing w:before="240" w:after="60"/>
      <w:outlineLvl w:val="7"/>
    </w:pPr>
    <w:rPr>
      <w:rFonts w:cs="Arial"/>
      <w:i/>
      <w:iCs/>
    </w:rPr>
  </w:style>
  <w:style w:type="paragraph" w:styleId="Nadpis9">
    <w:name w:val="heading 9"/>
    <w:basedOn w:val="Normln"/>
    <w:next w:val="Normln"/>
    <w:qFormat/>
    <w:rsid w:val="00F77D86"/>
    <w:pPr>
      <w:keepNext/>
      <w:spacing w:line="240" w:lineRule="atLeast"/>
      <w:ind w:left="142"/>
      <w:jc w:val="center"/>
      <w:outlineLvl w:val="8"/>
    </w:pPr>
    <w:rPr>
      <w:b/>
      <w:sz w:val="5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rsid w:val="00F77D86"/>
    <w:pPr>
      <w:spacing w:after="120" w:line="480" w:lineRule="auto"/>
    </w:pPr>
  </w:style>
  <w:style w:type="paragraph" w:styleId="Zkladntext">
    <w:name w:val="Body Text"/>
    <w:basedOn w:val="Normln"/>
    <w:rsid w:val="00382D11"/>
    <w:pPr>
      <w:spacing w:after="120"/>
    </w:pPr>
  </w:style>
  <w:style w:type="paragraph" w:styleId="Zkladntextodsazen2">
    <w:name w:val="Body Text Indent 2"/>
    <w:basedOn w:val="Normln"/>
    <w:rsid w:val="00C762FA"/>
    <w:pPr>
      <w:spacing w:after="120" w:line="480" w:lineRule="auto"/>
      <w:ind w:left="283"/>
    </w:pPr>
  </w:style>
  <w:style w:type="paragraph" w:styleId="Zhlav">
    <w:name w:val="header"/>
    <w:basedOn w:val="Normln"/>
    <w:link w:val="ZhlavChar"/>
    <w:uiPriority w:val="99"/>
    <w:rsid w:val="00EB593F"/>
    <w:pPr>
      <w:tabs>
        <w:tab w:val="center" w:pos="4536"/>
        <w:tab w:val="right" w:pos="9072"/>
      </w:tabs>
    </w:pPr>
    <w:rPr>
      <w:rFonts w:ascii="Times New Roman" w:hAnsi="Times New Roman"/>
      <w:sz w:val="24"/>
      <w:szCs w:val="24"/>
    </w:rPr>
  </w:style>
  <w:style w:type="character" w:customStyle="1" w:styleId="ZhlavChar">
    <w:name w:val="Záhlaví Char"/>
    <w:link w:val="Zhlav"/>
    <w:uiPriority w:val="99"/>
    <w:rsid w:val="008A2345"/>
    <w:rPr>
      <w:sz w:val="24"/>
      <w:szCs w:val="24"/>
      <w:lang w:val="cs-CZ" w:eastAsia="cs-CZ" w:bidi="ar-SA"/>
    </w:rPr>
  </w:style>
  <w:style w:type="paragraph" w:styleId="Zpat">
    <w:name w:val="footer"/>
    <w:basedOn w:val="Normln"/>
    <w:rsid w:val="004E65BD"/>
    <w:pPr>
      <w:tabs>
        <w:tab w:val="center" w:pos="4536"/>
        <w:tab w:val="right" w:pos="9072"/>
      </w:tabs>
    </w:pPr>
  </w:style>
  <w:style w:type="character" w:styleId="slostrnky">
    <w:name w:val="page number"/>
    <w:basedOn w:val="Standardnpsmoodstavce"/>
    <w:rsid w:val="004E65BD"/>
  </w:style>
  <w:style w:type="paragraph" w:customStyle="1" w:styleId="Style5">
    <w:name w:val="Style5"/>
    <w:basedOn w:val="Normln"/>
    <w:rsid w:val="00AD01D6"/>
    <w:pPr>
      <w:widowControl w:val="0"/>
      <w:autoSpaceDE w:val="0"/>
      <w:autoSpaceDN w:val="0"/>
      <w:adjustRightInd w:val="0"/>
      <w:spacing w:line="413" w:lineRule="exact"/>
    </w:pPr>
    <w:rPr>
      <w:rFonts w:ascii="Calibri" w:hAnsi="Calibri"/>
      <w:sz w:val="24"/>
      <w:szCs w:val="24"/>
    </w:rPr>
  </w:style>
  <w:style w:type="paragraph" w:customStyle="1" w:styleId="Style1">
    <w:name w:val="Style1"/>
    <w:basedOn w:val="Normln"/>
    <w:rsid w:val="00AD01D6"/>
    <w:pPr>
      <w:widowControl w:val="0"/>
      <w:autoSpaceDE w:val="0"/>
      <w:autoSpaceDN w:val="0"/>
      <w:adjustRightInd w:val="0"/>
      <w:spacing w:line="221" w:lineRule="exact"/>
    </w:pPr>
    <w:rPr>
      <w:sz w:val="24"/>
      <w:szCs w:val="24"/>
    </w:rPr>
  </w:style>
  <w:style w:type="paragraph" w:customStyle="1" w:styleId="Style4">
    <w:name w:val="Style4"/>
    <w:basedOn w:val="Normln"/>
    <w:rsid w:val="00AD01D6"/>
    <w:pPr>
      <w:widowControl w:val="0"/>
      <w:autoSpaceDE w:val="0"/>
      <w:autoSpaceDN w:val="0"/>
      <w:adjustRightInd w:val="0"/>
      <w:spacing w:line="341" w:lineRule="exact"/>
    </w:pPr>
    <w:rPr>
      <w:sz w:val="24"/>
      <w:szCs w:val="24"/>
    </w:rPr>
  </w:style>
  <w:style w:type="character" w:customStyle="1" w:styleId="FontStyle12">
    <w:name w:val="Font Style12"/>
    <w:rsid w:val="00AD01D6"/>
    <w:rPr>
      <w:rFonts w:ascii="Arial" w:hAnsi="Arial" w:cs="Arial"/>
      <w:b/>
      <w:bCs/>
      <w:sz w:val="18"/>
      <w:szCs w:val="18"/>
    </w:rPr>
  </w:style>
  <w:style w:type="character" w:customStyle="1" w:styleId="FontStyle13">
    <w:name w:val="Font Style13"/>
    <w:rsid w:val="00AD01D6"/>
    <w:rPr>
      <w:rFonts w:ascii="Arial" w:hAnsi="Arial" w:cs="Arial"/>
      <w:sz w:val="18"/>
      <w:szCs w:val="18"/>
    </w:rPr>
  </w:style>
  <w:style w:type="character" w:customStyle="1" w:styleId="FontStyle15">
    <w:name w:val="Font Style15"/>
    <w:rsid w:val="00AD01D6"/>
    <w:rPr>
      <w:rFonts w:ascii="Arial" w:hAnsi="Arial" w:cs="Arial"/>
      <w:sz w:val="18"/>
      <w:szCs w:val="18"/>
    </w:rPr>
  </w:style>
  <w:style w:type="character" w:styleId="Hypertextovodkaz">
    <w:name w:val="Hyperlink"/>
    <w:uiPriority w:val="99"/>
    <w:rsid w:val="00AD01D6"/>
    <w:rPr>
      <w:color w:val="000080"/>
      <w:u w:val="single"/>
    </w:rPr>
  </w:style>
  <w:style w:type="table" w:styleId="Mkatabulky">
    <w:name w:val="Table Grid"/>
    <w:basedOn w:val="Normlntabulka"/>
    <w:uiPriority w:val="59"/>
    <w:rsid w:val="007B52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zev">
    <w:name w:val="Title"/>
    <w:basedOn w:val="Normln"/>
    <w:link w:val="NzevChar"/>
    <w:qFormat/>
    <w:rsid w:val="000C2743"/>
    <w:pPr>
      <w:jc w:val="center"/>
    </w:pPr>
    <w:rPr>
      <w:rFonts w:ascii="Times New Roman" w:hAnsi="Times New Roman"/>
      <w:b/>
      <w:bCs/>
      <w:sz w:val="32"/>
      <w:u w:val="single"/>
    </w:rPr>
  </w:style>
  <w:style w:type="character" w:customStyle="1" w:styleId="NzevChar">
    <w:name w:val="Název Char"/>
    <w:link w:val="Nzev"/>
    <w:locked/>
    <w:rsid w:val="000C2743"/>
    <w:rPr>
      <w:b/>
      <w:bCs/>
      <w:sz w:val="32"/>
      <w:u w:val="single"/>
      <w:lang w:val="cs-CZ" w:eastAsia="cs-CZ" w:bidi="ar-SA"/>
    </w:rPr>
  </w:style>
  <w:style w:type="paragraph" w:styleId="Textbubliny">
    <w:name w:val="Balloon Text"/>
    <w:basedOn w:val="Normln"/>
    <w:link w:val="TextbublinyChar"/>
    <w:semiHidden/>
    <w:rsid w:val="006E4812"/>
    <w:rPr>
      <w:rFonts w:ascii="Tahoma" w:hAnsi="Tahoma" w:cs="Tahoma"/>
      <w:sz w:val="16"/>
      <w:szCs w:val="16"/>
    </w:rPr>
  </w:style>
  <w:style w:type="character" w:customStyle="1" w:styleId="TextbublinyChar">
    <w:name w:val="Text bubliny Char"/>
    <w:link w:val="Textbubliny"/>
    <w:rsid w:val="008A2345"/>
    <w:rPr>
      <w:rFonts w:ascii="Tahoma" w:hAnsi="Tahoma" w:cs="Tahoma"/>
      <w:sz w:val="16"/>
      <w:szCs w:val="16"/>
      <w:lang w:val="cs-CZ" w:eastAsia="cs-CZ" w:bidi="ar-SA"/>
    </w:rPr>
  </w:style>
  <w:style w:type="paragraph" w:styleId="Zkladntext3">
    <w:name w:val="Body Text 3"/>
    <w:basedOn w:val="Normln"/>
    <w:rsid w:val="00D171BF"/>
    <w:pPr>
      <w:spacing w:after="120"/>
    </w:pPr>
    <w:rPr>
      <w:sz w:val="16"/>
      <w:szCs w:val="16"/>
    </w:rPr>
  </w:style>
  <w:style w:type="paragraph" w:customStyle="1" w:styleId="Style6">
    <w:name w:val="Style6"/>
    <w:basedOn w:val="Normln"/>
    <w:rsid w:val="00A8659A"/>
    <w:pPr>
      <w:widowControl w:val="0"/>
      <w:autoSpaceDE w:val="0"/>
      <w:autoSpaceDN w:val="0"/>
      <w:adjustRightInd w:val="0"/>
    </w:pPr>
    <w:rPr>
      <w:sz w:val="24"/>
      <w:szCs w:val="24"/>
    </w:rPr>
  </w:style>
  <w:style w:type="character" w:customStyle="1" w:styleId="FontStyle11">
    <w:name w:val="Font Style11"/>
    <w:rsid w:val="00A8659A"/>
    <w:rPr>
      <w:rFonts w:ascii="Franklin Gothic Demi" w:hAnsi="Franklin Gothic Demi" w:cs="Franklin Gothic Demi"/>
      <w:b/>
      <w:bCs/>
      <w:sz w:val="20"/>
      <w:szCs w:val="20"/>
    </w:rPr>
  </w:style>
  <w:style w:type="paragraph" w:customStyle="1" w:styleId="Odstavecseseznamem1">
    <w:name w:val="Odstavec se seznamem1"/>
    <w:basedOn w:val="Normln"/>
    <w:rsid w:val="00FD08A2"/>
    <w:pPr>
      <w:ind w:left="708"/>
    </w:pPr>
    <w:rPr>
      <w:rFonts w:eastAsia="Calibri"/>
    </w:rPr>
  </w:style>
  <w:style w:type="character" w:customStyle="1" w:styleId="green">
    <w:name w:val="green"/>
    <w:rsid w:val="00FD08A2"/>
    <w:rPr>
      <w:rFonts w:cs="Times New Roman"/>
    </w:rPr>
  </w:style>
  <w:style w:type="paragraph" w:styleId="Seznam">
    <w:name w:val="List"/>
    <w:basedOn w:val="Normln"/>
    <w:rsid w:val="00FD08A2"/>
    <w:pPr>
      <w:widowControl w:val="0"/>
      <w:autoSpaceDE w:val="0"/>
      <w:autoSpaceDN w:val="0"/>
      <w:adjustRightInd w:val="0"/>
      <w:ind w:left="737" w:hanging="284"/>
    </w:pPr>
    <w:rPr>
      <w:rFonts w:eastAsia="Calibri"/>
      <w:color w:val="000000"/>
      <w:sz w:val="24"/>
      <w:szCs w:val="24"/>
    </w:rPr>
  </w:style>
  <w:style w:type="paragraph" w:styleId="Zkladntextodsazen">
    <w:name w:val="Body Text Indent"/>
    <w:basedOn w:val="Normln"/>
    <w:rsid w:val="008A2345"/>
    <w:pPr>
      <w:overflowPunct w:val="0"/>
      <w:autoSpaceDE w:val="0"/>
      <w:autoSpaceDN w:val="0"/>
      <w:ind w:firstLine="595"/>
      <w:jc w:val="both"/>
    </w:pPr>
    <w:rPr>
      <w:rFonts w:cs="Arial"/>
      <w:sz w:val="22"/>
      <w:szCs w:val="22"/>
    </w:rPr>
  </w:style>
  <w:style w:type="paragraph" w:styleId="Prosttext">
    <w:name w:val="Plain Text"/>
    <w:basedOn w:val="Normln"/>
    <w:rsid w:val="008A2345"/>
    <w:rPr>
      <w:rFonts w:ascii="Courier New" w:hAnsi="Courier New" w:cs="Courier New"/>
    </w:rPr>
  </w:style>
  <w:style w:type="paragraph" w:customStyle="1" w:styleId="bodytext2">
    <w:name w:val="bodytext2"/>
    <w:basedOn w:val="Normln"/>
    <w:rsid w:val="008A2345"/>
    <w:pPr>
      <w:overflowPunct w:val="0"/>
      <w:autoSpaceDE w:val="0"/>
      <w:autoSpaceDN w:val="0"/>
      <w:ind w:firstLine="708"/>
      <w:jc w:val="both"/>
    </w:pPr>
    <w:rPr>
      <w:rFonts w:cs="Arial"/>
      <w:color w:val="000000"/>
      <w:sz w:val="22"/>
      <w:szCs w:val="22"/>
    </w:rPr>
  </w:style>
  <w:style w:type="paragraph" w:customStyle="1" w:styleId="normln0">
    <w:name w:val="normln"/>
    <w:basedOn w:val="Normln"/>
    <w:rsid w:val="008A2345"/>
    <w:pPr>
      <w:autoSpaceDE w:val="0"/>
      <w:autoSpaceDN w:val="0"/>
    </w:pPr>
    <w:rPr>
      <w:rFonts w:ascii="MS Sans Serif" w:hAnsi="MS Sans Serif"/>
      <w:sz w:val="24"/>
      <w:szCs w:val="24"/>
    </w:rPr>
  </w:style>
  <w:style w:type="paragraph" w:customStyle="1" w:styleId="textbodu">
    <w:name w:val="textbodu"/>
    <w:basedOn w:val="Normln"/>
    <w:rsid w:val="008A2345"/>
    <w:pPr>
      <w:numPr>
        <w:ilvl w:val="2"/>
        <w:numId w:val="1"/>
      </w:numPr>
      <w:jc w:val="both"/>
    </w:pPr>
    <w:rPr>
      <w:sz w:val="24"/>
      <w:szCs w:val="24"/>
    </w:rPr>
  </w:style>
  <w:style w:type="paragraph" w:customStyle="1" w:styleId="textpsmene">
    <w:name w:val="textpsmene"/>
    <w:basedOn w:val="Normln"/>
    <w:rsid w:val="008A2345"/>
    <w:pPr>
      <w:numPr>
        <w:ilvl w:val="1"/>
        <w:numId w:val="1"/>
      </w:numPr>
      <w:jc w:val="both"/>
    </w:pPr>
    <w:rPr>
      <w:sz w:val="24"/>
      <w:szCs w:val="24"/>
    </w:rPr>
  </w:style>
  <w:style w:type="paragraph" w:customStyle="1" w:styleId="textodstavce">
    <w:name w:val="textodstavce"/>
    <w:basedOn w:val="Normln"/>
    <w:rsid w:val="008A2345"/>
    <w:pPr>
      <w:numPr>
        <w:numId w:val="1"/>
      </w:numPr>
      <w:spacing w:before="120" w:after="120"/>
      <w:jc w:val="both"/>
    </w:pPr>
    <w:rPr>
      <w:sz w:val="24"/>
      <w:szCs w:val="24"/>
    </w:rPr>
  </w:style>
  <w:style w:type="paragraph" w:customStyle="1" w:styleId="xl24">
    <w:name w:val="xl24"/>
    <w:basedOn w:val="Normln"/>
    <w:rsid w:val="008A2345"/>
    <w:pPr>
      <w:spacing w:before="100" w:beforeAutospacing="1" w:after="100" w:afterAutospacing="1"/>
    </w:pPr>
    <w:rPr>
      <w:rFonts w:cs="Arial"/>
      <w:b/>
      <w:bCs/>
      <w:i/>
      <w:iCs/>
      <w:color w:val="993366"/>
      <w:sz w:val="24"/>
      <w:szCs w:val="24"/>
    </w:rPr>
  </w:style>
  <w:style w:type="paragraph" w:customStyle="1" w:styleId="hruovany2">
    <w:name w:val="hruovany2"/>
    <w:basedOn w:val="Normln"/>
    <w:rsid w:val="008A2345"/>
    <w:pPr>
      <w:keepNext/>
      <w:jc w:val="both"/>
    </w:pPr>
    <w:rPr>
      <w:b/>
      <w:bCs/>
      <w:sz w:val="28"/>
      <w:szCs w:val="28"/>
    </w:rPr>
  </w:style>
  <w:style w:type="paragraph" w:customStyle="1" w:styleId="hruovany3">
    <w:name w:val="hruovany3"/>
    <w:basedOn w:val="Normln"/>
    <w:rsid w:val="008A2345"/>
    <w:pPr>
      <w:jc w:val="both"/>
    </w:pPr>
    <w:rPr>
      <w:b/>
      <w:bCs/>
      <w:sz w:val="26"/>
      <w:szCs w:val="26"/>
    </w:rPr>
  </w:style>
  <w:style w:type="paragraph" w:customStyle="1" w:styleId="style60">
    <w:name w:val="style6"/>
    <w:basedOn w:val="Normln"/>
    <w:rsid w:val="008A2345"/>
    <w:pPr>
      <w:autoSpaceDE w:val="0"/>
      <w:autoSpaceDN w:val="0"/>
      <w:spacing w:line="262" w:lineRule="atLeast"/>
    </w:pPr>
    <w:rPr>
      <w:sz w:val="24"/>
      <w:szCs w:val="24"/>
    </w:rPr>
  </w:style>
  <w:style w:type="paragraph" w:customStyle="1" w:styleId="strun1">
    <w:name w:val="strun1"/>
    <w:basedOn w:val="Normln"/>
    <w:rsid w:val="008A2345"/>
    <w:pPr>
      <w:jc w:val="both"/>
    </w:pPr>
    <w:rPr>
      <w:b/>
      <w:bCs/>
      <w:sz w:val="26"/>
      <w:szCs w:val="26"/>
    </w:rPr>
  </w:style>
  <w:style w:type="paragraph" w:customStyle="1" w:styleId="strun2">
    <w:name w:val="strun2"/>
    <w:basedOn w:val="Normln"/>
    <w:rsid w:val="008A2345"/>
    <w:pPr>
      <w:keepNext/>
      <w:jc w:val="both"/>
    </w:pPr>
    <w:rPr>
      <w:b/>
      <w:bCs/>
      <w:sz w:val="24"/>
      <w:szCs w:val="24"/>
    </w:rPr>
  </w:style>
  <w:style w:type="paragraph" w:customStyle="1" w:styleId="Style2">
    <w:name w:val="Style2"/>
    <w:basedOn w:val="Normln"/>
    <w:rsid w:val="008A2345"/>
    <w:pPr>
      <w:widowControl w:val="0"/>
      <w:autoSpaceDE w:val="0"/>
      <w:autoSpaceDN w:val="0"/>
      <w:adjustRightInd w:val="0"/>
      <w:spacing w:line="418" w:lineRule="exact"/>
    </w:pPr>
    <w:rPr>
      <w:sz w:val="24"/>
      <w:szCs w:val="24"/>
    </w:rPr>
  </w:style>
  <w:style w:type="paragraph" w:customStyle="1" w:styleId="Style3">
    <w:name w:val="Style3"/>
    <w:basedOn w:val="Normln"/>
    <w:rsid w:val="008A2345"/>
    <w:pPr>
      <w:widowControl w:val="0"/>
      <w:autoSpaceDE w:val="0"/>
      <w:autoSpaceDN w:val="0"/>
      <w:adjustRightInd w:val="0"/>
      <w:spacing w:line="264" w:lineRule="exact"/>
      <w:jc w:val="both"/>
    </w:pPr>
    <w:rPr>
      <w:sz w:val="24"/>
      <w:szCs w:val="24"/>
    </w:rPr>
  </w:style>
  <w:style w:type="character" w:customStyle="1" w:styleId="FontStyle14">
    <w:name w:val="Font Style14"/>
    <w:rsid w:val="008A2345"/>
    <w:rPr>
      <w:rFonts w:ascii="Arial" w:hAnsi="Arial" w:cs="Arial"/>
      <w:sz w:val="18"/>
      <w:szCs w:val="18"/>
    </w:rPr>
  </w:style>
  <w:style w:type="paragraph" w:styleId="Seznamsodrkami">
    <w:name w:val="List Bullet"/>
    <w:basedOn w:val="Normln"/>
    <w:rsid w:val="008A2345"/>
    <w:pPr>
      <w:numPr>
        <w:numId w:val="24"/>
      </w:numPr>
    </w:pPr>
    <w:rPr>
      <w:sz w:val="24"/>
      <w:szCs w:val="24"/>
    </w:rPr>
  </w:style>
  <w:style w:type="paragraph" w:styleId="Odstavecseseznamem">
    <w:name w:val="List Paragraph"/>
    <w:basedOn w:val="Normln"/>
    <w:uiPriority w:val="34"/>
    <w:qFormat/>
    <w:rsid w:val="008A2345"/>
    <w:pPr>
      <w:ind w:left="720"/>
      <w:contextualSpacing/>
      <w:jc w:val="both"/>
    </w:pPr>
    <w:rPr>
      <w:rFonts w:ascii="Calibri" w:eastAsia="Calibri" w:hAnsi="Calibri"/>
      <w:sz w:val="22"/>
      <w:szCs w:val="22"/>
      <w:lang w:eastAsia="en-US"/>
    </w:rPr>
  </w:style>
  <w:style w:type="paragraph" w:styleId="Nadpisobsahu">
    <w:name w:val="TOC Heading"/>
    <w:basedOn w:val="Nadpis1"/>
    <w:next w:val="Normln"/>
    <w:uiPriority w:val="39"/>
    <w:unhideWhenUsed/>
    <w:qFormat/>
    <w:rsid w:val="003C6D5A"/>
    <w:pPr>
      <w:keepLines/>
      <w:spacing w:before="480" w:line="276" w:lineRule="auto"/>
      <w:jc w:val="left"/>
      <w:outlineLvl w:val="9"/>
    </w:pPr>
    <w:rPr>
      <w:rFonts w:ascii="Cambria" w:hAnsi="Cambria"/>
      <w:b w:val="0"/>
      <w:bCs/>
      <w:color w:val="365F91"/>
      <w:sz w:val="28"/>
      <w:szCs w:val="28"/>
      <w:lang w:eastAsia="en-US"/>
    </w:rPr>
  </w:style>
  <w:style w:type="paragraph" w:styleId="Obsah2">
    <w:name w:val="toc 2"/>
    <w:basedOn w:val="Normln"/>
    <w:next w:val="Normln"/>
    <w:autoRedefine/>
    <w:uiPriority w:val="39"/>
    <w:rsid w:val="003C6D5A"/>
    <w:pPr>
      <w:ind w:left="200"/>
    </w:pPr>
  </w:style>
  <w:style w:type="paragraph" w:styleId="Obsah1">
    <w:name w:val="toc 1"/>
    <w:basedOn w:val="Normln"/>
    <w:next w:val="Normln"/>
    <w:autoRedefine/>
    <w:uiPriority w:val="39"/>
    <w:rsid w:val="00492F30"/>
    <w:pPr>
      <w:tabs>
        <w:tab w:val="right" w:leader="dot" w:pos="9060"/>
      </w:tabs>
    </w:pPr>
  </w:style>
  <w:style w:type="character" w:customStyle="1" w:styleId="Nadpis4Char">
    <w:name w:val="Nadpis 4 Char"/>
    <w:basedOn w:val="Standardnpsmoodstavce"/>
    <w:link w:val="Nadpis4"/>
    <w:rsid w:val="002C4AB9"/>
    <w:rPr>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87493">
      <w:bodyDiv w:val="1"/>
      <w:marLeft w:val="0"/>
      <w:marRight w:val="0"/>
      <w:marTop w:val="0"/>
      <w:marBottom w:val="0"/>
      <w:divBdr>
        <w:top w:val="none" w:sz="0" w:space="0" w:color="auto"/>
        <w:left w:val="none" w:sz="0" w:space="0" w:color="auto"/>
        <w:bottom w:val="none" w:sz="0" w:space="0" w:color="auto"/>
        <w:right w:val="none" w:sz="0" w:space="0" w:color="auto"/>
      </w:divBdr>
    </w:div>
    <w:div w:id="158235081">
      <w:bodyDiv w:val="1"/>
      <w:marLeft w:val="0"/>
      <w:marRight w:val="0"/>
      <w:marTop w:val="0"/>
      <w:marBottom w:val="0"/>
      <w:divBdr>
        <w:top w:val="none" w:sz="0" w:space="0" w:color="auto"/>
        <w:left w:val="none" w:sz="0" w:space="0" w:color="auto"/>
        <w:bottom w:val="none" w:sz="0" w:space="0" w:color="auto"/>
        <w:right w:val="none" w:sz="0" w:space="0" w:color="auto"/>
      </w:divBdr>
    </w:div>
    <w:div w:id="183178075">
      <w:bodyDiv w:val="1"/>
      <w:marLeft w:val="0"/>
      <w:marRight w:val="0"/>
      <w:marTop w:val="0"/>
      <w:marBottom w:val="0"/>
      <w:divBdr>
        <w:top w:val="none" w:sz="0" w:space="0" w:color="auto"/>
        <w:left w:val="none" w:sz="0" w:space="0" w:color="auto"/>
        <w:bottom w:val="none" w:sz="0" w:space="0" w:color="auto"/>
        <w:right w:val="none" w:sz="0" w:space="0" w:color="auto"/>
      </w:divBdr>
    </w:div>
    <w:div w:id="249237139">
      <w:bodyDiv w:val="1"/>
      <w:marLeft w:val="0"/>
      <w:marRight w:val="0"/>
      <w:marTop w:val="0"/>
      <w:marBottom w:val="0"/>
      <w:divBdr>
        <w:top w:val="none" w:sz="0" w:space="0" w:color="auto"/>
        <w:left w:val="none" w:sz="0" w:space="0" w:color="auto"/>
        <w:bottom w:val="none" w:sz="0" w:space="0" w:color="auto"/>
        <w:right w:val="none" w:sz="0" w:space="0" w:color="auto"/>
      </w:divBdr>
    </w:div>
    <w:div w:id="376777557">
      <w:bodyDiv w:val="1"/>
      <w:marLeft w:val="0"/>
      <w:marRight w:val="0"/>
      <w:marTop w:val="0"/>
      <w:marBottom w:val="0"/>
      <w:divBdr>
        <w:top w:val="none" w:sz="0" w:space="0" w:color="auto"/>
        <w:left w:val="none" w:sz="0" w:space="0" w:color="auto"/>
        <w:bottom w:val="none" w:sz="0" w:space="0" w:color="auto"/>
        <w:right w:val="none" w:sz="0" w:space="0" w:color="auto"/>
      </w:divBdr>
    </w:div>
    <w:div w:id="541131783">
      <w:bodyDiv w:val="1"/>
      <w:marLeft w:val="0"/>
      <w:marRight w:val="0"/>
      <w:marTop w:val="0"/>
      <w:marBottom w:val="0"/>
      <w:divBdr>
        <w:top w:val="none" w:sz="0" w:space="0" w:color="auto"/>
        <w:left w:val="none" w:sz="0" w:space="0" w:color="auto"/>
        <w:bottom w:val="none" w:sz="0" w:space="0" w:color="auto"/>
        <w:right w:val="none" w:sz="0" w:space="0" w:color="auto"/>
      </w:divBdr>
    </w:div>
    <w:div w:id="581455117">
      <w:bodyDiv w:val="1"/>
      <w:marLeft w:val="0"/>
      <w:marRight w:val="0"/>
      <w:marTop w:val="0"/>
      <w:marBottom w:val="0"/>
      <w:divBdr>
        <w:top w:val="none" w:sz="0" w:space="0" w:color="auto"/>
        <w:left w:val="none" w:sz="0" w:space="0" w:color="auto"/>
        <w:bottom w:val="none" w:sz="0" w:space="0" w:color="auto"/>
        <w:right w:val="none" w:sz="0" w:space="0" w:color="auto"/>
      </w:divBdr>
    </w:div>
    <w:div w:id="799810491">
      <w:bodyDiv w:val="1"/>
      <w:marLeft w:val="0"/>
      <w:marRight w:val="0"/>
      <w:marTop w:val="0"/>
      <w:marBottom w:val="0"/>
      <w:divBdr>
        <w:top w:val="none" w:sz="0" w:space="0" w:color="auto"/>
        <w:left w:val="none" w:sz="0" w:space="0" w:color="auto"/>
        <w:bottom w:val="none" w:sz="0" w:space="0" w:color="auto"/>
        <w:right w:val="none" w:sz="0" w:space="0" w:color="auto"/>
      </w:divBdr>
    </w:div>
    <w:div w:id="817960368">
      <w:bodyDiv w:val="1"/>
      <w:marLeft w:val="0"/>
      <w:marRight w:val="0"/>
      <w:marTop w:val="0"/>
      <w:marBottom w:val="0"/>
      <w:divBdr>
        <w:top w:val="none" w:sz="0" w:space="0" w:color="auto"/>
        <w:left w:val="none" w:sz="0" w:space="0" w:color="auto"/>
        <w:bottom w:val="none" w:sz="0" w:space="0" w:color="auto"/>
        <w:right w:val="none" w:sz="0" w:space="0" w:color="auto"/>
      </w:divBdr>
    </w:div>
    <w:div w:id="819347963">
      <w:bodyDiv w:val="1"/>
      <w:marLeft w:val="0"/>
      <w:marRight w:val="0"/>
      <w:marTop w:val="0"/>
      <w:marBottom w:val="0"/>
      <w:divBdr>
        <w:top w:val="none" w:sz="0" w:space="0" w:color="auto"/>
        <w:left w:val="none" w:sz="0" w:space="0" w:color="auto"/>
        <w:bottom w:val="none" w:sz="0" w:space="0" w:color="auto"/>
        <w:right w:val="none" w:sz="0" w:space="0" w:color="auto"/>
      </w:divBdr>
    </w:div>
    <w:div w:id="912131311">
      <w:bodyDiv w:val="1"/>
      <w:marLeft w:val="0"/>
      <w:marRight w:val="0"/>
      <w:marTop w:val="0"/>
      <w:marBottom w:val="0"/>
      <w:divBdr>
        <w:top w:val="none" w:sz="0" w:space="0" w:color="auto"/>
        <w:left w:val="none" w:sz="0" w:space="0" w:color="auto"/>
        <w:bottom w:val="none" w:sz="0" w:space="0" w:color="auto"/>
        <w:right w:val="none" w:sz="0" w:space="0" w:color="auto"/>
      </w:divBdr>
    </w:div>
    <w:div w:id="938757745">
      <w:bodyDiv w:val="1"/>
      <w:marLeft w:val="0"/>
      <w:marRight w:val="0"/>
      <w:marTop w:val="0"/>
      <w:marBottom w:val="0"/>
      <w:divBdr>
        <w:top w:val="none" w:sz="0" w:space="0" w:color="auto"/>
        <w:left w:val="none" w:sz="0" w:space="0" w:color="auto"/>
        <w:bottom w:val="none" w:sz="0" w:space="0" w:color="auto"/>
        <w:right w:val="none" w:sz="0" w:space="0" w:color="auto"/>
      </w:divBdr>
    </w:div>
    <w:div w:id="1022051372">
      <w:bodyDiv w:val="1"/>
      <w:marLeft w:val="0"/>
      <w:marRight w:val="0"/>
      <w:marTop w:val="0"/>
      <w:marBottom w:val="0"/>
      <w:divBdr>
        <w:top w:val="none" w:sz="0" w:space="0" w:color="auto"/>
        <w:left w:val="none" w:sz="0" w:space="0" w:color="auto"/>
        <w:bottom w:val="none" w:sz="0" w:space="0" w:color="auto"/>
        <w:right w:val="none" w:sz="0" w:space="0" w:color="auto"/>
      </w:divBdr>
    </w:div>
    <w:div w:id="1250041576">
      <w:bodyDiv w:val="1"/>
      <w:marLeft w:val="0"/>
      <w:marRight w:val="0"/>
      <w:marTop w:val="0"/>
      <w:marBottom w:val="0"/>
      <w:divBdr>
        <w:top w:val="none" w:sz="0" w:space="0" w:color="auto"/>
        <w:left w:val="none" w:sz="0" w:space="0" w:color="auto"/>
        <w:bottom w:val="none" w:sz="0" w:space="0" w:color="auto"/>
        <w:right w:val="none" w:sz="0" w:space="0" w:color="auto"/>
      </w:divBdr>
    </w:div>
    <w:div w:id="1522890891">
      <w:bodyDiv w:val="1"/>
      <w:marLeft w:val="0"/>
      <w:marRight w:val="0"/>
      <w:marTop w:val="0"/>
      <w:marBottom w:val="0"/>
      <w:divBdr>
        <w:top w:val="none" w:sz="0" w:space="0" w:color="auto"/>
        <w:left w:val="none" w:sz="0" w:space="0" w:color="auto"/>
        <w:bottom w:val="none" w:sz="0" w:space="0" w:color="auto"/>
        <w:right w:val="none" w:sz="0" w:space="0" w:color="auto"/>
      </w:divBdr>
    </w:div>
    <w:div w:id="1671443309">
      <w:bodyDiv w:val="1"/>
      <w:marLeft w:val="0"/>
      <w:marRight w:val="0"/>
      <w:marTop w:val="0"/>
      <w:marBottom w:val="0"/>
      <w:divBdr>
        <w:top w:val="none" w:sz="0" w:space="0" w:color="auto"/>
        <w:left w:val="none" w:sz="0" w:space="0" w:color="auto"/>
        <w:bottom w:val="none" w:sz="0" w:space="0" w:color="auto"/>
        <w:right w:val="none" w:sz="0" w:space="0" w:color="auto"/>
      </w:divBdr>
    </w:div>
    <w:div w:id="1697583892">
      <w:bodyDiv w:val="1"/>
      <w:marLeft w:val="0"/>
      <w:marRight w:val="0"/>
      <w:marTop w:val="0"/>
      <w:marBottom w:val="0"/>
      <w:divBdr>
        <w:top w:val="none" w:sz="0" w:space="0" w:color="auto"/>
        <w:left w:val="none" w:sz="0" w:space="0" w:color="auto"/>
        <w:bottom w:val="none" w:sz="0" w:space="0" w:color="auto"/>
        <w:right w:val="none" w:sz="0" w:space="0" w:color="auto"/>
      </w:divBdr>
    </w:div>
    <w:div w:id="1703630614">
      <w:bodyDiv w:val="1"/>
      <w:marLeft w:val="0"/>
      <w:marRight w:val="0"/>
      <w:marTop w:val="0"/>
      <w:marBottom w:val="0"/>
      <w:divBdr>
        <w:top w:val="none" w:sz="0" w:space="0" w:color="auto"/>
        <w:left w:val="none" w:sz="0" w:space="0" w:color="auto"/>
        <w:bottom w:val="none" w:sz="0" w:space="0" w:color="auto"/>
        <w:right w:val="none" w:sz="0" w:space="0" w:color="auto"/>
      </w:divBdr>
    </w:div>
    <w:div w:id="1704330995">
      <w:bodyDiv w:val="1"/>
      <w:marLeft w:val="0"/>
      <w:marRight w:val="0"/>
      <w:marTop w:val="0"/>
      <w:marBottom w:val="0"/>
      <w:divBdr>
        <w:top w:val="none" w:sz="0" w:space="0" w:color="auto"/>
        <w:left w:val="none" w:sz="0" w:space="0" w:color="auto"/>
        <w:bottom w:val="none" w:sz="0" w:space="0" w:color="auto"/>
        <w:right w:val="none" w:sz="0" w:space="0" w:color="auto"/>
      </w:divBdr>
    </w:div>
    <w:div w:id="1816680773">
      <w:bodyDiv w:val="1"/>
      <w:marLeft w:val="0"/>
      <w:marRight w:val="0"/>
      <w:marTop w:val="0"/>
      <w:marBottom w:val="0"/>
      <w:divBdr>
        <w:top w:val="none" w:sz="0" w:space="0" w:color="auto"/>
        <w:left w:val="none" w:sz="0" w:space="0" w:color="auto"/>
        <w:bottom w:val="none" w:sz="0" w:space="0" w:color="auto"/>
        <w:right w:val="none" w:sz="0" w:space="0" w:color="auto"/>
      </w:divBdr>
    </w:div>
    <w:div w:id="200154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zv.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88AF2C-3AA5-48B7-940F-A3F71A0F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1031</TotalTime>
  <Pages>105</Pages>
  <Words>39019</Words>
  <Characters>218122</Characters>
  <Application>Microsoft Office Word</Application>
  <DocSecurity>0</DocSecurity>
  <Lines>21812</Lines>
  <Paragraphs>7562</Paragraphs>
  <ScaleCrop>false</ScaleCrop>
  <HeadingPairs>
    <vt:vector size="2" baseType="variant">
      <vt:variant>
        <vt:lpstr>Název</vt:lpstr>
      </vt:variant>
      <vt:variant>
        <vt:i4>1</vt:i4>
      </vt:variant>
    </vt:vector>
  </HeadingPairs>
  <TitlesOfParts>
    <vt:vector size="1" baseType="lpstr">
      <vt:lpstr>Územní plán obce</vt:lpstr>
    </vt:vector>
  </TitlesOfParts>
  <Company>Brave</Company>
  <LinksUpToDate>false</LinksUpToDate>
  <CharactersWithSpaces>249579</CharactersWithSpaces>
  <SharedDoc>false</SharedDoc>
  <HLinks>
    <vt:vector size="6" baseType="variant">
      <vt:variant>
        <vt:i4>6357088</vt:i4>
      </vt:variant>
      <vt:variant>
        <vt:i4>0</vt:i4>
      </vt:variant>
      <vt:variant>
        <vt:i4>0</vt:i4>
      </vt:variant>
      <vt:variant>
        <vt:i4>5</vt:i4>
      </vt:variant>
      <vt:variant>
        <vt:lpwstr>http://rozv.pl/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Územní plán obce</dc:title>
  <dc:creator>Brave</dc:creator>
  <cp:lastModifiedBy>owner</cp:lastModifiedBy>
  <cp:revision>43</cp:revision>
  <cp:lastPrinted>2018-01-12T10:55:00Z</cp:lastPrinted>
  <dcterms:created xsi:type="dcterms:W3CDTF">2018-01-09T12:27:00Z</dcterms:created>
  <dcterms:modified xsi:type="dcterms:W3CDTF">2018-01-12T10:59:00Z</dcterms:modified>
</cp:coreProperties>
</file>